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E7DA6" w14:textId="77777777" w:rsidR="00545A26" w:rsidRDefault="00545A2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5"/>
        <w:gridCol w:w="4866"/>
      </w:tblGrid>
      <w:tr w:rsidR="00545A26" w:rsidRPr="00AD4142" w14:paraId="155649C3" w14:textId="77777777" w:rsidTr="00D9743E">
        <w:trPr>
          <w:trHeight w:val="1079"/>
        </w:trPr>
        <w:tc>
          <w:tcPr>
            <w:tcW w:w="4865" w:type="dxa"/>
          </w:tcPr>
          <w:p w14:paraId="78D712CE" w14:textId="77777777" w:rsidR="00545A26" w:rsidRPr="00AD4142" w:rsidRDefault="00545A26" w:rsidP="00D9743E">
            <w:pPr>
              <w:jc w:val="center"/>
              <w:rPr>
                <w:b/>
                <w:color w:val="000000"/>
                <w:sz w:val="26"/>
                <w:szCs w:val="26"/>
                <w:u w:val="single"/>
              </w:rPr>
            </w:pPr>
            <w:r w:rsidRPr="00AD4142">
              <w:rPr>
                <w:noProof/>
                <w:lang w:eastAsia="en-GB"/>
              </w:rPr>
              <w:drawing>
                <wp:inline distT="0" distB="0" distL="0" distR="0" wp14:anchorId="07620903" wp14:editId="71A11311">
                  <wp:extent cx="2234242" cy="974567"/>
                  <wp:effectExtent l="0" t="0" r="0" b="0"/>
                  <wp:docPr id="2" name="Picture 2" descr="W:\Communications &amp; Marketing\8 Photographs\WWARN promo adverts\IDDO-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Communications &amp; Marketing\8 Photographs\WWARN promo adverts\IDDO-logo-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4529" t="28332" r="15563" b="28092"/>
                          <a:stretch/>
                        </pic:blipFill>
                        <pic:spPr bwMode="auto">
                          <a:xfrm>
                            <a:off x="0" y="0"/>
                            <a:ext cx="2394508" cy="104447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866" w:type="dxa"/>
          </w:tcPr>
          <w:p w14:paraId="6DF9704E" w14:textId="1311342A" w:rsidR="00545A26" w:rsidRPr="00AD4142" w:rsidRDefault="00545A26" w:rsidP="00D9743E">
            <w:pPr>
              <w:jc w:val="center"/>
              <w:rPr>
                <w:b/>
                <w:color w:val="000000"/>
                <w:sz w:val="26"/>
                <w:szCs w:val="26"/>
                <w:u w:val="single"/>
              </w:rPr>
            </w:pPr>
          </w:p>
        </w:tc>
      </w:tr>
    </w:tbl>
    <w:p w14:paraId="2A588732" w14:textId="77777777" w:rsidR="00545A26" w:rsidRPr="00AD4142" w:rsidRDefault="00545A26" w:rsidP="00545A26">
      <w:pPr>
        <w:jc w:val="center"/>
        <w:rPr>
          <w:b/>
          <w:color w:val="000000"/>
          <w:sz w:val="26"/>
          <w:szCs w:val="26"/>
          <w:u w:val="single"/>
        </w:rPr>
      </w:pPr>
    </w:p>
    <w:p w14:paraId="21475C56" w14:textId="77777777" w:rsidR="00545A26" w:rsidRPr="00AD4142" w:rsidRDefault="00545A26" w:rsidP="00545A26">
      <w:pPr>
        <w:jc w:val="center"/>
      </w:pPr>
    </w:p>
    <w:p w14:paraId="49AE1A8B" w14:textId="4398F086" w:rsidR="00545A26" w:rsidRPr="00AD4142" w:rsidRDefault="00545A26" w:rsidP="00545A26">
      <w:pPr>
        <w:jc w:val="center"/>
        <w:rPr>
          <w:sz w:val="32"/>
          <w:szCs w:val="32"/>
        </w:rPr>
      </w:pPr>
      <w:r w:rsidRPr="00AD4142">
        <w:rPr>
          <w:sz w:val="32"/>
          <w:szCs w:val="32"/>
        </w:rPr>
        <w:t xml:space="preserve">TEMPLATE: Case Record Form for Visceral Leishmaniasis </w:t>
      </w:r>
      <w:r w:rsidR="00511D3B" w:rsidRPr="00AD4142">
        <w:rPr>
          <w:sz w:val="32"/>
          <w:szCs w:val="32"/>
        </w:rPr>
        <w:t xml:space="preserve">and HIV </w:t>
      </w:r>
      <w:r w:rsidRPr="00AD4142">
        <w:rPr>
          <w:sz w:val="32"/>
          <w:szCs w:val="32"/>
        </w:rPr>
        <w:t>co-infection</w:t>
      </w:r>
    </w:p>
    <w:p w14:paraId="373D3564" w14:textId="77777777" w:rsidR="00545A26" w:rsidRPr="00AD4142" w:rsidRDefault="00545A26" w:rsidP="00545A26">
      <w:pPr>
        <w:jc w:val="center"/>
        <w:rPr>
          <w:sz w:val="32"/>
          <w:szCs w:val="32"/>
        </w:rPr>
      </w:pPr>
    </w:p>
    <w:p w14:paraId="42361093" w14:textId="77777777" w:rsidR="00545A26" w:rsidRPr="00AD4142" w:rsidRDefault="00545A26" w:rsidP="00545A26">
      <w:pPr>
        <w:jc w:val="center"/>
        <w:rPr>
          <w:b/>
          <w:color w:val="000000"/>
          <w:sz w:val="26"/>
          <w:szCs w:val="26"/>
          <w:u w:val="single"/>
        </w:rPr>
      </w:pPr>
    </w:p>
    <w:p w14:paraId="2F26A9AD" w14:textId="77777777" w:rsidR="00545A26" w:rsidRPr="00AD4142" w:rsidRDefault="00545A26" w:rsidP="00545A26">
      <w:pPr>
        <w:jc w:val="center"/>
        <w:rPr>
          <w:b/>
          <w:color w:val="000000"/>
          <w:sz w:val="26"/>
          <w:szCs w:val="26"/>
          <w:u w:val="single"/>
        </w:rPr>
      </w:pPr>
    </w:p>
    <w:p w14:paraId="79481641" w14:textId="77777777" w:rsidR="00545A26" w:rsidRPr="00AD4142" w:rsidRDefault="00545A26" w:rsidP="00545A26">
      <w:pPr>
        <w:jc w:val="center"/>
        <w:rPr>
          <w:b/>
          <w:color w:val="000000"/>
          <w:sz w:val="26"/>
          <w:szCs w:val="26"/>
          <w:u w:val="single"/>
        </w:rPr>
      </w:pPr>
      <w:r w:rsidRPr="00AD4142">
        <w:rPr>
          <w:noProof/>
          <w:lang w:eastAsia="en-GB"/>
        </w:rPr>
        <mc:AlternateContent>
          <mc:Choice Requires="wps">
            <w:drawing>
              <wp:anchor distT="0" distB="0" distL="114300" distR="114300" simplePos="0" relativeHeight="251659264" behindDoc="0" locked="0" layoutInCell="1" allowOverlap="1" wp14:anchorId="04340E9D" wp14:editId="6522F8E4">
                <wp:simplePos x="0" y="0"/>
                <wp:positionH relativeFrom="column">
                  <wp:posOffset>285750</wp:posOffset>
                </wp:positionH>
                <wp:positionV relativeFrom="paragraph">
                  <wp:posOffset>19684</wp:posOffset>
                </wp:positionV>
                <wp:extent cx="5648325" cy="140017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400175"/>
                        </a:xfrm>
                        <a:prstGeom prst="rect">
                          <a:avLst/>
                        </a:prstGeom>
                        <a:solidFill>
                          <a:srgbClr val="FFFFFF"/>
                        </a:solidFill>
                        <a:ln w="9525">
                          <a:solidFill>
                            <a:srgbClr val="000000"/>
                          </a:solidFill>
                          <a:miter lim="800000"/>
                          <a:headEnd/>
                          <a:tailEnd/>
                        </a:ln>
                      </wps:spPr>
                      <wps:txbx>
                        <w:txbxContent>
                          <w:p w14:paraId="5DD1C764" w14:textId="214680D6" w:rsidR="00364CE5" w:rsidRDefault="00364CE5" w:rsidP="00545A26">
                            <w:pPr>
                              <w:pStyle w:val="NoSpacing"/>
                              <w:jc w:val="center"/>
                              <w:rPr>
                                <w:rFonts w:ascii="Cambria" w:eastAsia="Times New Roman" w:hAnsi="Cambria"/>
                                <w:sz w:val="44"/>
                                <w:szCs w:val="80"/>
                              </w:rPr>
                            </w:pPr>
                            <w:r w:rsidRPr="00590F16">
                              <w:rPr>
                                <w:rFonts w:ascii="Cambria" w:eastAsia="Times New Roman" w:hAnsi="Cambria"/>
                                <w:sz w:val="44"/>
                                <w:szCs w:val="80"/>
                              </w:rPr>
                              <w:t>Annotated Case Record Form (</w:t>
                            </w:r>
                            <w:proofErr w:type="spellStart"/>
                            <w:r>
                              <w:rPr>
                                <w:rFonts w:ascii="Cambria" w:eastAsia="Times New Roman" w:hAnsi="Cambria"/>
                                <w:sz w:val="44"/>
                                <w:szCs w:val="80"/>
                              </w:rPr>
                              <w:t>a</w:t>
                            </w:r>
                            <w:r w:rsidRPr="00590F16">
                              <w:rPr>
                                <w:rFonts w:ascii="Cambria" w:eastAsia="Times New Roman" w:hAnsi="Cambria"/>
                                <w:sz w:val="44"/>
                                <w:szCs w:val="80"/>
                              </w:rPr>
                              <w:t>CRF</w:t>
                            </w:r>
                            <w:proofErr w:type="spellEnd"/>
                            <w:r w:rsidRPr="00590F16">
                              <w:rPr>
                                <w:rFonts w:ascii="Cambria" w:eastAsia="Times New Roman" w:hAnsi="Cambria"/>
                                <w:sz w:val="44"/>
                                <w:szCs w:val="80"/>
                              </w:rPr>
                              <w:t xml:space="preserve">) for use in clinical trials in patients </w:t>
                            </w:r>
                            <w:r>
                              <w:rPr>
                                <w:rFonts w:ascii="Cambria" w:eastAsia="Times New Roman" w:hAnsi="Cambria"/>
                                <w:sz w:val="44"/>
                                <w:szCs w:val="80"/>
                              </w:rPr>
                              <w:t xml:space="preserve">with </w:t>
                            </w:r>
                          </w:p>
                          <w:p w14:paraId="53DB3180" w14:textId="36A04046" w:rsidR="00364CE5" w:rsidRPr="00590F16" w:rsidRDefault="00364CE5" w:rsidP="00545A26">
                            <w:pPr>
                              <w:pStyle w:val="NoSpacing"/>
                              <w:jc w:val="center"/>
                              <w:rPr>
                                <w:rFonts w:ascii="Cambria" w:eastAsia="Times New Roman" w:hAnsi="Cambria"/>
                                <w:sz w:val="48"/>
                                <w:szCs w:val="80"/>
                                <w:lang w:val="en-US"/>
                              </w:rPr>
                            </w:pPr>
                            <w:r>
                              <w:rPr>
                                <w:rFonts w:ascii="Cambria" w:eastAsia="Times New Roman" w:hAnsi="Cambria"/>
                                <w:sz w:val="44"/>
                                <w:szCs w:val="80"/>
                              </w:rPr>
                              <w:t>Visceral Leishmaniasis (VL) and HIV co-infection</w:t>
                            </w:r>
                          </w:p>
                          <w:p w14:paraId="1B06E41A" w14:textId="77777777" w:rsidR="00364CE5" w:rsidRPr="00590F16" w:rsidRDefault="00364CE5" w:rsidP="00545A26">
                            <w:pPr>
                              <w:rPr>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40E9D" id="_x0000_t202" coordsize="21600,21600" o:spt="202" path="m,l,21600r21600,l21600,xe">
                <v:stroke joinstyle="miter"/>
                <v:path gradientshapeok="t" o:connecttype="rect"/>
              </v:shapetype>
              <v:shape id="Text Box 2" o:spid="_x0000_s1026" type="#_x0000_t202" style="position:absolute;left:0;text-align:left;margin-left:22.5pt;margin-top:1.55pt;width:444.75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">
                <v:textbox>
                  <w:txbxContent>
                    <w:p w14:paraId="5DD1C764" w14:textId="214680D6" w:rsidR="00364CE5" w:rsidRDefault="00364CE5" w:rsidP="00545A26">
                      <w:pPr>
                        <w:pStyle w:val="NoSpacing"/>
                        <w:jc w:val="center"/>
                        <w:rPr>
                          <w:rFonts w:ascii="Cambria" w:eastAsia="Times New Roman" w:hAnsi="Cambria"/>
                          <w:sz w:val="44"/>
                          <w:szCs w:val="80"/>
                        </w:rPr>
                      </w:pPr>
                      <w:r w:rsidRPr="00590F16">
                        <w:rPr>
                          <w:rFonts w:ascii="Cambria" w:eastAsia="Times New Roman" w:hAnsi="Cambria"/>
                          <w:sz w:val="44"/>
                          <w:szCs w:val="80"/>
                        </w:rPr>
                        <w:t>Annotated Case Record Form (</w:t>
                      </w:r>
                      <w:proofErr w:type="spellStart"/>
                      <w:r>
                        <w:rPr>
                          <w:rFonts w:ascii="Cambria" w:eastAsia="Times New Roman" w:hAnsi="Cambria"/>
                          <w:sz w:val="44"/>
                          <w:szCs w:val="80"/>
                        </w:rPr>
                        <w:t>a</w:t>
                      </w:r>
                      <w:r w:rsidRPr="00590F16">
                        <w:rPr>
                          <w:rFonts w:ascii="Cambria" w:eastAsia="Times New Roman" w:hAnsi="Cambria"/>
                          <w:sz w:val="44"/>
                          <w:szCs w:val="80"/>
                        </w:rPr>
                        <w:t>CRF</w:t>
                      </w:r>
                      <w:proofErr w:type="spellEnd"/>
                      <w:r w:rsidRPr="00590F16">
                        <w:rPr>
                          <w:rFonts w:ascii="Cambria" w:eastAsia="Times New Roman" w:hAnsi="Cambria"/>
                          <w:sz w:val="44"/>
                          <w:szCs w:val="80"/>
                        </w:rPr>
                        <w:t xml:space="preserve">) for use in clinical trials in patients </w:t>
                      </w:r>
                      <w:r>
                        <w:rPr>
                          <w:rFonts w:ascii="Cambria" w:eastAsia="Times New Roman" w:hAnsi="Cambria"/>
                          <w:sz w:val="44"/>
                          <w:szCs w:val="80"/>
                        </w:rPr>
                        <w:t xml:space="preserve">with </w:t>
                      </w:r>
                    </w:p>
                    <w:p w14:paraId="53DB3180" w14:textId="36A04046" w:rsidR="00364CE5" w:rsidRPr="00590F16" w:rsidRDefault="00364CE5" w:rsidP="00545A26">
                      <w:pPr>
                        <w:pStyle w:val="NoSpacing"/>
                        <w:jc w:val="center"/>
                        <w:rPr>
                          <w:rFonts w:ascii="Cambria" w:eastAsia="Times New Roman" w:hAnsi="Cambria"/>
                          <w:sz w:val="48"/>
                          <w:szCs w:val="80"/>
                          <w:lang w:val="en-US"/>
                        </w:rPr>
                      </w:pPr>
                      <w:r>
                        <w:rPr>
                          <w:rFonts w:ascii="Cambria" w:eastAsia="Times New Roman" w:hAnsi="Cambria"/>
                          <w:sz w:val="44"/>
                          <w:szCs w:val="80"/>
                        </w:rPr>
                        <w:t>Visceral Leishmaniasis (VL) and HIV co-infection</w:t>
                      </w:r>
                    </w:p>
                    <w:p w14:paraId="1B06E41A" w14:textId="77777777" w:rsidR="00364CE5" w:rsidRPr="00590F16" w:rsidRDefault="00364CE5" w:rsidP="00545A26">
                      <w:pPr>
                        <w:rPr>
                          <w:sz w:val="14"/>
                        </w:rPr>
                      </w:pPr>
                    </w:p>
                  </w:txbxContent>
                </v:textbox>
              </v:shape>
            </w:pict>
          </mc:Fallback>
        </mc:AlternateContent>
      </w:r>
    </w:p>
    <w:p w14:paraId="5D8AB598" w14:textId="77777777" w:rsidR="00545A26" w:rsidRPr="00AD4142" w:rsidRDefault="00545A26" w:rsidP="00545A26">
      <w:pPr>
        <w:jc w:val="center"/>
        <w:rPr>
          <w:b/>
          <w:color w:val="000000"/>
          <w:sz w:val="26"/>
          <w:szCs w:val="26"/>
          <w:u w:val="single"/>
        </w:rPr>
      </w:pPr>
    </w:p>
    <w:p w14:paraId="2D657D55" w14:textId="77777777" w:rsidR="00545A26" w:rsidRPr="00AD4142" w:rsidRDefault="00545A26" w:rsidP="00545A26">
      <w:pPr>
        <w:jc w:val="center"/>
        <w:rPr>
          <w:b/>
          <w:color w:val="000000"/>
          <w:sz w:val="26"/>
          <w:szCs w:val="26"/>
          <w:u w:val="single"/>
        </w:rPr>
      </w:pPr>
    </w:p>
    <w:p w14:paraId="2985FC0C" w14:textId="77777777" w:rsidR="00545A26" w:rsidRPr="00AD4142" w:rsidRDefault="00545A26" w:rsidP="00545A26">
      <w:pPr>
        <w:spacing w:line="360" w:lineRule="auto"/>
        <w:rPr>
          <w:rFonts w:ascii="Times New Roman" w:hAnsi="Times New Roman"/>
          <w:b/>
          <w:color w:val="000000"/>
          <w:sz w:val="24"/>
          <w:szCs w:val="24"/>
          <w:lang w:val="en-US"/>
        </w:rPr>
      </w:pPr>
    </w:p>
    <w:p w14:paraId="14232DDB" w14:textId="77777777" w:rsidR="00545A26" w:rsidRPr="00AD4142" w:rsidRDefault="00545A26" w:rsidP="00545A26">
      <w:pPr>
        <w:spacing w:line="360" w:lineRule="auto"/>
        <w:rPr>
          <w:rFonts w:ascii="Times New Roman" w:hAnsi="Times New Roman"/>
          <w:b/>
          <w:color w:val="000000"/>
          <w:sz w:val="24"/>
          <w:szCs w:val="24"/>
          <w:lang w:val="en-US"/>
        </w:rPr>
      </w:pPr>
    </w:p>
    <w:p w14:paraId="24A2E7B4" w14:textId="77777777" w:rsidR="00545A26" w:rsidRPr="00AD4142" w:rsidRDefault="00545A26" w:rsidP="00545A26">
      <w:pPr>
        <w:spacing w:line="360" w:lineRule="auto"/>
        <w:rPr>
          <w:rFonts w:ascii="Times New Roman" w:hAnsi="Times New Roman"/>
          <w:b/>
          <w:color w:val="000000"/>
          <w:sz w:val="24"/>
          <w:szCs w:val="24"/>
          <w:lang w:val="en-US"/>
        </w:rPr>
      </w:pPr>
    </w:p>
    <w:p w14:paraId="189FA043" w14:textId="23401E39" w:rsidR="00545A26" w:rsidRPr="00AD4142" w:rsidRDefault="00545A26" w:rsidP="00545A26">
      <w:pPr>
        <w:jc w:val="center"/>
        <w:rPr>
          <w:sz w:val="24"/>
          <w:szCs w:val="24"/>
        </w:rPr>
      </w:pPr>
      <w:r w:rsidRPr="00AD4142">
        <w:rPr>
          <w:sz w:val="24"/>
          <w:szCs w:val="24"/>
        </w:rPr>
        <w:t xml:space="preserve">Version </w:t>
      </w:r>
      <w:r w:rsidR="00FB3568">
        <w:rPr>
          <w:sz w:val="24"/>
          <w:szCs w:val="24"/>
        </w:rPr>
        <w:t>1.0</w:t>
      </w:r>
      <w:r w:rsidRPr="00AD4142">
        <w:rPr>
          <w:sz w:val="24"/>
          <w:szCs w:val="24"/>
        </w:rPr>
        <w:t xml:space="preserve">, </w:t>
      </w:r>
      <w:r w:rsidR="0070636E">
        <w:rPr>
          <w:sz w:val="24"/>
          <w:szCs w:val="24"/>
        </w:rPr>
        <w:t>June</w:t>
      </w:r>
      <w:r w:rsidR="00162018" w:rsidRPr="00AD4142">
        <w:rPr>
          <w:sz w:val="24"/>
          <w:szCs w:val="24"/>
        </w:rPr>
        <w:t xml:space="preserve"> 202</w:t>
      </w:r>
      <w:r w:rsidR="00FB3568">
        <w:rPr>
          <w:sz w:val="24"/>
          <w:szCs w:val="24"/>
        </w:rPr>
        <w:t>3</w:t>
      </w:r>
    </w:p>
    <w:p w14:paraId="3ED3E2D6" w14:textId="77777777" w:rsidR="00545A26" w:rsidRPr="00AD4142" w:rsidRDefault="00545A26" w:rsidP="00545A26">
      <w:pPr>
        <w:jc w:val="center"/>
        <w:rPr>
          <w:sz w:val="24"/>
          <w:szCs w:val="24"/>
        </w:rPr>
      </w:pPr>
    </w:p>
    <w:p w14:paraId="61B203EE" w14:textId="77777777" w:rsidR="00D9743E" w:rsidRPr="00AD4142" w:rsidRDefault="00D9743E"/>
    <w:p w14:paraId="054DB9A6" w14:textId="77777777" w:rsidR="00545A26" w:rsidRPr="00AD4142" w:rsidRDefault="00545A26"/>
    <w:p w14:paraId="11D7D645" w14:textId="77777777" w:rsidR="00545A26" w:rsidRPr="00AD4142" w:rsidRDefault="00545A26"/>
    <w:p w14:paraId="2043DB0D" w14:textId="77777777" w:rsidR="00545A26" w:rsidRPr="00AD4142" w:rsidRDefault="00545A26"/>
    <w:p w14:paraId="66374E39" w14:textId="77777777" w:rsidR="00545A26" w:rsidRPr="00AD4142" w:rsidRDefault="00545A26"/>
    <w:p w14:paraId="72C0CC00" w14:textId="77777777" w:rsidR="00545A26" w:rsidRPr="00AD4142" w:rsidRDefault="00545A26"/>
    <w:p w14:paraId="695F2065" w14:textId="77777777" w:rsidR="00545A26" w:rsidRPr="00AD4142" w:rsidRDefault="00545A26"/>
    <w:p w14:paraId="016AC166" w14:textId="77777777" w:rsidR="00545A26" w:rsidRPr="00AD4142" w:rsidRDefault="00545A26"/>
    <w:p w14:paraId="778A1F72" w14:textId="77777777" w:rsidR="00545A26" w:rsidRPr="00AD4142" w:rsidRDefault="00545A26"/>
    <w:p w14:paraId="08E55DDE" w14:textId="77777777" w:rsidR="00545A26" w:rsidRPr="00AD4142" w:rsidRDefault="00545A26"/>
    <w:p w14:paraId="624EB9A1" w14:textId="77777777" w:rsidR="00545A26" w:rsidRPr="00AD4142" w:rsidRDefault="00545A26"/>
    <w:p w14:paraId="0134473C" w14:textId="77777777" w:rsidR="00545A26" w:rsidRPr="00AD4142" w:rsidRDefault="00545A26" w:rsidP="00545A26">
      <w:pPr>
        <w:spacing w:line="360" w:lineRule="auto"/>
        <w:rPr>
          <w:rFonts w:eastAsia="MS Gothic" w:cstheme="minorHAnsi"/>
          <w:b/>
          <w:bCs/>
          <w:color w:val="365F91"/>
          <w:sz w:val="28"/>
          <w:szCs w:val="28"/>
        </w:rPr>
      </w:pPr>
      <w:r w:rsidRPr="00AD4142">
        <w:rPr>
          <w:rFonts w:eastAsia="MS Gothic" w:cstheme="minorHAnsi"/>
          <w:b/>
          <w:bCs/>
          <w:color w:val="365F91"/>
          <w:sz w:val="28"/>
          <w:szCs w:val="28"/>
        </w:rPr>
        <w:t>INSTRUCTION &amp; CONTENTS PAGE</w:t>
      </w:r>
    </w:p>
    <w:p w14:paraId="4D9D71EF" w14:textId="77777777" w:rsidR="00545A26" w:rsidRPr="00AD4142" w:rsidRDefault="00545A26" w:rsidP="00545A26">
      <w:pPr>
        <w:spacing w:line="360" w:lineRule="auto"/>
        <w:rPr>
          <w:rStyle w:val="NoSpacingChar"/>
          <w:rFonts w:asciiTheme="minorHAnsi" w:eastAsia="MS Gothic" w:hAnsiTheme="minorHAnsi" w:cstheme="minorHAnsi"/>
          <w:b/>
          <w:bCs/>
          <w:color w:val="365F91"/>
          <w:sz w:val="28"/>
          <w:szCs w:val="28"/>
        </w:rPr>
      </w:pPr>
      <w:r w:rsidRPr="00AD4142">
        <w:rPr>
          <w:rFonts w:cstheme="minorHAnsi"/>
        </w:rPr>
        <w:t xml:space="preserve">This Case Record Form template is intended as a guide and may be tailored to collect the data required by the clinical research protocol to answer the specific research question being addressed. It is intended for participants who meet the enrolment criteria as specified in inclusion/exclusion criteria of the study protocol; </w:t>
      </w:r>
      <w:r w:rsidRPr="00AD4142">
        <w:rPr>
          <w:rFonts w:eastAsia="Times New Roman" w:cstheme="minorHAnsi"/>
          <w:lang w:val="en-US"/>
        </w:rPr>
        <w:t>Clinical Data Acquisition Standards Harmonization</w:t>
      </w:r>
      <w:r w:rsidRPr="00AD4142">
        <w:rPr>
          <w:rFonts w:cstheme="minorHAnsi"/>
        </w:rPr>
        <w:t xml:space="preserve"> (CDASH) annotations are included </w:t>
      </w:r>
      <w:r w:rsidRPr="00AD4142">
        <w:rPr>
          <w:rFonts w:cstheme="minorHAnsi"/>
          <w:color w:val="2E74B5" w:themeColor="accent1" w:themeShade="BF"/>
        </w:rPr>
        <w:t>in blue</w:t>
      </w:r>
      <w:r w:rsidRPr="00AD4142">
        <w:rPr>
          <w:rFonts w:cstheme="minorHAnsi"/>
        </w:rPr>
        <w:t xml:space="preserve">; Standard Data Tabulation Module (SDTM) </w:t>
      </w:r>
      <w:r w:rsidRPr="00AD4142">
        <w:rPr>
          <w:rFonts w:cstheme="minorHAnsi"/>
          <w:color w:val="FF0000"/>
        </w:rPr>
        <w:t>in red</w:t>
      </w:r>
      <w:r w:rsidRPr="00AD4142">
        <w:rPr>
          <w:rFonts w:cstheme="minorHAnsi"/>
        </w:rPr>
        <w:t xml:space="preserve">. Trial sites can select which modules to include in their CRF based on protocol requirements; modules included in </w:t>
      </w:r>
      <w:r w:rsidRPr="00AD4142">
        <w:rPr>
          <w:rStyle w:val="NoSpacingChar"/>
        </w:rPr>
        <w:t>the following CRF are below:</w:t>
      </w:r>
    </w:p>
    <w:tbl>
      <w:tblPr>
        <w:tblW w:w="11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573"/>
        <w:gridCol w:w="1245"/>
        <w:gridCol w:w="2009"/>
        <w:gridCol w:w="3118"/>
        <w:gridCol w:w="426"/>
        <w:gridCol w:w="425"/>
        <w:gridCol w:w="53"/>
        <w:gridCol w:w="763"/>
        <w:gridCol w:w="763"/>
      </w:tblGrid>
      <w:tr w:rsidR="00545A26" w:rsidRPr="00AD4142" w14:paraId="539DE933" w14:textId="77777777" w:rsidTr="004563DB">
        <w:trPr>
          <w:gridAfter w:val="4"/>
          <w:wAfter w:w="2004" w:type="dxa"/>
          <w:cantSplit/>
        </w:trPr>
        <w:tc>
          <w:tcPr>
            <w:tcW w:w="2695" w:type="dxa"/>
            <w:gridSpan w:val="2"/>
            <w:shd w:val="clear" w:color="auto" w:fill="auto"/>
            <w:textDirection w:val="btLr"/>
          </w:tcPr>
          <w:p w14:paraId="2C28ACF4" w14:textId="77777777" w:rsidR="00545A26" w:rsidRPr="00AD4142" w:rsidRDefault="00545A26" w:rsidP="00D9743E">
            <w:pPr>
              <w:spacing w:after="0" w:line="240" w:lineRule="auto"/>
              <w:ind w:left="113" w:right="113"/>
              <w:rPr>
                <w:rFonts w:ascii="Calibri" w:eastAsia="Calibri" w:hAnsi="Calibri" w:cs="Calibri"/>
                <w:sz w:val="20"/>
                <w:szCs w:val="20"/>
              </w:rPr>
            </w:pPr>
          </w:p>
        </w:tc>
        <w:tc>
          <w:tcPr>
            <w:tcW w:w="6798" w:type="dxa"/>
            <w:gridSpan w:val="4"/>
            <w:shd w:val="clear" w:color="auto" w:fill="auto"/>
            <w:vAlign w:val="center"/>
          </w:tcPr>
          <w:p w14:paraId="2F7FC463" w14:textId="77777777" w:rsidR="00545A26" w:rsidRPr="00AD4142" w:rsidRDefault="00545A26" w:rsidP="00D9743E">
            <w:pPr>
              <w:spacing w:after="0" w:line="360" w:lineRule="auto"/>
              <w:rPr>
                <w:rFonts w:ascii="Calibri" w:eastAsia="Calibri" w:hAnsi="Calibri" w:cs="Calibri"/>
                <w:b/>
                <w:sz w:val="20"/>
                <w:szCs w:val="20"/>
              </w:rPr>
            </w:pPr>
            <w:r w:rsidRPr="00AD4142">
              <w:rPr>
                <w:rFonts w:ascii="Calibri" w:eastAsia="Calibri" w:hAnsi="Calibri" w:cs="Calibri"/>
                <w:b/>
                <w:sz w:val="20"/>
                <w:szCs w:val="20"/>
              </w:rPr>
              <w:t>DATA MODULE</w:t>
            </w:r>
          </w:p>
        </w:tc>
      </w:tr>
      <w:tr w:rsidR="00545A26" w:rsidRPr="00AD4142" w14:paraId="2A7C2D4D" w14:textId="77777777" w:rsidTr="004563DB">
        <w:trPr>
          <w:gridAfter w:val="4"/>
          <w:wAfter w:w="2004" w:type="dxa"/>
          <w:cantSplit/>
        </w:trPr>
        <w:tc>
          <w:tcPr>
            <w:tcW w:w="2695" w:type="dxa"/>
            <w:gridSpan w:val="2"/>
            <w:vMerge w:val="restart"/>
            <w:shd w:val="clear" w:color="auto" w:fill="auto"/>
          </w:tcPr>
          <w:p w14:paraId="6C081E32" w14:textId="77777777" w:rsidR="00545A26" w:rsidRPr="00AD4142" w:rsidRDefault="00545A26" w:rsidP="00D9743E">
            <w:pPr>
              <w:spacing w:after="0" w:line="240" w:lineRule="auto"/>
              <w:rPr>
                <w:rFonts w:ascii="Calibri" w:eastAsia="Calibri" w:hAnsi="Calibri" w:cs="Calibri"/>
                <w:b/>
                <w:sz w:val="20"/>
                <w:szCs w:val="20"/>
              </w:rPr>
            </w:pPr>
            <w:r w:rsidRPr="00AD4142">
              <w:rPr>
                <w:rFonts w:ascii="Calibri" w:eastAsia="Calibri" w:hAnsi="Calibri" w:cs="Calibri"/>
                <w:b/>
                <w:sz w:val="20"/>
                <w:szCs w:val="20"/>
              </w:rPr>
              <w:t xml:space="preserve">DAY -7 to DAY /VISIT1 </w:t>
            </w:r>
          </w:p>
        </w:tc>
        <w:tc>
          <w:tcPr>
            <w:tcW w:w="6798" w:type="dxa"/>
            <w:gridSpan w:val="4"/>
            <w:shd w:val="clear" w:color="auto" w:fill="auto"/>
            <w:vAlign w:val="center"/>
          </w:tcPr>
          <w:p w14:paraId="0E7B47BF" w14:textId="77777777" w:rsidR="00545A26" w:rsidRPr="00AD4142" w:rsidRDefault="00545A26" w:rsidP="00D9743E">
            <w:pPr>
              <w:spacing w:after="0" w:line="360" w:lineRule="auto"/>
              <w:rPr>
                <w:rFonts w:ascii="Calibri" w:eastAsia="Calibri" w:hAnsi="Calibri" w:cs="Calibri"/>
                <w:sz w:val="20"/>
                <w:szCs w:val="20"/>
              </w:rPr>
            </w:pPr>
            <w:r w:rsidRPr="00AD4142">
              <w:rPr>
                <w:rFonts w:ascii="Calibri" w:eastAsia="Calibri" w:hAnsi="Calibri" w:cs="Calibri"/>
                <w:sz w:val="20"/>
                <w:szCs w:val="20"/>
              </w:rPr>
              <w:t>Eligibility assessment and randomisation</w:t>
            </w:r>
          </w:p>
        </w:tc>
      </w:tr>
      <w:tr w:rsidR="00545A26" w:rsidRPr="00AD4142" w14:paraId="427E02C3" w14:textId="77777777" w:rsidTr="004563DB">
        <w:trPr>
          <w:gridAfter w:val="4"/>
          <w:wAfter w:w="2004" w:type="dxa"/>
          <w:cantSplit/>
          <w:trHeight w:val="397"/>
        </w:trPr>
        <w:tc>
          <w:tcPr>
            <w:tcW w:w="2695" w:type="dxa"/>
            <w:gridSpan w:val="2"/>
            <w:vMerge/>
            <w:shd w:val="clear" w:color="auto" w:fill="auto"/>
          </w:tcPr>
          <w:p w14:paraId="78E29E50" w14:textId="77777777" w:rsidR="00545A26" w:rsidRPr="00AD4142" w:rsidRDefault="00545A26" w:rsidP="00D9743E">
            <w:pPr>
              <w:spacing w:after="0" w:line="240" w:lineRule="auto"/>
              <w:rPr>
                <w:rFonts w:ascii="Calibri" w:eastAsia="Calibri" w:hAnsi="Calibri" w:cs="Calibri"/>
                <w:b/>
                <w:sz w:val="20"/>
                <w:szCs w:val="20"/>
              </w:rPr>
            </w:pPr>
          </w:p>
        </w:tc>
        <w:tc>
          <w:tcPr>
            <w:tcW w:w="6798" w:type="dxa"/>
            <w:gridSpan w:val="4"/>
            <w:shd w:val="clear" w:color="auto" w:fill="auto"/>
            <w:vAlign w:val="center"/>
          </w:tcPr>
          <w:p w14:paraId="28E05DDF" w14:textId="77777777" w:rsidR="00545A26" w:rsidRPr="00AD4142" w:rsidRDefault="00545A26" w:rsidP="00D9743E">
            <w:pPr>
              <w:spacing w:after="0" w:line="360" w:lineRule="auto"/>
              <w:rPr>
                <w:rFonts w:ascii="Calibri" w:eastAsia="Calibri" w:hAnsi="Calibri" w:cs="Calibri"/>
                <w:sz w:val="20"/>
                <w:szCs w:val="20"/>
              </w:rPr>
            </w:pPr>
            <w:r w:rsidRPr="00AD4142">
              <w:rPr>
                <w:rFonts w:ascii="Calibri" w:eastAsia="Calibri" w:hAnsi="Calibri" w:cs="Calibri"/>
                <w:sz w:val="20"/>
                <w:szCs w:val="20"/>
              </w:rPr>
              <w:t xml:space="preserve">HIV diagnosis, history and ART </w:t>
            </w:r>
          </w:p>
        </w:tc>
      </w:tr>
      <w:tr w:rsidR="00545A26" w:rsidRPr="00AD4142" w14:paraId="580572EC" w14:textId="77777777" w:rsidTr="004563DB">
        <w:trPr>
          <w:gridAfter w:val="4"/>
          <w:wAfter w:w="2004" w:type="dxa"/>
          <w:cantSplit/>
          <w:trHeight w:val="397"/>
        </w:trPr>
        <w:tc>
          <w:tcPr>
            <w:tcW w:w="2695" w:type="dxa"/>
            <w:gridSpan w:val="2"/>
            <w:vMerge/>
            <w:shd w:val="clear" w:color="auto" w:fill="auto"/>
          </w:tcPr>
          <w:p w14:paraId="773CC901" w14:textId="77777777" w:rsidR="00545A26" w:rsidRPr="00AD4142" w:rsidRDefault="00545A26" w:rsidP="00D9743E">
            <w:pPr>
              <w:spacing w:after="0" w:line="240" w:lineRule="auto"/>
              <w:rPr>
                <w:rFonts w:ascii="Calibri" w:eastAsia="Calibri" w:hAnsi="Calibri" w:cs="Calibri"/>
                <w:b/>
                <w:sz w:val="20"/>
                <w:szCs w:val="20"/>
              </w:rPr>
            </w:pPr>
          </w:p>
        </w:tc>
        <w:tc>
          <w:tcPr>
            <w:tcW w:w="6798" w:type="dxa"/>
            <w:gridSpan w:val="4"/>
            <w:shd w:val="clear" w:color="auto" w:fill="auto"/>
            <w:vAlign w:val="center"/>
          </w:tcPr>
          <w:p w14:paraId="71F82738" w14:textId="6342C1EC" w:rsidR="00545A26" w:rsidRPr="00AD4142" w:rsidRDefault="00545A26" w:rsidP="00D9743E">
            <w:pPr>
              <w:spacing w:after="0" w:line="360" w:lineRule="auto"/>
              <w:rPr>
                <w:rFonts w:ascii="Calibri" w:eastAsia="Calibri" w:hAnsi="Calibri" w:cs="Calibri"/>
                <w:sz w:val="20"/>
                <w:szCs w:val="20"/>
              </w:rPr>
            </w:pPr>
            <w:r w:rsidRPr="00AD4142">
              <w:rPr>
                <w:rFonts w:ascii="Calibri" w:eastAsia="Calibri" w:hAnsi="Calibri" w:cs="Calibri"/>
                <w:sz w:val="20"/>
                <w:szCs w:val="20"/>
              </w:rPr>
              <w:t>Current episode and previous treatment for VL</w:t>
            </w:r>
          </w:p>
        </w:tc>
      </w:tr>
      <w:tr w:rsidR="00545A26" w:rsidRPr="00AD4142" w14:paraId="493925C5" w14:textId="77777777" w:rsidTr="004563DB">
        <w:trPr>
          <w:gridAfter w:val="4"/>
          <w:wAfter w:w="2004" w:type="dxa"/>
          <w:cantSplit/>
          <w:trHeight w:val="397"/>
        </w:trPr>
        <w:tc>
          <w:tcPr>
            <w:tcW w:w="2695" w:type="dxa"/>
            <w:gridSpan w:val="2"/>
            <w:vMerge/>
            <w:shd w:val="clear" w:color="auto" w:fill="auto"/>
          </w:tcPr>
          <w:p w14:paraId="6416B102" w14:textId="77777777" w:rsidR="00545A26" w:rsidRPr="00AD4142" w:rsidRDefault="00545A26" w:rsidP="00D9743E">
            <w:pPr>
              <w:spacing w:after="0" w:line="240" w:lineRule="auto"/>
              <w:rPr>
                <w:rFonts w:ascii="Calibri" w:eastAsia="Calibri" w:hAnsi="Calibri" w:cs="Calibri"/>
                <w:b/>
                <w:sz w:val="20"/>
                <w:szCs w:val="20"/>
              </w:rPr>
            </w:pPr>
          </w:p>
        </w:tc>
        <w:tc>
          <w:tcPr>
            <w:tcW w:w="6798" w:type="dxa"/>
            <w:gridSpan w:val="4"/>
            <w:shd w:val="clear" w:color="auto" w:fill="auto"/>
            <w:vAlign w:val="center"/>
          </w:tcPr>
          <w:p w14:paraId="55917B6F" w14:textId="13165BEB" w:rsidR="00545A26" w:rsidRPr="00AD4142" w:rsidRDefault="00545A26" w:rsidP="00D9743E">
            <w:pPr>
              <w:spacing w:after="0" w:line="360" w:lineRule="auto"/>
              <w:rPr>
                <w:rFonts w:ascii="Calibri" w:eastAsia="Calibri" w:hAnsi="Calibri" w:cs="Calibri"/>
                <w:sz w:val="20"/>
                <w:szCs w:val="20"/>
              </w:rPr>
            </w:pPr>
            <w:r w:rsidRPr="00AD4142">
              <w:rPr>
                <w:rFonts w:ascii="Calibri" w:eastAsia="Calibri" w:hAnsi="Calibri" w:cs="Calibri"/>
                <w:sz w:val="20"/>
                <w:szCs w:val="20"/>
              </w:rPr>
              <w:t>Current episode and previous treatment for PKDL</w:t>
            </w:r>
          </w:p>
        </w:tc>
      </w:tr>
      <w:tr w:rsidR="00DF79D7" w:rsidRPr="00AD4142" w14:paraId="4E0104B9" w14:textId="77777777" w:rsidTr="004563DB">
        <w:trPr>
          <w:gridAfter w:val="4"/>
          <w:wAfter w:w="2004" w:type="dxa"/>
          <w:cantSplit/>
          <w:trHeight w:val="397"/>
        </w:trPr>
        <w:tc>
          <w:tcPr>
            <w:tcW w:w="2695" w:type="dxa"/>
            <w:gridSpan w:val="2"/>
            <w:vMerge/>
            <w:shd w:val="clear" w:color="auto" w:fill="auto"/>
          </w:tcPr>
          <w:p w14:paraId="44D1E105" w14:textId="77777777" w:rsidR="00DF79D7" w:rsidRPr="00AD4142" w:rsidRDefault="00DF79D7" w:rsidP="00D9743E">
            <w:pPr>
              <w:spacing w:after="0" w:line="240" w:lineRule="auto"/>
              <w:rPr>
                <w:rFonts w:ascii="Calibri" w:eastAsia="Calibri" w:hAnsi="Calibri" w:cs="Calibri"/>
                <w:b/>
                <w:sz w:val="20"/>
                <w:szCs w:val="20"/>
              </w:rPr>
            </w:pPr>
          </w:p>
        </w:tc>
        <w:tc>
          <w:tcPr>
            <w:tcW w:w="6798" w:type="dxa"/>
            <w:gridSpan w:val="4"/>
            <w:shd w:val="clear" w:color="auto" w:fill="auto"/>
            <w:vAlign w:val="center"/>
          </w:tcPr>
          <w:p w14:paraId="42B25203" w14:textId="308F8B2E" w:rsidR="00DF79D7" w:rsidRPr="00AD4142" w:rsidRDefault="00DF79D7" w:rsidP="00D9743E">
            <w:pPr>
              <w:spacing w:after="0" w:line="360" w:lineRule="auto"/>
              <w:rPr>
                <w:rFonts w:ascii="Calibri" w:eastAsia="Calibri" w:hAnsi="Calibri" w:cs="Calibri"/>
                <w:sz w:val="20"/>
                <w:szCs w:val="20"/>
              </w:rPr>
            </w:pPr>
            <w:r w:rsidRPr="00AD4142">
              <w:rPr>
                <w:rFonts w:ascii="Calibri" w:eastAsia="Calibri" w:hAnsi="Calibri" w:cs="Calibri"/>
                <w:sz w:val="20"/>
                <w:szCs w:val="20"/>
              </w:rPr>
              <w:t>Pregnancy testing</w:t>
            </w:r>
          </w:p>
        </w:tc>
      </w:tr>
      <w:tr w:rsidR="00DF79D7" w:rsidRPr="00AD4142" w14:paraId="17DD921E" w14:textId="77777777" w:rsidTr="004563DB">
        <w:trPr>
          <w:gridAfter w:val="4"/>
          <w:wAfter w:w="2004" w:type="dxa"/>
          <w:cantSplit/>
          <w:trHeight w:val="397"/>
        </w:trPr>
        <w:tc>
          <w:tcPr>
            <w:tcW w:w="2695" w:type="dxa"/>
            <w:gridSpan w:val="2"/>
            <w:vMerge/>
            <w:shd w:val="clear" w:color="auto" w:fill="auto"/>
          </w:tcPr>
          <w:p w14:paraId="459E394E" w14:textId="77777777" w:rsidR="00DF79D7" w:rsidRPr="00AD4142" w:rsidRDefault="00DF79D7" w:rsidP="00D9743E">
            <w:pPr>
              <w:spacing w:after="0" w:line="240" w:lineRule="auto"/>
              <w:rPr>
                <w:rFonts w:ascii="Calibri" w:eastAsia="Calibri" w:hAnsi="Calibri" w:cs="Calibri"/>
                <w:b/>
                <w:sz w:val="20"/>
                <w:szCs w:val="20"/>
              </w:rPr>
            </w:pPr>
          </w:p>
        </w:tc>
        <w:tc>
          <w:tcPr>
            <w:tcW w:w="6798" w:type="dxa"/>
            <w:gridSpan w:val="4"/>
            <w:shd w:val="clear" w:color="auto" w:fill="auto"/>
            <w:vAlign w:val="center"/>
          </w:tcPr>
          <w:p w14:paraId="62093FB3" w14:textId="71B3E4C5" w:rsidR="00DF79D7" w:rsidRPr="00AD4142" w:rsidRDefault="00DF79D7" w:rsidP="00D9743E">
            <w:pPr>
              <w:spacing w:after="0" w:line="360" w:lineRule="auto"/>
              <w:rPr>
                <w:rFonts w:ascii="Calibri" w:eastAsia="Calibri" w:hAnsi="Calibri" w:cs="Calibri"/>
                <w:sz w:val="20"/>
                <w:szCs w:val="20"/>
              </w:rPr>
            </w:pPr>
            <w:r w:rsidRPr="00AD4142">
              <w:rPr>
                <w:rFonts w:ascii="Calibri" w:eastAsia="Calibri" w:hAnsi="Calibri" w:cs="Calibri"/>
                <w:sz w:val="20"/>
                <w:szCs w:val="20"/>
              </w:rPr>
              <w:t>ECG recording</w:t>
            </w:r>
          </w:p>
        </w:tc>
      </w:tr>
      <w:tr w:rsidR="00545A26" w:rsidRPr="00AD4142" w14:paraId="0C2B54D3" w14:textId="77777777" w:rsidTr="004563DB">
        <w:trPr>
          <w:gridAfter w:val="4"/>
          <w:wAfter w:w="2004" w:type="dxa"/>
          <w:cantSplit/>
          <w:trHeight w:val="397"/>
        </w:trPr>
        <w:tc>
          <w:tcPr>
            <w:tcW w:w="2695" w:type="dxa"/>
            <w:gridSpan w:val="2"/>
            <w:vMerge/>
            <w:shd w:val="clear" w:color="auto" w:fill="auto"/>
          </w:tcPr>
          <w:p w14:paraId="306AC53E" w14:textId="77777777" w:rsidR="00545A26" w:rsidRPr="00AD4142" w:rsidRDefault="00545A26" w:rsidP="00D9743E">
            <w:pPr>
              <w:spacing w:after="0" w:line="240" w:lineRule="auto"/>
              <w:rPr>
                <w:rFonts w:ascii="Calibri" w:eastAsia="Calibri" w:hAnsi="Calibri" w:cs="Calibri"/>
                <w:b/>
                <w:sz w:val="20"/>
                <w:szCs w:val="20"/>
              </w:rPr>
            </w:pPr>
          </w:p>
        </w:tc>
        <w:tc>
          <w:tcPr>
            <w:tcW w:w="6798" w:type="dxa"/>
            <w:gridSpan w:val="4"/>
            <w:shd w:val="clear" w:color="auto" w:fill="auto"/>
            <w:vAlign w:val="center"/>
          </w:tcPr>
          <w:p w14:paraId="0B1DAABA" w14:textId="77777777" w:rsidR="00545A26" w:rsidRPr="00AD4142" w:rsidRDefault="00545A26" w:rsidP="00D9743E">
            <w:pPr>
              <w:spacing w:after="0" w:line="360" w:lineRule="auto"/>
              <w:rPr>
                <w:rFonts w:ascii="Calibri" w:eastAsia="Calibri" w:hAnsi="Calibri" w:cs="Calibri"/>
                <w:sz w:val="20"/>
                <w:szCs w:val="20"/>
              </w:rPr>
            </w:pPr>
            <w:r w:rsidRPr="00AD4142">
              <w:rPr>
                <w:rFonts w:ascii="Calibri" w:eastAsia="Calibri" w:hAnsi="Calibri" w:cs="Calibri"/>
                <w:sz w:val="20"/>
                <w:szCs w:val="20"/>
              </w:rPr>
              <w:t>Demographics</w:t>
            </w:r>
          </w:p>
        </w:tc>
      </w:tr>
      <w:tr w:rsidR="004D7D0C" w:rsidRPr="00AD4142" w14:paraId="63C0513D" w14:textId="77777777" w:rsidTr="004563DB">
        <w:trPr>
          <w:gridAfter w:val="4"/>
          <w:wAfter w:w="2004" w:type="dxa"/>
          <w:cantSplit/>
          <w:trHeight w:val="397"/>
        </w:trPr>
        <w:tc>
          <w:tcPr>
            <w:tcW w:w="2695" w:type="dxa"/>
            <w:gridSpan w:val="2"/>
            <w:vMerge/>
            <w:shd w:val="clear" w:color="auto" w:fill="auto"/>
          </w:tcPr>
          <w:p w14:paraId="01D858EA" w14:textId="77777777" w:rsidR="004D7D0C" w:rsidRPr="00AD4142" w:rsidRDefault="004D7D0C" w:rsidP="00D9743E">
            <w:pPr>
              <w:spacing w:after="0" w:line="240" w:lineRule="auto"/>
              <w:rPr>
                <w:rFonts w:ascii="Calibri" w:eastAsia="Calibri" w:hAnsi="Calibri" w:cs="Calibri"/>
                <w:b/>
                <w:sz w:val="20"/>
                <w:szCs w:val="20"/>
              </w:rPr>
            </w:pPr>
          </w:p>
        </w:tc>
        <w:tc>
          <w:tcPr>
            <w:tcW w:w="6798" w:type="dxa"/>
            <w:gridSpan w:val="4"/>
            <w:shd w:val="clear" w:color="auto" w:fill="auto"/>
            <w:vAlign w:val="center"/>
          </w:tcPr>
          <w:p w14:paraId="63D7AACC" w14:textId="35CFCC44" w:rsidR="004D7D0C" w:rsidRPr="00AD4142" w:rsidRDefault="004D7D0C" w:rsidP="00D9743E">
            <w:pPr>
              <w:spacing w:after="0" w:line="360" w:lineRule="auto"/>
              <w:rPr>
                <w:rFonts w:ascii="Calibri" w:eastAsia="Calibri" w:hAnsi="Calibri" w:cs="Calibri"/>
                <w:sz w:val="20"/>
                <w:szCs w:val="20"/>
              </w:rPr>
            </w:pPr>
            <w:r w:rsidRPr="00AD4142">
              <w:rPr>
                <w:rFonts w:ascii="Calibri" w:eastAsia="Calibri" w:hAnsi="Calibri" w:cs="Calibri"/>
                <w:sz w:val="20"/>
                <w:szCs w:val="20"/>
              </w:rPr>
              <w:t xml:space="preserve">Past medical history </w:t>
            </w:r>
          </w:p>
        </w:tc>
      </w:tr>
      <w:tr w:rsidR="004D7D0C" w:rsidRPr="00AD4142" w14:paraId="0C765461" w14:textId="77777777" w:rsidTr="004563DB">
        <w:trPr>
          <w:gridAfter w:val="4"/>
          <w:wAfter w:w="2004" w:type="dxa"/>
          <w:cantSplit/>
          <w:trHeight w:val="397"/>
        </w:trPr>
        <w:tc>
          <w:tcPr>
            <w:tcW w:w="2695" w:type="dxa"/>
            <w:gridSpan w:val="2"/>
            <w:vMerge/>
            <w:shd w:val="clear" w:color="auto" w:fill="auto"/>
          </w:tcPr>
          <w:p w14:paraId="7561DF6B" w14:textId="77777777" w:rsidR="004D7D0C" w:rsidRPr="00AD4142" w:rsidRDefault="004D7D0C" w:rsidP="00D9743E">
            <w:pPr>
              <w:spacing w:after="0" w:line="240" w:lineRule="auto"/>
              <w:rPr>
                <w:rFonts w:ascii="Calibri" w:eastAsia="Calibri" w:hAnsi="Calibri" w:cs="Calibri"/>
                <w:b/>
                <w:sz w:val="20"/>
                <w:szCs w:val="20"/>
              </w:rPr>
            </w:pPr>
          </w:p>
        </w:tc>
        <w:tc>
          <w:tcPr>
            <w:tcW w:w="6798" w:type="dxa"/>
            <w:gridSpan w:val="4"/>
            <w:shd w:val="clear" w:color="auto" w:fill="auto"/>
            <w:vAlign w:val="center"/>
          </w:tcPr>
          <w:p w14:paraId="46C4F1A0" w14:textId="3B6C17EB" w:rsidR="004D7D0C" w:rsidRPr="00AD4142" w:rsidRDefault="004D7D0C" w:rsidP="00D9743E">
            <w:pPr>
              <w:spacing w:after="0" w:line="360" w:lineRule="auto"/>
              <w:rPr>
                <w:rFonts w:ascii="Calibri" w:eastAsia="Calibri" w:hAnsi="Calibri" w:cs="Calibri"/>
                <w:sz w:val="20"/>
                <w:szCs w:val="20"/>
              </w:rPr>
            </w:pPr>
            <w:r w:rsidRPr="00AD4142">
              <w:rPr>
                <w:rFonts w:ascii="Calibri" w:eastAsia="Calibri" w:hAnsi="Calibri" w:cs="Calibri"/>
                <w:sz w:val="20"/>
                <w:szCs w:val="20"/>
              </w:rPr>
              <w:t>Medical history (includes signs and symptoms and concomitant acute illness)</w:t>
            </w:r>
          </w:p>
        </w:tc>
      </w:tr>
      <w:tr w:rsidR="004D7D0C" w:rsidRPr="00AD4142" w14:paraId="65BE765C" w14:textId="77777777" w:rsidTr="004563DB">
        <w:trPr>
          <w:gridAfter w:val="4"/>
          <w:wAfter w:w="2004" w:type="dxa"/>
          <w:cantSplit/>
          <w:trHeight w:val="397"/>
        </w:trPr>
        <w:tc>
          <w:tcPr>
            <w:tcW w:w="2695" w:type="dxa"/>
            <w:gridSpan w:val="2"/>
            <w:vMerge/>
            <w:shd w:val="clear" w:color="auto" w:fill="auto"/>
          </w:tcPr>
          <w:p w14:paraId="328FCB21" w14:textId="77777777" w:rsidR="004D7D0C" w:rsidRPr="00AD4142" w:rsidRDefault="004D7D0C" w:rsidP="00D9743E">
            <w:pPr>
              <w:spacing w:after="0" w:line="240" w:lineRule="auto"/>
              <w:rPr>
                <w:rFonts w:ascii="Calibri" w:eastAsia="Calibri" w:hAnsi="Calibri" w:cs="Calibri"/>
                <w:b/>
                <w:sz w:val="20"/>
                <w:szCs w:val="20"/>
              </w:rPr>
            </w:pPr>
          </w:p>
        </w:tc>
        <w:tc>
          <w:tcPr>
            <w:tcW w:w="6798" w:type="dxa"/>
            <w:gridSpan w:val="4"/>
            <w:shd w:val="clear" w:color="auto" w:fill="auto"/>
            <w:vAlign w:val="center"/>
          </w:tcPr>
          <w:p w14:paraId="51708C2D" w14:textId="3C855E4E" w:rsidR="004D7D0C" w:rsidRPr="00AD4142" w:rsidRDefault="004D7D0C" w:rsidP="00D9743E">
            <w:pPr>
              <w:spacing w:after="0" w:line="360" w:lineRule="auto"/>
              <w:rPr>
                <w:rFonts w:ascii="Calibri" w:eastAsia="Calibri" w:hAnsi="Calibri" w:cs="Calibri"/>
                <w:sz w:val="20"/>
                <w:szCs w:val="20"/>
              </w:rPr>
            </w:pPr>
            <w:r w:rsidRPr="00AD4142">
              <w:rPr>
                <w:rFonts w:ascii="Calibri" w:eastAsia="Calibri" w:hAnsi="Calibri" w:cs="Calibri"/>
                <w:sz w:val="20"/>
                <w:szCs w:val="20"/>
              </w:rPr>
              <w:t>Clinical examination and vital signs</w:t>
            </w:r>
          </w:p>
        </w:tc>
      </w:tr>
      <w:tr w:rsidR="004D7D0C" w:rsidRPr="00AD4142" w14:paraId="4636A881" w14:textId="77777777" w:rsidTr="004563DB">
        <w:trPr>
          <w:gridAfter w:val="4"/>
          <w:wAfter w:w="2004" w:type="dxa"/>
          <w:trHeight w:val="397"/>
        </w:trPr>
        <w:tc>
          <w:tcPr>
            <w:tcW w:w="2695" w:type="dxa"/>
            <w:gridSpan w:val="2"/>
            <w:shd w:val="clear" w:color="auto" w:fill="auto"/>
          </w:tcPr>
          <w:p w14:paraId="2FC8DFAA" w14:textId="77777777" w:rsidR="004D7D0C" w:rsidRPr="00AD4142" w:rsidRDefault="004D7D0C" w:rsidP="00D9743E">
            <w:pPr>
              <w:spacing w:after="0" w:line="240" w:lineRule="auto"/>
              <w:rPr>
                <w:rFonts w:ascii="Calibri" w:eastAsia="Calibri" w:hAnsi="Calibri" w:cs="Calibri"/>
                <w:b/>
                <w:sz w:val="20"/>
                <w:szCs w:val="20"/>
              </w:rPr>
            </w:pPr>
            <w:r w:rsidRPr="00AD4142">
              <w:rPr>
                <w:rFonts w:ascii="Calibri" w:eastAsia="Calibri" w:hAnsi="Calibri" w:cs="Calibri"/>
                <w:b/>
                <w:sz w:val="20"/>
                <w:szCs w:val="20"/>
              </w:rPr>
              <w:t>VISIT 1 &amp; FOLLOW-UP DAYS</w:t>
            </w:r>
            <w:bookmarkStart w:id="0" w:name="_Ref48543296"/>
            <w:r w:rsidRPr="00AD4142">
              <w:rPr>
                <w:rFonts w:ascii="Calibri" w:eastAsia="Calibri" w:hAnsi="Calibri" w:cs="Calibri"/>
                <w:b/>
                <w:sz w:val="20"/>
                <w:szCs w:val="20"/>
                <w:vertAlign w:val="superscript"/>
              </w:rPr>
              <w:footnoteReference w:id="1"/>
            </w:r>
            <w:bookmarkEnd w:id="0"/>
          </w:p>
          <w:p w14:paraId="4839399A" w14:textId="77777777" w:rsidR="004D7D0C" w:rsidRPr="00AD4142" w:rsidRDefault="004D7D0C" w:rsidP="00D9743E">
            <w:pPr>
              <w:spacing w:after="0" w:line="240" w:lineRule="auto"/>
              <w:rPr>
                <w:rFonts w:ascii="Calibri" w:eastAsia="Calibri" w:hAnsi="Calibri" w:cs="Calibri"/>
                <w:b/>
                <w:sz w:val="20"/>
                <w:szCs w:val="20"/>
              </w:rPr>
            </w:pPr>
          </w:p>
        </w:tc>
        <w:tc>
          <w:tcPr>
            <w:tcW w:w="6798" w:type="dxa"/>
            <w:gridSpan w:val="4"/>
            <w:shd w:val="clear" w:color="auto" w:fill="auto"/>
            <w:vAlign w:val="center"/>
          </w:tcPr>
          <w:p w14:paraId="56639ACE" w14:textId="35AA739B" w:rsidR="004D7D0C" w:rsidRPr="00AD4142" w:rsidRDefault="004D7D0C" w:rsidP="00D9743E">
            <w:pPr>
              <w:spacing w:after="0" w:line="360" w:lineRule="auto"/>
              <w:rPr>
                <w:rFonts w:ascii="Calibri" w:eastAsia="Calibri" w:hAnsi="Calibri" w:cs="Calibri"/>
                <w:sz w:val="20"/>
                <w:szCs w:val="20"/>
              </w:rPr>
            </w:pPr>
            <w:r w:rsidRPr="00AD4142">
              <w:rPr>
                <w:rFonts w:ascii="Calibri" w:eastAsia="Calibri" w:hAnsi="Calibri" w:cs="Calibri"/>
                <w:sz w:val="20"/>
                <w:szCs w:val="20"/>
              </w:rPr>
              <w:t>Laboratory results, including pregnancy</w:t>
            </w:r>
          </w:p>
        </w:tc>
      </w:tr>
      <w:tr w:rsidR="004D7D0C" w:rsidRPr="00AD4142" w14:paraId="5387A319" w14:textId="77777777" w:rsidTr="004563DB">
        <w:trPr>
          <w:gridAfter w:val="4"/>
          <w:wAfter w:w="2004" w:type="dxa"/>
          <w:trHeight w:val="397"/>
        </w:trPr>
        <w:tc>
          <w:tcPr>
            <w:tcW w:w="2695" w:type="dxa"/>
            <w:gridSpan w:val="2"/>
            <w:shd w:val="clear" w:color="auto" w:fill="auto"/>
          </w:tcPr>
          <w:p w14:paraId="39EB2445" w14:textId="77777777" w:rsidR="004D7D0C" w:rsidRPr="00AD4142" w:rsidRDefault="004D7D0C" w:rsidP="00D9743E">
            <w:pPr>
              <w:spacing w:after="0" w:line="240" w:lineRule="auto"/>
              <w:rPr>
                <w:rFonts w:ascii="Calibri" w:eastAsia="Calibri" w:hAnsi="Calibri" w:cs="Calibri"/>
                <w:b/>
                <w:sz w:val="20"/>
                <w:szCs w:val="20"/>
              </w:rPr>
            </w:pPr>
          </w:p>
        </w:tc>
        <w:tc>
          <w:tcPr>
            <w:tcW w:w="6798" w:type="dxa"/>
            <w:gridSpan w:val="4"/>
            <w:shd w:val="clear" w:color="auto" w:fill="auto"/>
            <w:vAlign w:val="center"/>
          </w:tcPr>
          <w:p w14:paraId="0CDB48E1" w14:textId="1703E7F3" w:rsidR="004D7D0C" w:rsidRPr="00AD4142" w:rsidRDefault="004D7D0C" w:rsidP="00D9743E">
            <w:pPr>
              <w:spacing w:after="0" w:line="360" w:lineRule="auto"/>
              <w:rPr>
                <w:rFonts w:ascii="Calibri" w:eastAsia="Calibri" w:hAnsi="Calibri" w:cs="Calibri"/>
                <w:sz w:val="20"/>
                <w:szCs w:val="20"/>
              </w:rPr>
            </w:pPr>
            <w:r w:rsidRPr="00AD4142">
              <w:rPr>
                <w:rFonts w:ascii="Calibri" w:eastAsia="Calibri" w:hAnsi="Calibri" w:cs="Calibri"/>
                <w:sz w:val="20"/>
                <w:szCs w:val="20"/>
              </w:rPr>
              <w:t>Microbiology results</w:t>
            </w:r>
          </w:p>
        </w:tc>
      </w:tr>
      <w:tr w:rsidR="004D7D0C" w:rsidRPr="00AD4142" w14:paraId="0612CDF3" w14:textId="77777777" w:rsidTr="004563DB">
        <w:trPr>
          <w:gridAfter w:val="4"/>
          <w:wAfter w:w="2004" w:type="dxa"/>
          <w:trHeight w:val="397"/>
        </w:trPr>
        <w:tc>
          <w:tcPr>
            <w:tcW w:w="2695" w:type="dxa"/>
            <w:gridSpan w:val="2"/>
            <w:shd w:val="clear" w:color="auto" w:fill="auto"/>
          </w:tcPr>
          <w:p w14:paraId="6420B710" w14:textId="77777777" w:rsidR="004D7D0C" w:rsidRPr="00AD4142" w:rsidRDefault="004D7D0C" w:rsidP="00D9743E">
            <w:pPr>
              <w:spacing w:after="0" w:line="240" w:lineRule="auto"/>
              <w:rPr>
                <w:rFonts w:ascii="Calibri" w:eastAsia="Calibri" w:hAnsi="Calibri" w:cs="Calibri"/>
                <w:b/>
                <w:sz w:val="20"/>
                <w:szCs w:val="20"/>
              </w:rPr>
            </w:pPr>
          </w:p>
        </w:tc>
        <w:tc>
          <w:tcPr>
            <w:tcW w:w="6798" w:type="dxa"/>
            <w:gridSpan w:val="4"/>
            <w:shd w:val="clear" w:color="auto" w:fill="auto"/>
            <w:vAlign w:val="center"/>
          </w:tcPr>
          <w:p w14:paraId="561BDDA4" w14:textId="11E231B0" w:rsidR="004D7D0C" w:rsidRPr="00AD4142" w:rsidRDefault="004D7D0C" w:rsidP="00D9743E">
            <w:pPr>
              <w:spacing w:after="0" w:line="360" w:lineRule="auto"/>
              <w:rPr>
                <w:rFonts w:ascii="Calibri" w:eastAsia="Calibri" w:hAnsi="Calibri" w:cs="Calibri"/>
                <w:sz w:val="20"/>
                <w:szCs w:val="20"/>
              </w:rPr>
            </w:pPr>
            <w:r w:rsidRPr="00AD4142">
              <w:rPr>
                <w:rFonts w:ascii="Calibri" w:eastAsia="Calibri" w:hAnsi="Calibri" w:cs="Calibri"/>
                <w:sz w:val="20"/>
                <w:szCs w:val="20"/>
              </w:rPr>
              <w:t>Tuberculosis examination</w:t>
            </w:r>
          </w:p>
        </w:tc>
      </w:tr>
      <w:tr w:rsidR="004D7D0C" w:rsidRPr="00AD4142" w14:paraId="01743786" w14:textId="77777777" w:rsidTr="004563DB">
        <w:trPr>
          <w:gridAfter w:val="4"/>
          <w:wAfter w:w="2004" w:type="dxa"/>
          <w:trHeight w:val="397"/>
        </w:trPr>
        <w:tc>
          <w:tcPr>
            <w:tcW w:w="2695" w:type="dxa"/>
            <w:gridSpan w:val="2"/>
            <w:shd w:val="clear" w:color="auto" w:fill="auto"/>
          </w:tcPr>
          <w:p w14:paraId="4EFB9BD3" w14:textId="77777777" w:rsidR="004D7D0C" w:rsidRPr="00AD4142" w:rsidRDefault="004D7D0C" w:rsidP="00D9743E">
            <w:pPr>
              <w:spacing w:after="0" w:line="240" w:lineRule="auto"/>
              <w:rPr>
                <w:rFonts w:ascii="Calibri" w:eastAsia="Calibri" w:hAnsi="Calibri" w:cs="Calibri"/>
                <w:b/>
                <w:sz w:val="20"/>
                <w:szCs w:val="20"/>
              </w:rPr>
            </w:pPr>
          </w:p>
        </w:tc>
        <w:tc>
          <w:tcPr>
            <w:tcW w:w="6798" w:type="dxa"/>
            <w:gridSpan w:val="4"/>
            <w:shd w:val="clear" w:color="auto" w:fill="auto"/>
            <w:vAlign w:val="center"/>
          </w:tcPr>
          <w:p w14:paraId="2595DE0C" w14:textId="5C285CB7" w:rsidR="004D7D0C" w:rsidRPr="00AD4142" w:rsidRDefault="004D7D0C" w:rsidP="00D9743E">
            <w:pPr>
              <w:spacing w:after="0" w:line="360" w:lineRule="auto"/>
              <w:rPr>
                <w:rFonts w:ascii="Calibri" w:eastAsia="Calibri" w:hAnsi="Calibri" w:cs="Calibri"/>
                <w:sz w:val="20"/>
                <w:szCs w:val="20"/>
              </w:rPr>
            </w:pPr>
            <w:r w:rsidRPr="00AD4142">
              <w:rPr>
                <w:rFonts w:ascii="Calibri" w:eastAsia="Calibri" w:hAnsi="Calibri" w:cs="Calibri"/>
                <w:sz w:val="20"/>
                <w:szCs w:val="20"/>
              </w:rPr>
              <w:t>Concomitant disease diagnostics</w:t>
            </w:r>
          </w:p>
        </w:tc>
      </w:tr>
      <w:tr w:rsidR="004D7D0C" w:rsidRPr="00AD4142" w14:paraId="0CF56D96" w14:textId="77777777" w:rsidTr="004563DB">
        <w:trPr>
          <w:gridAfter w:val="4"/>
          <w:wAfter w:w="2004" w:type="dxa"/>
          <w:trHeight w:val="397"/>
        </w:trPr>
        <w:tc>
          <w:tcPr>
            <w:tcW w:w="2695" w:type="dxa"/>
            <w:gridSpan w:val="2"/>
            <w:shd w:val="clear" w:color="auto" w:fill="auto"/>
          </w:tcPr>
          <w:p w14:paraId="1459FC93" w14:textId="77777777" w:rsidR="004D7D0C" w:rsidRPr="00AD4142" w:rsidRDefault="004D7D0C" w:rsidP="00D9743E">
            <w:pPr>
              <w:spacing w:after="0" w:line="240" w:lineRule="auto"/>
              <w:rPr>
                <w:rFonts w:ascii="Calibri" w:eastAsia="Calibri" w:hAnsi="Calibri" w:cs="Calibri"/>
                <w:b/>
                <w:sz w:val="20"/>
                <w:szCs w:val="20"/>
              </w:rPr>
            </w:pPr>
          </w:p>
        </w:tc>
        <w:tc>
          <w:tcPr>
            <w:tcW w:w="6798" w:type="dxa"/>
            <w:gridSpan w:val="4"/>
            <w:shd w:val="clear" w:color="auto" w:fill="auto"/>
            <w:vAlign w:val="center"/>
          </w:tcPr>
          <w:p w14:paraId="5B3B4C92" w14:textId="3F2DC04A" w:rsidR="004D7D0C" w:rsidRPr="00AD4142" w:rsidRDefault="004D7D0C" w:rsidP="00D9743E">
            <w:pPr>
              <w:spacing w:after="0" w:line="360" w:lineRule="auto"/>
              <w:rPr>
                <w:rFonts w:ascii="Calibri" w:eastAsia="Calibri" w:hAnsi="Calibri" w:cs="Calibri"/>
                <w:sz w:val="20"/>
                <w:szCs w:val="20"/>
              </w:rPr>
            </w:pPr>
            <w:r w:rsidRPr="00AD4142">
              <w:rPr>
                <w:rFonts w:ascii="Calibri" w:eastAsia="Calibri" w:hAnsi="Calibri" w:cs="Calibri"/>
                <w:sz w:val="20"/>
                <w:szCs w:val="20"/>
              </w:rPr>
              <w:t>Parasitological examination</w:t>
            </w:r>
          </w:p>
        </w:tc>
      </w:tr>
      <w:tr w:rsidR="004D7D0C" w:rsidRPr="00AD4142" w14:paraId="085D7EAA" w14:textId="77777777" w:rsidTr="004563DB">
        <w:trPr>
          <w:gridAfter w:val="4"/>
          <w:wAfter w:w="2004" w:type="dxa"/>
          <w:trHeight w:val="397"/>
        </w:trPr>
        <w:tc>
          <w:tcPr>
            <w:tcW w:w="2695" w:type="dxa"/>
            <w:gridSpan w:val="2"/>
            <w:shd w:val="clear" w:color="auto" w:fill="auto"/>
          </w:tcPr>
          <w:p w14:paraId="1588DB3D" w14:textId="77777777" w:rsidR="004D7D0C" w:rsidRPr="00AD4142" w:rsidRDefault="004D7D0C" w:rsidP="00D9743E">
            <w:pPr>
              <w:spacing w:after="0" w:line="240" w:lineRule="auto"/>
              <w:rPr>
                <w:rFonts w:ascii="Calibri" w:eastAsia="Calibri" w:hAnsi="Calibri" w:cs="Calibri"/>
                <w:b/>
                <w:sz w:val="20"/>
                <w:szCs w:val="20"/>
              </w:rPr>
            </w:pPr>
          </w:p>
        </w:tc>
        <w:tc>
          <w:tcPr>
            <w:tcW w:w="6798" w:type="dxa"/>
            <w:gridSpan w:val="4"/>
            <w:shd w:val="clear" w:color="auto" w:fill="auto"/>
            <w:vAlign w:val="center"/>
          </w:tcPr>
          <w:p w14:paraId="3E4F6EE1" w14:textId="20604F51" w:rsidR="004D7D0C" w:rsidRPr="00AD4142" w:rsidRDefault="004D7D0C" w:rsidP="00D9743E">
            <w:pPr>
              <w:spacing w:after="0" w:line="360" w:lineRule="auto"/>
              <w:rPr>
                <w:rFonts w:ascii="Calibri" w:eastAsia="Calibri" w:hAnsi="Calibri" w:cs="Calibri"/>
                <w:sz w:val="20"/>
                <w:szCs w:val="20"/>
              </w:rPr>
            </w:pPr>
            <w:r w:rsidRPr="00AD4142">
              <w:rPr>
                <w:rFonts w:ascii="Calibri" w:eastAsia="Calibri" w:hAnsi="Calibri" w:cs="Calibri"/>
                <w:sz w:val="20"/>
                <w:szCs w:val="20"/>
              </w:rPr>
              <w:t>Study drug administration</w:t>
            </w:r>
          </w:p>
        </w:tc>
      </w:tr>
      <w:tr w:rsidR="004D7D0C" w:rsidRPr="00AD4142" w14:paraId="386F395D" w14:textId="77777777" w:rsidTr="004563DB">
        <w:trPr>
          <w:gridAfter w:val="4"/>
          <w:wAfter w:w="2004" w:type="dxa"/>
          <w:trHeight w:val="397"/>
        </w:trPr>
        <w:tc>
          <w:tcPr>
            <w:tcW w:w="2695" w:type="dxa"/>
            <w:gridSpan w:val="2"/>
            <w:shd w:val="clear" w:color="auto" w:fill="auto"/>
          </w:tcPr>
          <w:p w14:paraId="05D0F9D5" w14:textId="77777777" w:rsidR="004D7D0C" w:rsidRPr="00AD4142" w:rsidRDefault="004D7D0C" w:rsidP="00D9743E">
            <w:pPr>
              <w:spacing w:after="0" w:line="240" w:lineRule="auto"/>
              <w:rPr>
                <w:rFonts w:ascii="Calibri" w:eastAsia="Calibri" w:hAnsi="Calibri" w:cs="Calibri"/>
                <w:b/>
                <w:sz w:val="20"/>
                <w:szCs w:val="20"/>
              </w:rPr>
            </w:pPr>
          </w:p>
        </w:tc>
        <w:tc>
          <w:tcPr>
            <w:tcW w:w="6798" w:type="dxa"/>
            <w:gridSpan w:val="4"/>
            <w:shd w:val="clear" w:color="auto" w:fill="auto"/>
            <w:vAlign w:val="center"/>
          </w:tcPr>
          <w:p w14:paraId="3D0D0B17" w14:textId="19B0B72E" w:rsidR="004D7D0C" w:rsidRPr="00AD4142" w:rsidRDefault="004D7D0C" w:rsidP="00D9743E">
            <w:pPr>
              <w:spacing w:after="0" w:line="360" w:lineRule="auto"/>
              <w:rPr>
                <w:rFonts w:ascii="Calibri" w:eastAsia="Calibri" w:hAnsi="Calibri" w:cs="Calibri"/>
                <w:sz w:val="20"/>
                <w:szCs w:val="20"/>
              </w:rPr>
            </w:pPr>
            <w:r w:rsidRPr="00AD4142">
              <w:rPr>
                <w:rFonts w:ascii="Calibri" w:eastAsia="Calibri" w:hAnsi="Calibri" w:cs="Calibri"/>
                <w:sz w:val="20"/>
                <w:szCs w:val="20"/>
              </w:rPr>
              <w:t>Rescue medication</w:t>
            </w:r>
          </w:p>
        </w:tc>
      </w:tr>
      <w:tr w:rsidR="004D7D0C" w:rsidRPr="00AD4142" w14:paraId="245C3352" w14:textId="77777777" w:rsidTr="004563DB">
        <w:trPr>
          <w:gridAfter w:val="4"/>
          <w:wAfter w:w="2004" w:type="dxa"/>
          <w:trHeight w:val="397"/>
        </w:trPr>
        <w:tc>
          <w:tcPr>
            <w:tcW w:w="2695" w:type="dxa"/>
            <w:gridSpan w:val="2"/>
            <w:shd w:val="clear" w:color="auto" w:fill="auto"/>
          </w:tcPr>
          <w:p w14:paraId="1DF86D9E" w14:textId="77777777" w:rsidR="004D7D0C" w:rsidRPr="00AD4142" w:rsidRDefault="004D7D0C" w:rsidP="00D9743E">
            <w:pPr>
              <w:spacing w:after="0" w:line="240" w:lineRule="auto"/>
              <w:rPr>
                <w:rFonts w:ascii="Calibri" w:eastAsia="Calibri" w:hAnsi="Calibri" w:cs="Calibri"/>
                <w:sz w:val="20"/>
                <w:szCs w:val="20"/>
              </w:rPr>
            </w:pPr>
          </w:p>
        </w:tc>
        <w:tc>
          <w:tcPr>
            <w:tcW w:w="6798" w:type="dxa"/>
            <w:gridSpan w:val="4"/>
            <w:shd w:val="clear" w:color="auto" w:fill="auto"/>
            <w:vAlign w:val="center"/>
          </w:tcPr>
          <w:p w14:paraId="5E920F27" w14:textId="0666210F" w:rsidR="004D7D0C" w:rsidRPr="00AD4142" w:rsidRDefault="004D7D0C" w:rsidP="00D9743E">
            <w:pPr>
              <w:spacing w:after="0" w:line="360" w:lineRule="auto"/>
              <w:rPr>
                <w:rFonts w:ascii="Calibri" w:eastAsia="Calibri" w:hAnsi="Calibri" w:cs="Calibri"/>
                <w:sz w:val="20"/>
                <w:szCs w:val="20"/>
              </w:rPr>
            </w:pPr>
            <w:r w:rsidRPr="00AD4142">
              <w:rPr>
                <w:rFonts w:ascii="Calibri" w:eastAsia="Calibri" w:hAnsi="Calibri" w:cs="Calibri"/>
                <w:sz w:val="20"/>
                <w:szCs w:val="20"/>
              </w:rPr>
              <w:t xml:space="preserve">Adverse events, serious adverse events and medically attended adverse events </w:t>
            </w:r>
          </w:p>
        </w:tc>
      </w:tr>
      <w:tr w:rsidR="004D7D0C" w:rsidRPr="00AD4142" w14:paraId="17795B5F" w14:textId="77777777" w:rsidTr="004563DB">
        <w:trPr>
          <w:gridAfter w:val="4"/>
          <w:wAfter w:w="2004" w:type="dxa"/>
          <w:trHeight w:val="397"/>
        </w:trPr>
        <w:tc>
          <w:tcPr>
            <w:tcW w:w="2695" w:type="dxa"/>
            <w:gridSpan w:val="2"/>
            <w:shd w:val="clear" w:color="auto" w:fill="auto"/>
          </w:tcPr>
          <w:p w14:paraId="002996B4" w14:textId="77777777" w:rsidR="004D7D0C" w:rsidRPr="00AD4142" w:rsidRDefault="004D7D0C" w:rsidP="00D9743E">
            <w:pPr>
              <w:spacing w:after="0" w:line="240" w:lineRule="auto"/>
              <w:rPr>
                <w:rFonts w:ascii="Calibri" w:eastAsia="Calibri" w:hAnsi="Calibri" w:cs="Calibri"/>
                <w:sz w:val="20"/>
                <w:szCs w:val="20"/>
              </w:rPr>
            </w:pPr>
          </w:p>
        </w:tc>
        <w:tc>
          <w:tcPr>
            <w:tcW w:w="6798" w:type="dxa"/>
            <w:gridSpan w:val="4"/>
            <w:shd w:val="clear" w:color="auto" w:fill="auto"/>
            <w:vAlign w:val="center"/>
          </w:tcPr>
          <w:p w14:paraId="5687168F" w14:textId="35C909BB" w:rsidR="004D7D0C" w:rsidRPr="00AD4142" w:rsidRDefault="004D7D0C" w:rsidP="00D9743E">
            <w:pPr>
              <w:spacing w:after="0" w:line="360" w:lineRule="auto"/>
              <w:rPr>
                <w:rFonts w:ascii="Calibri" w:eastAsia="Calibri" w:hAnsi="Calibri" w:cs="Calibri"/>
                <w:sz w:val="20"/>
                <w:szCs w:val="20"/>
              </w:rPr>
            </w:pPr>
            <w:r w:rsidRPr="00AD4142">
              <w:rPr>
                <w:rFonts w:ascii="Calibri" w:eastAsia="Calibri" w:hAnsi="Calibri" w:cs="Calibri"/>
                <w:sz w:val="20"/>
                <w:szCs w:val="20"/>
              </w:rPr>
              <w:t>Concomitant medications</w:t>
            </w:r>
          </w:p>
        </w:tc>
      </w:tr>
      <w:tr w:rsidR="004D7D0C" w:rsidRPr="00AD4142" w14:paraId="7D5E335C" w14:textId="77777777" w:rsidTr="004563DB">
        <w:trPr>
          <w:gridAfter w:val="4"/>
          <w:wAfter w:w="2004" w:type="dxa"/>
          <w:trHeight w:val="397"/>
        </w:trPr>
        <w:tc>
          <w:tcPr>
            <w:tcW w:w="2695" w:type="dxa"/>
            <w:gridSpan w:val="2"/>
            <w:shd w:val="clear" w:color="auto" w:fill="auto"/>
          </w:tcPr>
          <w:p w14:paraId="11D8FFD1" w14:textId="77777777" w:rsidR="004D7D0C" w:rsidRPr="00AD4142" w:rsidRDefault="004D7D0C" w:rsidP="00D9743E">
            <w:pPr>
              <w:spacing w:after="0" w:line="240" w:lineRule="auto"/>
              <w:rPr>
                <w:rFonts w:ascii="Calibri" w:eastAsia="Calibri" w:hAnsi="Calibri" w:cs="Calibri"/>
                <w:b/>
                <w:sz w:val="20"/>
                <w:szCs w:val="20"/>
              </w:rPr>
            </w:pPr>
          </w:p>
        </w:tc>
        <w:tc>
          <w:tcPr>
            <w:tcW w:w="6798" w:type="dxa"/>
            <w:gridSpan w:val="4"/>
            <w:shd w:val="clear" w:color="auto" w:fill="auto"/>
            <w:vAlign w:val="center"/>
          </w:tcPr>
          <w:p w14:paraId="4CDAB4FD" w14:textId="68CB43E4" w:rsidR="004D7D0C" w:rsidRPr="00AD4142" w:rsidRDefault="004D7D0C" w:rsidP="00D9743E">
            <w:pPr>
              <w:spacing w:after="0" w:line="360" w:lineRule="auto"/>
              <w:rPr>
                <w:rFonts w:ascii="Calibri" w:eastAsia="Calibri" w:hAnsi="Calibri" w:cs="Calibri"/>
                <w:sz w:val="20"/>
                <w:szCs w:val="20"/>
              </w:rPr>
            </w:pPr>
            <w:r w:rsidRPr="00AD4142">
              <w:rPr>
                <w:rFonts w:ascii="Calibri" w:eastAsia="Calibri" w:hAnsi="Calibri" w:cs="Calibri"/>
                <w:sz w:val="20"/>
                <w:szCs w:val="20"/>
              </w:rPr>
              <w:t xml:space="preserve">Efficacy assessment (includes </w:t>
            </w:r>
            <w:r w:rsidRPr="00AD4142">
              <w:rPr>
                <w:rFonts w:ascii="Calibri" w:eastAsia="Calibri" w:hAnsi="Calibri" w:cs="Calibri"/>
                <w:bCs/>
                <w:sz w:val="20"/>
                <w:szCs w:val="20"/>
              </w:rPr>
              <w:t>clinical and parasitological response)</w:t>
            </w:r>
            <w:r w:rsidRPr="00AD4142">
              <w:rPr>
                <w:rFonts w:ascii="Calibri" w:eastAsia="Calibri" w:hAnsi="Calibri" w:cs="Calibri"/>
                <w:sz w:val="20"/>
                <w:szCs w:val="20"/>
              </w:rPr>
              <w:t xml:space="preserve"> </w:t>
            </w:r>
            <w:r w:rsidRPr="00AD4142" w:rsidDel="00FC310D">
              <w:rPr>
                <w:rFonts w:ascii="Calibri" w:eastAsia="Calibri" w:hAnsi="Calibri" w:cs="Calibri"/>
                <w:sz w:val="20"/>
                <w:szCs w:val="20"/>
              </w:rPr>
              <w:t xml:space="preserve"> </w:t>
            </w:r>
          </w:p>
        </w:tc>
      </w:tr>
      <w:tr w:rsidR="004D7D0C" w:rsidRPr="00AD4142" w14:paraId="1A8971A7" w14:textId="77777777" w:rsidTr="004563DB">
        <w:trPr>
          <w:gridAfter w:val="4"/>
          <w:wAfter w:w="2004" w:type="dxa"/>
          <w:trHeight w:val="397"/>
        </w:trPr>
        <w:tc>
          <w:tcPr>
            <w:tcW w:w="2695" w:type="dxa"/>
            <w:gridSpan w:val="2"/>
            <w:vMerge w:val="restart"/>
            <w:shd w:val="clear" w:color="auto" w:fill="auto"/>
          </w:tcPr>
          <w:p w14:paraId="21E54E61" w14:textId="77777777" w:rsidR="004D7D0C" w:rsidRPr="00AD4142" w:rsidRDefault="004D7D0C" w:rsidP="00D9743E">
            <w:pPr>
              <w:spacing w:after="0" w:line="240" w:lineRule="auto"/>
              <w:rPr>
                <w:rFonts w:ascii="Calibri" w:eastAsia="Calibri" w:hAnsi="Calibri" w:cs="Calibri"/>
                <w:b/>
                <w:sz w:val="20"/>
                <w:szCs w:val="20"/>
              </w:rPr>
            </w:pPr>
            <w:r w:rsidRPr="00AD4142">
              <w:rPr>
                <w:rFonts w:ascii="Calibri" w:eastAsia="Calibri" w:hAnsi="Calibri" w:cs="Calibri"/>
                <w:b/>
                <w:sz w:val="20"/>
                <w:szCs w:val="20"/>
              </w:rPr>
              <w:t>DISPOSITION</w:t>
            </w:r>
            <w:r w:rsidRPr="00AD4142" w:rsidDel="005D6955">
              <w:rPr>
                <w:rFonts w:ascii="Calibri" w:eastAsia="Calibri" w:hAnsi="Calibri" w:cs="Calibri"/>
                <w:b/>
                <w:sz w:val="20"/>
                <w:szCs w:val="20"/>
              </w:rPr>
              <w:t xml:space="preserve"> </w:t>
            </w:r>
          </w:p>
        </w:tc>
        <w:tc>
          <w:tcPr>
            <w:tcW w:w="6798" w:type="dxa"/>
            <w:gridSpan w:val="4"/>
            <w:shd w:val="clear" w:color="auto" w:fill="auto"/>
            <w:vAlign w:val="center"/>
          </w:tcPr>
          <w:p w14:paraId="74FC9FC0" w14:textId="4E56D8F6" w:rsidR="004D7D0C" w:rsidRPr="00AD4142" w:rsidRDefault="004D7D0C" w:rsidP="00D9743E">
            <w:pPr>
              <w:spacing w:after="0" w:line="360" w:lineRule="auto"/>
              <w:rPr>
                <w:rFonts w:ascii="Calibri" w:eastAsia="Calibri" w:hAnsi="Calibri" w:cs="Calibri"/>
                <w:sz w:val="20"/>
                <w:szCs w:val="20"/>
              </w:rPr>
            </w:pPr>
            <w:r w:rsidRPr="00AD4142">
              <w:rPr>
                <w:rFonts w:ascii="Calibri" w:eastAsia="Calibri" w:hAnsi="Calibri" w:cs="Calibri"/>
                <w:sz w:val="20"/>
                <w:szCs w:val="20"/>
              </w:rPr>
              <w:t>OR Reason for non-completion of study</w:t>
            </w:r>
          </w:p>
        </w:tc>
      </w:tr>
      <w:tr w:rsidR="004D7D0C" w:rsidRPr="00AD4142" w14:paraId="1D42194F" w14:textId="77777777" w:rsidTr="004563DB">
        <w:trPr>
          <w:gridAfter w:val="4"/>
          <w:wAfter w:w="2004" w:type="dxa"/>
          <w:trHeight w:val="397"/>
        </w:trPr>
        <w:tc>
          <w:tcPr>
            <w:tcW w:w="2695" w:type="dxa"/>
            <w:gridSpan w:val="2"/>
            <w:vMerge/>
            <w:shd w:val="clear" w:color="auto" w:fill="auto"/>
          </w:tcPr>
          <w:p w14:paraId="25D9D289" w14:textId="77777777" w:rsidR="004D7D0C" w:rsidRPr="00AD4142" w:rsidRDefault="004D7D0C" w:rsidP="00D9743E">
            <w:pPr>
              <w:spacing w:after="0" w:line="240" w:lineRule="auto"/>
              <w:rPr>
                <w:rFonts w:ascii="Calibri" w:eastAsia="Calibri" w:hAnsi="Calibri" w:cs="Calibri"/>
                <w:b/>
                <w:sz w:val="20"/>
                <w:szCs w:val="20"/>
              </w:rPr>
            </w:pPr>
          </w:p>
        </w:tc>
        <w:tc>
          <w:tcPr>
            <w:tcW w:w="6798" w:type="dxa"/>
            <w:gridSpan w:val="4"/>
            <w:shd w:val="clear" w:color="auto" w:fill="auto"/>
            <w:vAlign w:val="center"/>
          </w:tcPr>
          <w:p w14:paraId="306E9475" w14:textId="24661C65" w:rsidR="004D7D0C" w:rsidRPr="00AD4142" w:rsidRDefault="004D7D0C" w:rsidP="00D9743E">
            <w:pPr>
              <w:spacing w:after="0" w:line="360" w:lineRule="auto"/>
              <w:rPr>
                <w:rFonts w:ascii="Calibri" w:eastAsia="Calibri" w:hAnsi="Calibri" w:cs="Calibri"/>
                <w:sz w:val="20"/>
                <w:szCs w:val="20"/>
              </w:rPr>
            </w:pPr>
            <w:r w:rsidRPr="00AD4142">
              <w:rPr>
                <w:rFonts w:ascii="Calibri" w:eastAsia="Times New Roman" w:hAnsi="Calibri" w:cs="Calibri"/>
                <w:sz w:val="20"/>
                <w:szCs w:val="20"/>
                <w:lang w:val="nl-NL" w:eastAsia="nl-NL"/>
              </w:rPr>
              <w:t>Detailed pregnancy assessment</w:t>
            </w:r>
          </w:p>
        </w:tc>
      </w:tr>
      <w:tr w:rsidR="004D7D0C" w:rsidRPr="00AD4142" w14:paraId="1316380A" w14:textId="77777777" w:rsidTr="004563DB">
        <w:trPr>
          <w:gridAfter w:val="4"/>
          <w:wAfter w:w="2004" w:type="dxa"/>
          <w:trHeight w:val="397"/>
        </w:trPr>
        <w:tc>
          <w:tcPr>
            <w:tcW w:w="2695" w:type="dxa"/>
            <w:gridSpan w:val="2"/>
            <w:vMerge w:val="restart"/>
            <w:shd w:val="clear" w:color="auto" w:fill="auto"/>
          </w:tcPr>
          <w:p w14:paraId="0BD1A626" w14:textId="77777777" w:rsidR="004D7D0C" w:rsidRPr="00AD4142" w:rsidRDefault="004D7D0C" w:rsidP="00D9743E">
            <w:pPr>
              <w:spacing w:after="0" w:line="240" w:lineRule="auto"/>
              <w:rPr>
                <w:rFonts w:ascii="Calibri" w:eastAsia="Calibri" w:hAnsi="Calibri" w:cs="Calibri"/>
                <w:b/>
                <w:sz w:val="20"/>
                <w:szCs w:val="20"/>
              </w:rPr>
            </w:pPr>
            <w:r w:rsidRPr="00AD4142">
              <w:rPr>
                <w:rFonts w:ascii="Calibri" w:eastAsia="Calibri" w:hAnsi="Calibri" w:cs="Calibri"/>
                <w:b/>
                <w:sz w:val="20"/>
                <w:szCs w:val="20"/>
              </w:rPr>
              <w:lastRenderedPageBreak/>
              <w:t>APPENDICES</w:t>
            </w:r>
            <w:r w:rsidRPr="00AD4142" w:rsidDel="005D6955">
              <w:rPr>
                <w:rFonts w:ascii="Calibri" w:eastAsia="Calibri" w:hAnsi="Calibri" w:cs="Calibri"/>
                <w:b/>
                <w:sz w:val="20"/>
                <w:szCs w:val="20"/>
              </w:rPr>
              <w:t xml:space="preserve"> </w:t>
            </w:r>
          </w:p>
        </w:tc>
        <w:tc>
          <w:tcPr>
            <w:tcW w:w="6798" w:type="dxa"/>
            <w:gridSpan w:val="4"/>
            <w:shd w:val="clear" w:color="auto" w:fill="auto"/>
            <w:vAlign w:val="center"/>
          </w:tcPr>
          <w:p w14:paraId="04DFA6FF" w14:textId="3A46A02E" w:rsidR="004D7D0C" w:rsidRPr="00AD4142" w:rsidRDefault="005C6B26" w:rsidP="00D9743E">
            <w:pPr>
              <w:numPr>
                <w:ilvl w:val="0"/>
                <w:numId w:val="1"/>
              </w:numPr>
              <w:spacing w:after="0" w:line="360" w:lineRule="auto"/>
              <w:contextualSpacing/>
              <w:rPr>
                <w:rFonts w:ascii="Calibri" w:eastAsia="Times New Roman" w:hAnsi="Calibri" w:cs="Calibri"/>
                <w:sz w:val="20"/>
                <w:szCs w:val="20"/>
                <w:lang w:val="nl-NL" w:eastAsia="nl-NL"/>
              </w:rPr>
            </w:pPr>
            <w:r>
              <w:rPr>
                <w:rFonts w:ascii="Calibri" w:eastAsia="Times New Roman" w:hAnsi="Calibri" w:cs="Calibri"/>
                <w:sz w:val="20"/>
                <w:szCs w:val="20"/>
                <w:lang w:val="nl-NL" w:eastAsia="nl-NL"/>
              </w:rPr>
              <w:t>Detailed Pregnancy Assessment</w:t>
            </w:r>
          </w:p>
        </w:tc>
      </w:tr>
      <w:tr w:rsidR="004D7D0C" w:rsidRPr="00AD4142" w14:paraId="2A0DABF7" w14:textId="77777777" w:rsidTr="004563DB">
        <w:trPr>
          <w:gridAfter w:val="4"/>
          <w:wAfter w:w="2004" w:type="dxa"/>
          <w:trHeight w:val="397"/>
        </w:trPr>
        <w:tc>
          <w:tcPr>
            <w:tcW w:w="2695" w:type="dxa"/>
            <w:gridSpan w:val="2"/>
            <w:vMerge/>
            <w:shd w:val="clear" w:color="auto" w:fill="auto"/>
          </w:tcPr>
          <w:p w14:paraId="5670A256" w14:textId="77777777" w:rsidR="004D7D0C" w:rsidRPr="00AD4142" w:rsidRDefault="004D7D0C" w:rsidP="00D9743E">
            <w:pPr>
              <w:spacing w:after="0" w:line="240" w:lineRule="auto"/>
              <w:rPr>
                <w:rFonts w:ascii="Calibri" w:eastAsia="Calibri" w:hAnsi="Calibri" w:cs="Calibri"/>
                <w:b/>
                <w:sz w:val="20"/>
                <w:szCs w:val="20"/>
              </w:rPr>
            </w:pPr>
          </w:p>
        </w:tc>
        <w:tc>
          <w:tcPr>
            <w:tcW w:w="6798" w:type="dxa"/>
            <w:gridSpan w:val="4"/>
            <w:shd w:val="clear" w:color="auto" w:fill="auto"/>
            <w:vAlign w:val="center"/>
          </w:tcPr>
          <w:p w14:paraId="3A109AC1" w14:textId="0C8D5C48" w:rsidR="004D7D0C" w:rsidRPr="00AD4142" w:rsidRDefault="005C6B26" w:rsidP="00D9743E">
            <w:pPr>
              <w:numPr>
                <w:ilvl w:val="0"/>
                <w:numId w:val="1"/>
              </w:numPr>
              <w:spacing w:after="0" w:line="360" w:lineRule="auto"/>
              <w:contextualSpacing/>
              <w:rPr>
                <w:rFonts w:ascii="Calibri" w:eastAsia="Times New Roman" w:hAnsi="Calibri" w:cs="Calibri"/>
                <w:sz w:val="20"/>
                <w:szCs w:val="20"/>
                <w:lang w:val="nl-NL" w:eastAsia="nl-NL"/>
              </w:rPr>
            </w:pPr>
            <w:r w:rsidRPr="00AD4142">
              <w:rPr>
                <w:rFonts w:ascii="Calibri" w:eastAsia="Times New Roman" w:hAnsi="Calibri" w:cs="Calibri"/>
                <w:sz w:val="20"/>
                <w:szCs w:val="20"/>
                <w:lang w:val="nl-NL" w:eastAsia="nl-NL"/>
              </w:rPr>
              <w:t>Audiometric examination</w:t>
            </w:r>
          </w:p>
        </w:tc>
      </w:tr>
      <w:tr w:rsidR="004D7D0C" w:rsidRPr="00AD4142" w14:paraId="5E9252EC" w14:textId="77777777" w:rsidTr="004563DB">
        <w:trPr>
          <w:gridAfter w:val="4"/>
          <w:wAfter w:w="2004" w:type="dxa"/>
          <w:trHeight w:val="397"/>
        </w:trPr>
        <w:tc>
          <w:tcPr>
            <w:tcW w:w="2695" w:type="dxa"/>
            <w:gridSpan w:val="2"/>
            <w:vMerge/>
            <w:shd w:val="clear" w:color="auto" w:fill="auto"/>
          </w:tcPr>
          <w:p w14:paraId="698AF201" w14:textId="77777777" w:rsidR="004D7D0C" w:rsidRPr="00AD4142" w:rsidRDefault="004D7D0C" w:rsidP="00D9743E">
            <w:pPr>
              <w:spacing w:after="0" w:line="240" w:lineRule="auto"/>
              <w:rPr>
                <w:rFonts w:ascii="Calibri" w:eastAsia="Calibri" w:hAnsi="Calibri" w:cs="Calibri"/>
                <w:b/>
                <w:sz w:val="20"/>
                <w:szCs w:val="20"/>
              </w:rPr>
            </w:pPr>
          </w:p>
        </w:tc>
        <w:tc>
          <w:tcPr>
            <w:tcW w:w="6798" w:type="dxa"/>
            <w:gridSpan w:val="4"/>
            <w:shd w:val="clear" w:color="auto" w:fill="auto"/>
            <w:vAlign w:val="center"/>
          </w:tcPr>
          <w:p w14:paraId="1272F0F3" w14:textId="183057FB" w:rsidR="004D7D0C" w:rsidRPr="00AD4142" w:rsidRDefault="005C6B26" w:rsidP="00D9743E">
            <w:pPr>
              <w:numPr>
                <w:ilvl w:val="0"/>
                <w:numId w:val="1"/>
              </w:numPr>
              <w:spacing w:after="0" w:line="360" w:lineRule="auto"/>
              <w:contextualSpacing/>
              <w:rPr>
                <w:rFonts w:ascii="Calibri" w:eastAsia="Times New Roman" w:hAnsi="Calibri" w:cs="Calibri"/>
                <w:sz w:val="20"/>
                <w:szCs w:val="20"/>
                <w:lang w:val="nl-NL" w:eastAsia="nl-NL"/>
              </w:rPr>
            </w:pPr>
            <w:r w:rsidRPr="00AD4142">
              <w:rPr>
                <w:rFonts w:ascii="Calibri" w:eastAsia="Times New Roman" w:hAnsi="Calibri" w:cs="Calibri"/>
                <w:sz w:val="20"/>
                <w:szCs w:val="20"/>
                <w:lang w:val="nl-NL" w:eastAsia="nl-NL"/>
              </w:rPr>
              <w:t>Pharmacokinetic sampling</w:t>
            </w:r>
          </w:p>
        </w:tc>
      </w:tr>
      <w:tr w:rsidR="004D7D0C" w:rsidRPr="00AD4142" w14:paraId="016C265D" w14:textId="77777777" w:rsidTr="004563DB">
        <w:trPr>
          <w:gridAfter w:val="4"/>
          <w:wAfter w:w="2004" w:type="dxa"/>
          <w:trHeight w:val="397"/>
        </w:trPr>
        <w:tc>
          <w:tcPr>
            <w:tcW w:w="2695" w:type="dxa"/>
            <w:gridSpan w:val="2"/>
            <w:vMerge/>
            <w:shd w:val="clear" w:color="auto" w:fill="auto"/>
          </w:tcPr>
          <w:p w14:paraId="2E840DDD" w14:textId="77777777" w:rsidR="004D7D0C" w:rsidRPr="00AD4142" w:rsidRDefault="004D7D0C" w:rsidP="00D9743E">
            <w:pPr>
              <w:spacing w:after="0" w:line="240" w:lineRule="auto"/>
              <w:rPr>
                <w:rFonts w:ascii="Calibri" w:eastAsia="Calibri" w:hAnsi="Calibri" w:cs="Calibri"/>
                <w:b/>
                <w:sz w:val="20"/>
                <w:szCs w:val="20"/>
              </w:rPr>
            </w:pPr>
          </w:p>
        </w:tc>
        <w:tc>
          <w:tcPr>
            <w:tcW w:w="6798" w:type="dxa"/>
            <w:gridSpan w:val="4"/>
            <w:shd w:val="clear" w:color="auto" w:fill="auto"/>
            <w:vAlign w:val="center"/>
          </w:tcPr>
          <w:p w14:paraId="1B14A0DE" w14:textId="2B8A1C6E" w:rsidR="004D7D0C" w:rsidRPr="00AD4142" w:rsidRDefault="005C6B26" w:rsidP="00D9743E">
            <w:pPr>
              <w:numPr>
                <w:ilvl w:val="0"/>
                <w:numId w:val="1"/>
              </w:numPr>
              <w:spacing w:after="0" w:line="360" w:lineRule="auto"/>
              <w:contextualSpacing/>
              <w:rPr>
                <w:rFonts w:ascii="Calibri" w:eastAsia="Times New Roman" w:hAnsi="Calibri" w:cs="Calibri"/>
                <w:sz w:val="20"/>
                <w:szCs w:val="20"/>
                <w:lang w:val="nl-NL" w:eastAsia="nl-NL"/>
              </w:rPr>
            </w:pPr>
            <w:r w:rsidRPr="00AD4142">
              <w:rPr>
                <w:rFonts w:ascii="Calibri" w:eastAsia="Times New Roman" w:hAnsi="Calibri" w:cs="Calibri"/>
                <w:sz w:val="20"/>
                <w:szCs w:val="20"/>
                <w:lang w:val="nl-NL" w:eastAsia="nl-NL"/>
              </w:rPr>
              <w:t>Radiology testing</w:t>
            </w:r>
          </w:p>
        </w:tc>
      </w:tr>
      <w:tr w:rsidR="004D7D0C" w:rsidRPr="00AD4142" w14:paraId="25264641" w14:textId="77777777" w:rsidTr="004563DB">
        <w:trPr>
          <w:gridAfter w:val="4"/>
          <w:wAfter w:w="2004" w:type="dxa"/>
          <w:trHeight w:val="397"/>
        </w:trPr>
        <w:tc>
          <w:tcPr>
            <w:tcW w:w="2695" w:type="dxa"/>
            <w:gridSpan w:val="2"/>
            <w:vMerge/>
            <w:shd w:val="clear" w:color="auto" w:fill="auto"/>
          </w:tcPr>
          <w:p w14:paraId="2D087CBA" w14:textId="77777777" w:rsidR="004D7D0C" w:rsidRPr="00AD4142" w:rsidRDefault="004D7D0C" w:rsidP="00D9743E">
            <w:pPr>
              <w:spacing w:after="0" w:line="240" w:lineRule="auto"/>
              <w:rPr>
                <w:rFonts w:ascii="Calibri" w:eastAsia="Calibri" w:hAnsi="Calibri" w:cs="Calibri"/>
                <w:b/>
                <w:sz w:val="20"/>
                <w:szCs w:val="20"/>
              </w:rPr>
            </w:pPr>
          </w:p>
        </w:tc>
        <w:tc>
          <w:tcPr>
            <w:tcW w:w="6798" w:type="dxa"/>
            <w:gridSpan w:val="4"/>
            <w:shd w:val="clear" w:color="auto" w:fill="auto"/>
            <w:vAlign w:val="center"/>
          </w:tcPr>
          <w:p w14:paraId="39A5B53A" w14:textId="2E3E4AE6" w:rsidR="004D7D0C" w:rsidRPr="00AD4142" w:rsidRDefault="005C6B26" w:rsidP="00D9743E">
            <w:pPr>
              <w:numPr>
                <w:ilvl w:val="0"/>
                <w:numId w:val="1"/>
              </w:numPr>
              <w:spacing w:after="0" w:line="360" w:lineRule="auto"/>
              <w:contextualSpacing/>
              <w:rPr>
                <w:rFonts w:ascii="Calibri" w:eastAsia="Times New Roman" w:hAnsi="Calibri" w:cs="Calibri"/>
                <w:sz w:val="20"/>
                <w:szCs w:val="20"/>
                <w:lang w:val="nl-NL" w:eastAsia="nl-NL"/>
              </w:rPr>
            </w:pPr>
            <w:r w:rsidRPr="00AD4142">
              <w:rPr>
                <w:rFonts w:ascii="Calibri" w:eastAsia="Times New Roman" w:hAnsi="Calibri" w:cs="Calibri"/>
                <w:sz w:val="20"/>
                <w:szCs w:val="20"/>
                <w:lang w:val="nl-NL" w:eastAsia="nl-NL"/>
              </w:rPr>
              <w:t>G6PD testing</w:t>
            </w:r>
          </w:p>
        </w:tc>
      </w:tr>
      <w:tr w:rsidR="004D7D0C" w:rsidRPr="00AD4142" w14:paraId="0820E2E7" w14:textId="77777777" w:rsidTr="004563DB">
        <w:trPr>
          <w:gridAfter w:val="4"/>
          <w:wAfter w:w="2004" w:type="dxa"/>
          <w:trHeight w:val="397"/>
        </w:trPr>
        <w:tc>
          <w:tcPr>
            <w:tcW w:w="2695" w:type="dxa"/>
            <w:gridSpan w:val="2"/>
            <w:vMerge/>
            <w:shd w:val="clear" w:color="auto" w:fill="auto"/>
          </w:tcPr>
          <w:p w14:paraId="4861F50B" w14:textId="77777777" w:rsidR="004D7D0C" w:rsidRPr="00AD4142" w:rsidRDefault="004D7D0C" w:rsidP="00D9743E">
            <w:pPr>
              <w:spacing w:after="0" w:line="240" w:lineRule="auto"/>
              <w:rPr>
                <w:rFonts w:ascii="Calibri" w:eastAsia="Calibri" w:hAnsi="Calibri" w:cs="Calibri"/>
                <w:b/>
                <w:sz w:val="20"/>
                <w:szCs w:val="20"/>
              </w:rPr>
            </w:pPr>
          </w:p>
        </w:tc>
        <w:tc>
          <w:tcPr>
            <w:tcW w:w="6798" w:type="dxa"/>
            <w:gridSpan w:val="4"/>
            <w:shd w:val="clear" w:color="auto" w:fill="auto"/>
            <w:vAlign w:val="center"/>
          </w:tcPr>
          <w:p w14:paraId="71028122" w14:textId="55BAE7C5" w:rsidR="004D7D0C" w:rsidRPr="00AD4142" w:rsidRDefault="004D7D0C" w:rsidP="00D9743E">
            <w:pPr>
              <w:numPr>
                <w:ilvl w:val="0"/>
                <w:numId w:val="1"/>
              </w:numPr>
              <w:spacing w:after="0" w:line="360" w:lineRule="auto"/>
              <w:contextualSpacing/>
              <w:rPr>
                <w:rFonts w:ascii="Calibri" w:eastAsia="Times New Roman" w:hAnsi="Calibri" w:cs="Calibri"/>
                <w:sz w:val="20"/>
                <w:szCs w:val="20"/>
                <w:lang w:val="nl-NL" w:eastAsia="nl-NL"/>
              </w:rPr>
            </w:pPr>
            <w:r w:rsidRPr="00AD4142">
              <w:rPr>
                <w:rFonts w:ascii="Calibri" w:eastAsia="Times New Roman" w:hAnsi="Calibri" w:cs="Calibri"/>
                <w:sz w:val="20"/>
                <w:szCs w:val="20"/>
                <w:lang w:val="nl-NL" w:eastAsia="nl-NL"/>
              </w:rPr>
              <w:t>Ophthalmic Examination</w:t>
            </w:r>
          </w:p>
        </w:tc>
      </w:tr>
      <w:tr w:rsidR="00AD4142" w:rsidRPr="00AD4142" w14:paraId="4579F055" w14:textId="51F1BAF5" w:rsidTr="004563DB">
        <w:tblPrEx>
          <w:jc w:val="center"/>
          <w:tblLook w:val="01E0" w:firstRow="1" w:lastRow="1" w:firstColumn="1" w:lastColumn="1" w:noHBand="0" w:noVBand="0"/>
        </w:tblPrEx>
        <w:trPr>
          <w:gridAfter w:val="1"/>
          <w:wAfter w:w="763" w:type="dxa"/>
          <w:trHeight w:val="567"/>
          <w:jc w:val="center"/>
        </w:trPr>
        <w:tc>
          <w:tcPr>
            <w:tcW w:w="10734" w:type="dxa"/>
            <w:gridSpan w:val="9"/>
            <w:tcBorders>
              <w:top w:val="single" w:sz="4" w:space="0" w:color="auto"/>
            </w:tcBorders>
            <w:shd w:val="clear" w:color="auto" w:fill="F2F2F2"/>
          </w:tcPr>
          <w:p w14:paraId="70AD5A9B" w14:textId="77777777" w:rsidR="00AD4142" w:rsidRPr="00AD4142" w:rsidRDefault="00AD4142" w:rsidP="00D9743E">
            <w:pPr>
              <w:pStyle w:val="Heading1"/>
              <w:jc w:val="center"/>
              <w:rPr>
                <w:b/>
                <w:bCs/>
              </w:rPr>
            </w:pPr>
            <w:r w:rsidRPr="00AD4142">
              <w:rPr>
                <w:b/>
                <w:bCs/>
              </w:rPr>
              <w:t>SCREENING VISIT (Day -7 to Day 1)</w:t>
            </w:r>
          </w:p>
        </w:tc>
      </w:tr>
      <w:tr w:rsidR="00AD4142" w:rsidRPr="00AD4142" w14:paraId="5264EC5C" w14:textId="77777777" w:rsidTr="004563DB">
        <w:tblPrEx>
          <w:jc w:val="center"/>
          <w:tblLook w:val="01E0" w:firstRow="1" w:lastRow="1" w:firstColumn="1" w:lastColumn="1" w:noHBand="0" w:noVBand="0"/>
        </w:tblPrEx>
        <w:trPr>
          <w:gridAfter w:val="1"/>
          <w:wAfter w:w="763" w:type="dxa"/>
          <w:trHeight w:val="567"/>
          <w:jc w:val="center"/>
        </w:trPr>
        <w:tc>
          <w:tcPr>
            <w:tcW w:w="10734" w:type="dxa"/>
            <w:gridSpan w:val="9"/>
            <w:tcBorders>
              <w:top w:val="single" w:sz="4" w:space="0" w:color="auto"/>
            </w:tcBorders>
            <w:shd w:val="clear" w:color="auto" w:fill="F2F2F2"/>
          </w:tcPr>
          <w:p w14:paraId="49AC0A91" w14:textId="77777777" w:rsidR="00AD4142" w:rsidRPr="00AD4142" w:rsidRDefault="00AD4142" w:rsidP="00AD4142">
            <w:pPr>
              <w:rPr>
                <w:rFonts w:eastAsia="MS Gothic" w:cstheme="minorHAnsi"/>
                <w:b/>
                <w:sz w:val="18"/>
                <w:szCs w:val="18"/>
              </w:rPr>
            </w:pPr>
            <w:r w:rsidRPr="00AD4142">
              <w:rPr>
                <w:rFonts w:cstheme="minorHAnsi"/>
                <w:sz w:val="20"/>
                <w:szCs w:val="20"/>
                <w:lang w:bidi="he-IL"/>
              </w:rPr>
              <w:t>|__|__|-|__|__|__|-|__|__|__|__|</w:t>
            </w:r>
            <w:r w:rsidRPr="00AD4142">
              <w:rPr>
                <w:rFonts w:eastAsia="MS Gothic" w:cstheme="minorHAnsi"/>
                <w:b/>
                <w:color w:val="548DD4"/>
                <w:sz w:val="20"/>
                <w:szCs w:val="20"/>
              </w:rPr>
              <w:t xml:space="preserve">  </w:t>
            </w:r>
            <w:r w:rsidRPr="00AD4142">
              <w:rPr>
                <w:rFonts w:eastAsia="MS Gothic" w:cstheme="minorHAnsi"/>
                <w:b/>
                <w:sz w:val="18"/>
                <w:szCs w:val="18"/>
              </w:rPr>
              <w:t>[DD-MMM-YYYY]</w:t>
            </w:r>
          </w:p>
          <w:p w14:paraId="6212D776" w14:textId="681E3B62" w:rsidR="00AD4142" w:rsidRPr="00AD4142" w:rsidRDefault="00AD4142" w:rsidP="006D17E8">
            <w:pPr>
              <w:pStyle w:val="Heading1"/>
              <w:rPr>
                <w:b/>
                <w:bCs/>
              </w:rPr>
            </w:pPr>
            <w:r w:rsidRPr="00AD4142">
              <w:rPr>
                <w:rFonts w:eastAsia="MS Gothic" w:cstheme="minorHAnsi"/>
                <w:b/>
                <w:color w:val="548DD4"/>
                <w:sz w:val="16"/>
                <w:szCs w:val="16"/>
              </w:rPr>
              <w:t>VISDAT</w:t>
            </w:r>
          </w:p>
        </w:tc>
      </w:tr>
      <w:tr w:rsidR="004D7D0C" w:rsidRPr="00AD4142" w14:paraId="5990629D" w14:textId="77777777" w:rsidTr="004563DB">
        <w:tblPrEx>
          <w:jc w:val="center"/>
          <w:tblLook w:val="01E0" w:firstRow="1" w:lastRow="1" w:firstColumn="1" w:lastColumn="1" w:noHBand="0" w:noVBand="0"/>
        </w:tblPrEx>
        <w:trPr>
          <w:gridAfter w:val="1"/>
          <w:wAfter w:w="763" w:type="dxa"/>
          <w:trHeight w:val="510"/>
          <w:jc w:val="center"/>
        </w:trPr>
        <w:tc>
          <w:tcPr>
            <w:tcW w:w="3940" w:type="dxa"/>
            <w:gridSpan w:val="3"/>
            <w:tcBorders>
              <w:top w:val="single" w:sz="4" w:space="0" w:color="auto"/>
            </w:tcBorders>
            <w:shd w:val="clear" w:color="auto" w:fill="F2F2F2"/>
            <w:vAlign w:val="center"/>
          </w:tcPr>
          <w:p w14:paraId="7205C8D0" w14:textId="77777777" w:rsidR="004D7D0C" w:rsidRPr="00AD4142" w:rsidRDefault="004D7D0C" w:rsidP="00D9743E">
            <w:pPr>
              <w:pStyle w:val="signaturenamespl"/>
              <w:spacing w:line="360" w:lineRule="auto"/>
              <w:rPr>
                <w:rFonts w:asciiTheme="minorHAnsi" w:hAnsiTheme="minorHAnsi" w:cstheme="minorHAnsi"/>
                <w:b/>
                <w:bCs/>
                <w:color w:val="000000"/>
                <w:sz w:val="22"/>
                <w:szCs w:val="22"/>
              </w:rPr>
            </w:pPr>
            <w:r w:rsidRPr="00AD4142">
              <w:rPr>
                <w:rFonts w:asciiTheme="minorHAnsi" w:hAnsiTheme="minorHAnsi" w:cstheme="minorHAnsi"/>
                <w:b/>
                <w:bCs/>
                <w:color w:val="000000"/>
                <w:sz w:val="22"/>
                <w:szCs w:val="22"/>
              </w:rPr>
              <w:t>Date informed consent given</w:t>
            </w:r>
          </w:p>
          <w:p w14:paraId="147F496A" w14:textId="3F9EC95A" w:rsidR="004D7D0C" w:rsidRPr="00AD4142" w:rsidRDefault="004D7D0C" w:rsidP="00D9743E">
            <w:pPr>
              <w:pStyle w:val="signaturenamespl"/>
              <w:spacing w:line="360" w:lineRule="auto"/>
              <w:rPr>
                <w:rFonts w:asciiTheme="minorHAnsi" w:eastAsia="MS Gothic" w:hAnsiTheme="minorHAnsi" w:cstheme="minorHAnsi"/>
                <w:b/>
                <w:color w:val="548DD4"/>
                <w:sz w:val="16"/>
                <w:szCs w:val="16"/>
              </w:rPr>
            </w:pPr>
            <w:r w:rsidRPr="00AD4142">
              <w:rPr>
                <w:rFonts w:asciiTheme="minorHAnsi" w:eastAsia="MS Gothic" w:hAnsiTheme="minorHAnsi" w:cstheme="minorHAnsi"/>
                <w:b/>
                <w:color w:val="548DD4"/>
                <w:sz w:val="16"/>
                <w:szCs w:val="16"/>
              </w:rPr>
              <w:t>DSDECOD=INFORMED CONSENT</w:t>
            </w:r>
          </w:p>
          <w:p w14:paraId="499F5158" w14:textId="14F689AC" w:rsidR="006A0552" w:rsidRPr="00AD4142" w:rsidRDefault="006A0552" w:rsidP="00D9743E">
            <w:pPr>
              <w:pStyle w:val="signaturenamespl"/>
              <w:spacing w:line="360" w:lineRule="auto"/>
              <w:rPr>
                <w:rFonts w:asciiTheme="minorHAnsi" w:eastAsia="MS Gothic" w:hAnsiTheme="minorHAnsi" w:cstheme="minorHAnsi"/>
                <w:b/>
                <w:color w:val="548DD4"/>
                <w:sz w:val="16"/>
                <w:szCs w:val="16"/>
              </w:rPr>
            </w:pPr>
            <w:r w:rsidRPr="00AD4142">
              <w:rPr>
                <w:rFonts w:asciiTheme="minorHAnsi" w:eastAsia="MS Gothic" w:hAnsiTheme="minorHAnsi" w:cstheme="minorHAnsi"/>
                <w:b/>
                <w:color w:val="548DD4"/>
                <w:sz w:val="16"/>
                <w:szCs w:val="16"/>
              </w:rPr>
              <w:t>DSCAT</w:t>
            </w:r>
            <w:r w:rsidR="009A3C17" w:rsidRPr="00AD4142">
              <w:rPr>
                <w:rFonts w:asciiTheme="minorHAnsi" w:eastAsia="MS Gothic" w:hAnsiTheme="minorHAnsi" w:cstheme="minorHAnsi"/>
                <w:b/>
                <w:color w:val="548DD4"/>
                <w:sz w:val="16"/>
                <w:szCs w:val="16"/>
              </w:rPr>
              <w:t xml:space="preserve"> DSTERM</w:t>
            </w:r>
            <w:r w:rsidRPr="00AD4142">
              <w:rPr>
                <w:rFonts w:asciiTheme="minorHAnsi" w:eastAsia="MS Gothic" w:hAnsiTheme="minorHAnsi" w:cstheme="minorHAnsi"/>
                <w:b/>
                <w:color w:val="548DD4"/>
                <w:sz w:val="16"/>
                <w:szCs w:val="16"/>
              </w:rPr>
              <w:t xml:space="preserve"> = “PROTOCOL MILESTONE”</w:t>
            </w:r>
          </w:p>
          <w:p w14:paraId="62F5CEE5" w14:textId="2AB1A33F" w:rsidR="007C46D9" w:rsidRPr="00AD4142" w:rsidRDefault="007C46D9" w:rsidP="00AD4142">
            <w:pPr>
              <w:rPr>
                <w:color w:val="FF0000"/>
                <w:sz w:val="16"/>
                <w:szCs w:val="16"/>
              </w:rPr>
            </w:pPr>
          </w:p>
        </w:tc>
        <w:tc>
          <w:tcPr>
            <w:tcW w:w="6794" w:type="dxa"/>
            <w:gridSpan w:val="6"/>
            <w:tcBorders>
              <w:top w:val="single" w:sz="4" w:space="0" w:color="auto"/>
            </w:tcBorders>
            <w:shd w:val="clear" w:color="auto" w:fill="auto"/>
            <w:vAlign w:val="center"/>
          </w:tcPr>
          <w:p w14:paraId="52A5D4B3" w14:textId="26F345D1" w:rsidR="004D7D0C" w:rsidRPr="00AD4142" w:rsidRDefault="004D7D0C" w:rsidP="00D9743E">
            <w:pPr>
              <w:pStyle w:val="Heading1"/>
              <w:spacing w:before="120" w:line="360" w:lineRule="auto"/>
              <w:rPr>
                <w:rFonts w:eastAsia="MS Gothic" w:cstheme="minorHAnsi"/>
                <w:b/>
                <w:sz w:val="18"/>
                <w:szCs w:val="18"/>
              </w:rPr>
            </w:pPr>
            <w:r w:rsidRPr="00AD4142">
              <w:rPr>
                <w:rFonts w:cstheme="minorHAnsi"/>
                <w:sz w:val="20"/>
                <w:szCs w:val="20"/>
                <w:lang w:bidi="he-IL"/>
              </w:rPr>
              <w:t>|__|__|-|__|__|__|-|__|__|__|__|</w:t>
            </w:r>
            <w:r w:rsidRPr="00AD4142">
              <w:rPr>
                <w:rFonts w:eastAsia="MS Gothic" w:cstheme="minorHAnsi"/>
                <w:b/>
                <w:color w:val="548DD4"/>
                <w:sz w:val="20"/>
                <w:szCs w:val="20"/>
              </w:rPr>
              <w:t xml:space="preserve"> </w:t>
            </w:r>
            <w:r w:rsidRPr="00D606B6">
              <w:rPr>
                <w:rFonts w:eastAsia="MS Gothic" w:cstheme="minorHAnsi"/>
                <w:b/>
                <w:color w:val="000000" w:themeColor="text1"/>
                <w:sz w:val="18"/>
                <w:szCs w:val="18"/>
              </w:rPr>
              <w:t>[DD-MMM-YYYY]</w:t>
            </w:r>
          </w:p>
          <w:p w14:paraId="0B0F006F" w14:textId="65C5AFC4" w:rsidR="006A0552" w:rsidRPr="00AD4142" w:rsidRDefault="006A0552" w:rsidP="00AD4142">
            <w:r w:rsidRPr="00AD4142">
              <w:rPr>
                <w:rFonts w:eastAsia="MS Gothic" w:cstheme="minorHAnsi"/>
                <w:b/>
                <w:color w:val="548DD4"/>
                <w:sz w:val="16"/>
                <w:szCs w:val="16"/>
              </w:rPr>
              <w:t>DSSTDAT</w:t>
            </w:r>
            <w:r w:rsidRPr="00AD4142">
              <w:rPr>
                <w:color w:val="5B9BD5" w:themeColor="accent1"/>
              </w:rPr>
              <w:t xml:space="preserve"> </w:t>
            </w:r>
            <w:r w:rsidRPr="00AD4142">
              <w:rPr>
                <w:b/>
                <w:color w:val="FF0000"/>
                <w:sz w:val="16"/>
                <w:szCs w:val="16"/>
              </w:rPr>
              <w:t>DSSTDTC RFICDTC</w:t>
            </w:r>
          </w:p>
        </w:tc>
      </w:tr>
      <w:tr w:rsidR="004D7D0C" w:rsidRPr="00AD4142" w14:paraId="173FB22A" w14:textId="77777777" w:rsidTr="004563DB">
        <w:tblPrEx>
          <w:jc w:val="center"/>
          <w:tblLook w:val="01E0" w:firstRow="1" w:lastRow="1" w:firstColumn="1" w:lastColumn="1" w:noHBand="0" w:noVBand="0"/>
        </w:tblPrEx>
        <w:trPr>
          <w:gridAfter w:val="1"/>
          <w:wAfter w:w="763" w:type="dxa"/>
          <w:trHeight w:val="510"/>
          <w:jc w:val="center"/>
        </w:trPr>
        <w:tc>
          <w:tcPr>
            <w:tcW w:w="3940" w:type="dxa"/>
            <w:gridSpan w:val="3"/>
            <w:tcBorders>
              <w:top w:val="single" w:sz="4" w:space="0" w:color="auto"/>
            </w:tcBorders>
            <w:shd w:val="clear" w:color="auto" w:fill="F2F2F2"/>
            <w:vAlign w:val="center"/>
          </w:tcPr>
          <w:p w14:paraId="1323F508" w14:textId="77777777" w:rsidR="004D7D0C" w:rsidRPr="00AD4142" w:rsidRDefault="004D7D0C" w:rsidP="00D9743E">
            <w:pPr>
              <w:pStyle w:val="signaturenamespl"/>
              <w:spacing w:line="360" w:lineRule="auto"/>
              <w:rPr>
                <w:rFonts w:asciiTheme="minorHAnsi" w:hAnsiTheme="minorHAnsi" w:cstheme="minorHAnsi"/>
                <w:b/>
                <w:bCs/>
                <w:color w:val="000000"/>
                <w:sz w:val="22"/>
                <w:szCs w:val="22"/>
              </w:rPr>
            </w:pPr>
            <w:r w:rsidRPr="00AD4142">
              <w:rPr>
                <w:rFonts w:asciiTheme="minorHAnsi" w:hAnsiTheme="minorHAnsi" w:cstheme="minorHAnsi"/>
                <w:b/>
                <w:bCs/>
                <w:color w:val="000000"/>
                <w:sz w:val="22"/>
                <w:szCs w:val="22"/>
              </w:rPr>
              <w:t>Date of screening</w:t>
            </w:r>
          </w:p>
          <w:p w14:paraId="657BFF22" w14:textId="25A9664E" w:rsidR="009A4AB2" w:rsidRPr="00AD4142" w:rsidRDefault="004D7D0C" w:rsidP="00D9743E">
            <w:pPr>
              <w:pStyle w:val="signaturenamespl"/>
              <w:spacing w:line="360" w:lineRule="auto"/>
              <w:rPr>
                <w:rFonts w:asciiTheme="minorHAnsi" w:eastAsia="MS Gothic" w:hAnsiTheme="minorHAnsi" w:cstheme="minorHAnsi"/>
                <w:b/>
                <w:color w:val="548DD4"/>
                <w:sz w:val="16"/>
                <w:szCs w:val="16"/>
              </w:rPr>
            </w:pPr>
            <w:r w:rsidRPr="00AD4142">
              <w:rPr>
                <w:rFonts w:asciiTheme="minorHAnsi" w:eastAsia="MS Gothic" w:hAnsiTheme="minorHAnsi" w:cstheme="minorHAnsi"/>
                <w:b/>
                <w:color w:val="548DD4"/>
                <w:sz w:val="16"/>
                <w:szCs w:val="16"/>
              </w:rPr>
              <w:t>VISDAT</w:t>
            </w:r>
          </w:p>
        </w:tc>
        <w:tc>
          <w:tcPr>
            <w:tcW w:w="6794" w:type="dxa"/>
            <w:gridSpan w:val="6"/>
            <w:tcBorders>
              <w:top w:val="single" w:sz="4" w:space="0" w:color="auto"/>
            </w:tcBorders>
            <w:shd w:val="clear" w:color="auto" w:fill="auto"/>
            <w:vAlign w:val="center"/>
          </w:tcPr>
          <w:p w14:paraId="054D7971" w14:textId="77777777" w:rsidR="004D7D0C" w:rsidRPr="00AD4142" w:rsidRDefault="004D7D0C" w:rsidP="00D9743E">
            <w:pPr>
              <w:spacing w:before="120" w:line="360" w:lineRule="auto"/>
              <w:rPr>
                <w:rFonts w:eastAsia="MS Gothic" w:cstheme="minorHAnsi"/>
                <w:b/>
                <w:sz w:val="18"/>
                <w:szCs w:val="18"/>
              </w:rPr>
            </w:pPr>
            <w:r w:rsidRPr="00AD4142">
              <w:rPr>
                <w:rFonts w:cstheme="minorHAnsi"/>
                <w:sz w:val="20"/>
                <w:szCs w:val="20"/>
                <w:lang w:bidi="he-IL"/>
              </w:rPr>
              <w:t>|__|__|-|__|__|__|-|__|__|__|__|</w:t>
            </w:r>
            <w:r w:rsidRPr="00AD4142">
              <w:rPr>
                <w:rFonts w:eastAsia="MS Gothic" w:cstheme="minorHAnsi"/>
                <w:b/>
                <w:color w:val="548DD4"/>
                <w:sz w:val="20"/>
                <w:szCs w:val="20"/>
              </w:rPr>
              <w:t xml:space="preserve">  </w:t>
            </w:r>
            <w:r w:rsidRPr="00AD4142">
              <w:rPr>
                <w:rFonts w:eastAsia="MS Gothic" w:cstheme="minorHAnsi"/>
                <w:b/>
                <w:sz w:val="18"/>
                <w:szCs w:val="18"/>
              </w:rPr>
              <w:t>[DD-MMM-YYYY]</w:t>
            </w:r>
          </w:p>
          <w:p w14:paraId="60F7A347" w14:textId="3528FFC4" w:rsidR="006A0552" w:rsidRPr="00AD4142" w:rsidRDefault="006A0552" w:rsidP="00D9743E">
            <w:pPr>
              <w:spacing w:before="120" w:line="360" w:lineRule="auto"/>
              <w:rPr>
                <w:rFonts w:cstheme="minorHAnsi"/>
                <w:b/>
                <w:sz w:val="16"/>
                <w:szCs w:val="16"/>
              </w:rPr>
            </w:pPr>
            <w:r w:rsidRPr="00AD4142">
              <w:rPr>
                <w:b/>
                <w:color w:val="0070C0"/>
                <w:sz w:val="16"/>
                <w:szCs w:val="16"/>
              </w:rPr>
              <w:t xml:space="preserve">IEDAT </w:t>
            </w:r>
            <w:r w:rsidRPr="00AD4142">
              <w:rPr>
                <w:b/>
                <w:color w:val="FF0000"/>
                <w:sz w:val="16"/>
                <w:szCs w:val="16"/>
              </w:rPr>
              <w:t>IEDTC</w:t>
            </w:r>
          </w:p>
        </w:tc>
      </w:tr>
      <w:tr w:rsidR="00AD4142" w:rsidRPr="00AD4142" w14:paraId="56FF53AD" w14:textId="46E38537" w:rsidTr="004563DB">
        <w:tblPrEx>
          <w:jc w:val="center"/>
          <w:tblLook w:val="01E0" w:firstRow="1" w:lastRow="1" w:firstColumn="1" w:lastColumn="1" w:noHBand="0" w:noVBand="0"/>
        </w:tblPrEx>
        <w:trPr>
          <w:gridAfter w:val="1"/>
          <w:wAfter w:w="763" w:type="dxa"/>
          <w:trHeight w:val="510"/>
          <w:jc w:val="center"/>
        </w:trPr>
        <w:tc>
          <w:tcPr>
            <w:tcW w:w="10734" w:type="dxa"/>
            <w:gridSpan w:val="9"/>
            <w:tcBorders>
              <w:top w:val="single" w:sz="4" w:space="0" w:color="auto"/>
            </w:tcBorders>
            <w:shd w:val="clear" w:color="auto" w:fill="F2F2F2"/>
            <w:vAlign w:val="center"/>
          </w:tcPr>
          <w:p w14:paraId="01A2A0CC" w14:textId="77777777" w:rsidR="00AD4142" w:rsidRPr="00AD4142" w:rsidRDefault="00AD4142" w:rsidP="00D9743E">
            <w:pPr>
              <w:rPr>
                <w:rFonts w:cstheme="minorHAnsi"/>
                <w:color w:val="2E74B5" w:themeColor="accent1" w:themeShade="BF"/>
                <w:sz w:val="32"/>
                <w:szCs w:val="32"/>
              </w:rPr>
            </w:pPr>
            <w:r w:rsidRPr="00AD4142">
              <w:rPr>
                <w:rFonts w:cstheme="minorHAnsi"/>
                <w:color w:val="2E74B5" w:themeColor="accent1" w:themeShade="BF"/>
                <w:sz w:val="32"/>
                <w:szCs w:val="32"/>
              </w:rPr>
              <w:t xml:space="preserve">ELIGIBILITY ASSESSMENT </w:t>
            </w:r>
            <w:r w:rsidRPr="00AD4142">
              <w:rPr>
                <w:rFonts w:eastAsia="Times New Roman" w:cstheme="minorHAnsi"/>
                <w:b/>
                <w:color w:val="548DD4"/>
                <w:sz w:val="16"/>
                <w:szCs w:val="16"/>
                <w:lang w:val="en-US"/>
              </w:rPr>
              <w:t>[IE]</w:t>
            </w:r>
          </w:p>
        </w:tc>
      </w:tr>
      <w:tr w:rsidR="004D7D0C" w:rsidRPr="00AD4142" w14:paraId="5650F941" w14:textId="77777777" w:rsidTr="004563DB">
        <w:tblPrEx>
          <w:jc w:val="center"/>
          <w:tblLook w:val="01E0" w:firstRow="1" w:lastRow="1" w:firstColumn="1" w:lastColumn="1" w:noHBand="0" w:noVBand="0"/>
        </w:tblPrEx>
        <w:trPr>
          <w:gridAfter w:val="1"/>
          <w:wAfter w:w="763" w:type="dxa"/>
          <w:trHeight w:val="454"/>
          <w:jc w:val="center"/>
        </w:trPr>
        <w:tc>
          <w:tcPr>
            <w:tcW w:w="2122" w:type="dxa"/>
            <w:vMerge w:val="restart"/>
            <w:tcBorders>
              <w:top w:val="single" w:sz="4" w:space="0" w:color="auto"/>
            </w:tcBorders>
            <w:shd w:val="clear" w:color="auto" w:fill="F2F2F2"/>
            <w:vAlign w:val="center"/>
          </w:tcPr>
          <w:p w14:paraId="1C39FC14" w14:textId="77777777" w:rsidR="004D7D0C" w:rsidRPr="00AD4142" w:rsidRDefault="004D7D0C" w:rsidP="00482572">
            <w:pPr>
              <w:pStyle w:val="Heading2"/>
              <w:spacing w:before="0" w:after="0"/>
              <w:rPr>
                <w:rFonts w:asciiTheme="minorHAnsi" w:hAnsiTheme="minorHAnsi" w:cstheme="minorHAnsi"/>
                <w:i w:val="0"/>
                <w:iCs w:val="0"/>
                <w:sz w:val="20"/>
                <w:szCs w:val="20"/>
              </w:rPr>
            </w:pPr>
            <w:r w:rsidRPr="00AD4142">
              <w:rPr>
                <w:rFonts w:asciiTheme="minorHAnsi" w:hAnsiTheme="minorHAnsi" w:cstheme="minorHAnsi"/>
                <w:i w:val="0"/>
                <w:iCs w:val="0"/>
                <w:sz w:val="20"/>
                <w:szCs w:val="20"/>
              </w:rPr>
              <w:t>Inclusion Criteria</w:t>
            </w:r>
          </w:p>
          <w:p w14:paraId="77883D3D" w14:textId="6AE49240" w:rsidR="004D7D0C" w:rsidRPr="00AD4142" w:rsidRDefault="004D7D0C" w:rsidP="00482572">
            <w:pPr>
              <w:pStyle w:val="Heading2"/>
              <w:spacing w:before="0" w:after="0"/>
              <w:rPr>
                <w:rFonts w:asciiTheme="minorHAnsi" w:hAnsiTheme="minorHAnsi" w:cstheme="minorHAnsi"/>
              </w:rPr>
            </w:pPr>
            <w:r w:rsidRPr="00D606B6">
              <w:rPr>
                <w:rFonts w:asciiTheme="minorHAnsi" w:hAnsiTheme="minorHAnsi" w:cstheme="minorHAnsi"/>
                <w:bCs w:val="0"/>
                <w:i w:val="0"/>
                <w:iCs w:val="0"/>
                <w:color w:val="FF0000"/>
                <w:sz w:val="16"/>
                <w:szCs w:val="16"/>
              </w:rPr>
              <w:t>IETEST</w:t>
            </w:r>
            <w:r w:rsidR="00B93967" w:rsidRPr="00D606B6">
              <w:rPr>
                <w:rFonts w:asciiTheme="minorHAnsi" w:hAnsiTheme="minorHAnsi" w:cstheme="minorHAnsi"/>
                <w:bCs w:val="0"/>
                <w:i w:val="0"/>
                <w:iCs w:val="0"/>
                <w:color w:val="FF0000"/>
                <w:sz w:val="16"/>
                <w:szCs w:val="16"/>
              </w:rPr>
              <w:t>CD</w:t>
            </w:r>
            <w:r w:rsidRPr="00AD4142">
              <w:rPr>
                <w:rFonts w:asciiTheme="minorHAnsi" w:hAnsiTheme="minorHAnsi" w:cstheme="minorHAnsi"/>
                <w:bCs w:val="0"/>
                <w:i w:val="0"/>
                <w:iCs w:val="0"/>
                <w:color w:val="548DD4"/>
                <w:sz w:val="16"/>
                <w:szCs w:val="16"/>
              </w:rPr>
              <w:t xml:space="preserve"> (IECAT= INCLUSION</w:t>
            </w:r>
            <w:r w:rsidRPr="00AD4142">
              <w:rPr>
                <w:rFonts w:asciiTheme="minorHAnsi" w:hAnsiTheme="minorHAnsi" w:cstheme="minorHAnsi"/>
                <w:b w:val="0"/>
                <w:bCs w:val="0"/>
                <w:i w:val="0"/>
                <w:iCs w:val="0"/>
                <w:color w:val="548DD4"/>
                <w:sz w:val="16"/>
                <w:szCs w:val="16"/>
              </w:rPr>
              <w:t>)</w:t>
            </w:r>
            <w:r w:rsidRPr="00AD4142">
              <w:rPr>
                <w:rFonts w:asciiTheme="minorHAnsi" w:hAnsiTheme="minorHAnsi" w:cstheme="minorHAnsi"/>
                <w:sz w:val="20"/>
                <w:szCs w:val="20"/>
              </w:rPr>
              <w:t xml:space="preserve"> </w:t>
            </w:r>
          </w:p>
        </w:tc>
        <w:tc>
          <w:tcPr>
            <w:tcW w:w="6945" w:type="dxa"/>
            <w:gridSpan w:val="4"/>
            <w:vMerge w:val="restart"/>
            <w:shd w:val="clear" w:color="auto" w:fill="F2F2F2"/>
            <w:vAlign w:val="center"/>
          </w:tcPr>
          <w:p w14:paraId="40A25348" w14:textId="77777777" w:rsidR="004D7D0C" w:rsidRPr="00AD4142" w:rsidRDefault="004D7D0C" w:rsidP="00482572">
            <w:pPr>
              <w:keepLines/>
              <w:tabs>
                <w:tab w:val="left" w:pos="5670"/>
              </w:tabs>
              <w:spacing w:after="0" w:line="240" w:lineRule="auto"/>
              <w:jc w:val="both"/>
              <w:rPr>
                <w:rFonts w:cstheme="minorHAnsi"/>
                <w:b/>
                <w:sz w:val="20"/>
                <w:szCs w:val="20"/>
              </w:rPr>
            </w:pPr>
            <w:r w:rsidRPr="00AD4142">
              <w:rPr>
                <w:rFonts w:cstheme="minorHAnsi"/>
                <w:b/>
                <w:sz w:val="20"/>
                <w:szCs w:val="20"/>
              </w:rPr>
              <w:t>Criterion Description</w:t>
            </w:r>
          </w:p>
          <w:p w14:paraId="2E61D064" w14:textId="345B3EAA" w:rsidR="004D7D0C" w:rsidRPr="00AD4142" w:rsidRDefault="004D7D0C" w:rsidP="00482572">
            <w:pPr>
              <w:keepLines/>
              <w:tabs>
                <w:tab w:val="left" w:pos="5670"/>
              </w:tabs>
              <w:spacing w:after="0" w:line="240" w:lineRule="auto"/>
              <w:jc w:val="both"/>
              <w:rPr>
                <w:rFonts w:cstheme="minorHAnsi"/>
                <w:b/>
              </w:rPr>
            </w:pPr>
            <w:r w:rsidRPr="00AD4142">
              <w:rPr>
                <w:rFonts w:cstheme="minorHAnsi"/>
                <w:b/>
                <w:sz w:val="20"/>
                <w:szCs w:val="20"/>
              </w:rPr>
              <w:t>[Adapt as per protocol]</w:t>
            </w:r>
            <w:r w:rsidR="00155A72">
              <w:rPr>
                <w:rFonts w:cstheme="minorHAnsi"/>
                <w:b/>
                <w:sz w:val="20"/>
                <w:szCs w:val="20"/>
              </w:rPr>
              <w:t xml:space="preserve"> </w:t>
            </w:r>
            <w:r w:rsidR="00B93967" w:rsidRPr="00B93967">
              <w:rPr>
                <w:rFonts w:cstheme="minorHAnsi"/>
                <w:b/>
                <w:bCs/>
                <w:color w:val="548DD4"/>
                <w:sz w:val="16"/>
                <w:szCs w:val="16"/>
              </w:rPr>
              <w:t>IETEST</w:t>
            </w:r>
          </w:p>
        </w:tc>
        <w:tc>
          <w:tcPr>
            <w:tcW w:w="904" w:type="dxa"/>
            <w:gridSpan w:val="3"/>
            <w:tcBorders>
              <w:top w:val="single" w:sz="4" w:space="0" w:color="auto"/>
            </w:tcBorders>
            <w:shd w:val="clear" w:color="auto" w:fill="F2F2F2"/>
            <w:vAlign w:val="center"/>
          </w:tcPr>
          <w:p w14:paraId="798460FE" w14:textId="77777777" w:rsidR="004D7D0C" w:rsidRPr="00AD4142" w:rsidRDefault="004D7D0C" w:rsidP="00D9743E">
            <w:pPr>
              <w:spacing w:line="360" w:lineRule="auto"/>
              <w:rPr>
                <w:rFonts w:cstheme="minorHAnsi"/>
                <w:b/>
                <w:sz w:val="20"/>
                <w:szCs w:val="20"/>
              </w:rPr>
            </w:pPr>
            <w:r w:rsidRPr="00AD4142">
              <w:rPr>
                <w:rFonts w:cstheme="minorHAnsi"/>
                <w:b/>
                <w:sz w:val="20"/>
                <w:szCs w:val="20"/>
              </w:rPr>
              <w:t>Yes</w:t>
            </w:r>
          </w:p>
        </w:tc>
        <w:tc>
          <w:tcPr>
            <w:tcW w:w="763" w:type="dxa"/>
            <w:tcBorders>
              <w:top w:val="single" w:sz="4" w:space="0" w:color="auto"/>
            </w:tcBorders>
            <w:shd w:val="clear" w:color="auto" w:fill="F2F2F2"/>
            <w:vAlign w:val="center"/>
          </w:tcPr>
          <w:p w14:paraId="6689FA37" w14:textId="77777777" w:rsidR="004D7D0C" w:rsidRPr="00AD4142" w:rsidRDefault="004D7D0C" w:rsidP="00D9743E">
            <w:pPr>
              <w:spacing w:line="360" w:lineRule="auto"/>
              <w:rPr>
                <w:rFonts w:cstheme="minorHAnsi"/>
                <w:b/>
                <w:sz w:val="20"/>
                <w:szCs w:val="20"/>
              </w:rPr>
            </w:pPr>
            <w:r w:rsidRPr="00AD4142">
              <w:rPr>
                <w:rFonts w:cstheme="minorHAnsi"/>
                <w:b/>
                <w:sz w:val="20"/>
                <w:szCs w:val="20"/>
              </w:rPr>
              <w:t>No</w:t>
            </w:r>
          </w:p>
        </w:tc>
      </w:tr>
      <w:tr w:rsidR="004D7D0C" w:rsidRPr="00AD4142" w14:paraId="4F26DF07" w14:textId="77777777" w:rsidTr="004563DB">
        <w:tblPrEx>
          <w:jc w:val="center"/>
          <w:tblLook w:val="01E0" w:firstRow="1" w:lastRow="1" w:firstColumn="1" w:lastColumn="1" w:noHBand="0" w:noVBand="0"/>
        </w:tblPrEx>
        <w:trPr>
          <w:gridAfter w:val="1"/>
          <w:wAfter w:w="763" w:type="dxa"/>
          <w:trHeight w:val="454"/>
          <w:jc w:val="center"/>
        </w:trPr>
        <w:tc>
          <w:tcPr>
            <w:tcW w:w="2122" w:type="dxa"/>
            <w:vMerge/>
            <w:shd w:val="clear" w:color="auto" w:fill="F2F2F2"/>
            <w:vAlign w:val="center"/>
          </w:tcPr>
          <w:p w14:paraId="7B771451" w14:textId="77777777" w:rsidR="004D7D0C" w:rsidRPr="00AD4142" w:rsidRDefault="004D7D0C" w:rsidP="00D9743E">
            <w:pPr>
              <w:pStyle w:val="Heading2"/>
              <w:spacing w:before="0"/>
              <w:rPr>
                <w:rFonts w:asciiTheme="minorHAnsi" w:hAnsiTheme="minorHAnsi" w:cstheme="minorHAnsi"/>
                <w:sz w:val="20"/>
                <w:szCs w:val="20"/>
              </w:rPr>
            </w:pPr>
          </w:p>
        </w:tc>
        <w:tc>
          <w:tcPr>
            <w:tcW w:w="6945" w:type="dxa"/>
            <w:gridSpan w:val="4"/>
            <w:vMerge/>
            <w:vAlign w:val="center"/>
          </w:tcPr>
          <w:p w14:paraId="2253623C" w14:textId="77777777" w:rsidR="004D7D0C" w:rsidRPr="00AD4142" w:rsidRDefault="004D7D0C" w:rsidP="00D9743E">
            <w:pPr>
              <w:pStyle w:val="Heading2"/>
              <w:spacing w:before="0"/>
              <w:rPr>
                <w:rFonts w:asciiTheme="minorHAnsi" w:hAnsiTheme="minorHAnsi" w:cstheme="minorHAnsi"/>
                <w:sz w:val="20"/>
                <w:szCs w:val="20"/>
              </w:rPr>
            </w:pPr>
          </w:p>
        </w:tc>
        <w:tc>
          <w:tcPr>
            <w:tcW w:w="1667" w:type="dxa"/>
            <w:gridSpan w:val="4"/>
            <w:shd w:val="clear" w:color="auto" w:fill="F2F2F2"/>
            <w:vAlign w:val="center"/>
          </w:tcPr>
          <w:p w14:paraId="73EC668B" w14:textId="77777777" w:rsidR="004D7D0C" w:rsidRPr="00AD4142" w:rsidRDefault="004D7D0C" w:rsidP="00D9743E">
            <w:pPr>
              <w:spacing w:line="360" w:lineRule="auto"/>
              <w:rPr>
                <w:rFonts w:cstheme="minorHAnsi"/>
                <w:b/>
                <w:sz w:val="20"/>
                <w:szCs w:val="20"/>
              </w:rPr>
            </w:pPr>
            <w:r w:rsidRPr="00AD4142">
              <w:rPr>
                <w:rFonts w:cstheme="minorHAnsi"/>
                <w:b/>
                <w:bCs/>
                <w:color w:val="548DD4"/>
                <w:sz w:val="16"/>
                <w:szCs w:val="16"/>
              </w:rPr>
              <w:t>IEORRES</w:t>
            </w:r>
          </w:p>
        </w:tc>
      </w:tr>
      <w:tr w:rsidR="00155A72" w:rsidRPr="00AD4142" w14:paraId="32A1BA52" w14:textId="77777777" w:rsidTr="004563DB">
        <w:tblPrEx>
          <w:jc w:val="center"/>
          <w:tblLook w:val="01E0" w:firstRow="1" w:lastRow="1" w:firstColumn="1" w:lastColumn="1" w:noHBand="0" w:noVBand="0"/>
        </w:tblPrEx>
        <w:trPr>
          <w:gridAfter w:val="1"/>
          <w:wAfter w:w="763" w:type="dxa"/>
          <w:trHeight w:val="454"/>
          <w:jc w:val="center"/>
        </w:trPr>
        <w:tc>
          <w:tcPr>
            <w:tcW w:w="2122" w:type="dxa"/>
            <w:vAlign w:val="center"/>
          </w:tcPr>
          <w:p w14:paraId="2A1BA38F" w14:textId="7733E26E" w:rsidR="00155A72" w:rsidRPr="00AD4142" w:rsidRDefault="00155A72" w:rsidP="00155A72">
            <w:pPr>
              <w:spacing w:line="360" w:lineRule="auto"/>
              <w:rPr>
                <w:rFonts w:cstheme="minorHAnsi"/>
                <w:sz w:val="20"/>
                <w:szCs w:val="20"/>
              </w:rPr>
            </w:pPr>
            <w:r w:rsidRPr="00AD4142">
              <w:rPr>
                <w:rFonts w:cstheme="minorHAnsi"/>
                <w:sz w:val="20"/>
                <w:szCs w:val="20"/>
              </w:rPr>
              <w:t>INCL001</w:t>
            </w:r>
          </w:p>
        </w:tc>
        <w:tc>
          <w:tcPr>
            <w:tcW w:w="6945" w:type="dxa"/>
            <w:gridSpan w:val="4"/>
            <w:vAlign w:val="center"/>
          </w:tcPr>
          <w:p w14:paraId="015E707B" w14:textId="30538C40" w:rsidR="00155A72" w:rsidRPr="00AD4142" w:rsidRDefault="00155A72" w:rsidP="00155A72">
            <w:pPr>
              <w:spacing w:line="360" w:lineRule="auto"/>
              <w:rPr>
                <w:rFonts w:cstheme="minorHAnsi"/>
                <w:sz w:val="20"/>
                <w:szCs w:val="20"/>
              </w:rPr>
            </w:pPr>
            <w:r w:rsidRPr="00AD4142">
              <w:rPr>
                <w:rFonts w:cstheme="minorHAnsi"/>
                <w:sz w:val="20"/>
                <w:szCs w:val="20"/>
              </w:rPr>
              <w:t>Patients for whom written informed consent has been obtained (if aged 18 years and over) or signed by parents(s) or legal guardian for patients under 18 years of age. In the case of minors, assent from the children also needs to be obtained as per each country regulatory requirements.</w:t>
            </w:r>
          </w:p>
        </w:tc>
        <w:tc>
          <w:tcPr>
            <w:tcW w:w="904" w:type="dxa"/>
            <w:gridSpan w:val="3"/>
            <w:shd w:val="clear" w:color="auto" w:fill="auto"/>
            <w:vAlign w:val="center"/>
          </w:tcPr>
          <w:p w14:paraId="1F0DD5C2" w14:textId="37D2812E" w:rsidR="00155A72" w:rsidRPr="00AD4142" w:rsidRDefault="00155A72" w:rsidP="00155A72">
            <w:pPr>
              <w:spacing w:line="360" w:lineRule="auto"/>
              <w:rPr>
                <w:rFonts w:cstheme="minorHAnsi"/>
                <w:b/>
                <w:bCs/>
                <w:sz w:val="32"/>
                <w:szCs w:val="32"/>
              </w:rPr>
            </w:pPr>
            <w:r w:rsidRPr="00AD4142">
              <w:rPr>
                <w:rFonts w:cstheme="minorHAnsi"/>
                <w:b/>
                <w:bCs/>
                <w:sz w:val="32"/>
                <w:szCs w:val="32"/>
              </w:rPr>
              <w:sym w:font="Symbol" w:char="F0A0"/>
            </w:r>
          </w:p>
        </w:tc>
        <w:tc>
          <w:tcPr>
            <w:tcW w:w="763" w:type="dxa"/>
            <w:shd w:val="clear" w:color="auto" w:fill="F2F2F2" w:themeFill="background1" w:themeFillShade="F2"/>
            <w:vAlign w:val="center"/>
          </w:tcPr>
          <w:p w14:paraId="70CE3A5B" w14:textId="21B296FB" w:rsidR="00155A72" w:rsidRPr="00AD4142" w:rsidRDefault="00155A72" w:rsidP="00155A72">
            <w:pPr>
              <w:spacing w:line="360" w:lineRule="auto"/>
              <w:rPr>
                <w:rFonts w:cstheme="minorHAnsi"/>
                <w:b/>
                <w:bCs/>
                <w:sz w:val="32"/>
                <w:szCs w:val="32"/>
                <w:shd w:val="clear" w:color="auto" w:fill="CCCCCC"/>
              </w:rPr>
            </w:pPr>
            <w:r w:rsidRPr="00AD4142">
              <w:rPr>
                <w:rFonts w:cstheme="minorHAnsi"/>
                <w:b/>
                <w:bCs/>
                <w:sz w:val="32"/>
                <w:szCs w:val="32"/>
                <w:shd w:val="clear" w:color="auto" w:fill="CCCCCC"/>
              </w:rPr>
              <w:sym w:font="Symbol" w:char="F0A0"/>
            </w:r>
          </w:p>
        </w:tc>
      </w:tr>
      <w:tr w:rsidR="00155A72" w:rsidRPr="00AD4142" w14:paraId="6D30290A" w14:textId="77777777" w:rsidTr="004563DB">
        <w:tblPrEx>
          <w:jc w:val="center"/>
          <w:tblLook w:val="01E0" w:firstRow="1" w:lastRow="1" w:firstColumn="1" w:lastColumn="1" w:noHBand="0" w:noVBand="0"/>
        </w:tblPrEx>
        <w:trPr>
          <w:gridAfter w:val="1"/>
          <w:wAfter w:w="763" w:type="dxa"/>
          <w:trHeight w:val="454"/>
          <w:jc w:val="center"/>
        </w:trPr>
        <w:tc>
          <w:tcPr>
            <w:tcW w:w="2122" w:type="dxa"/>
            <w:vAlign w:val="center"/>
          </w:tcPr>
          <w:p w14:paraId="2146E530" w14:textId="57591B74" w:rsidR="00155A72" w:rsidRPr="00AD4142" w:rsidRDefault="00155A72" w:rsidP="00155A72">
            <w:pPr>
              <w:spacing w:line="360" w:lineRule="auto"/>
              <w:rPr>
                <w:rFonts w:cstheme="minorHAnsi"/>
                <w:sz w:val="20"/>
                <w:szCs w:val="20"/>
              </w:rPr>
            </w:pPr>
            <w:r w:rsidRPr="00AD4142">
              <w:rPr>
                <w:rFonts w:cstheme="minorHAnsi"/>
                <w:sz w:val="20"/>
                <w:szCs w:val="20"/>
              </w:rPr>
              <w:t>INCL00</w:t>
            </w:r>
            <w:r>
              <w:rPr>
                <w:rFonts w:cstheme="minorHAnsi"/>
                <w:sz w:val="20"/>
                <w:szCs w:val="20"/>
              </w:rPr>
              <w:t>2</w:t>
            </w:r>
          </w:p>
        </w:tc>
        <w:tc>
          <w:tcPr>
            <w:tcW w:w="6945" w:type="dxa"/>
            <w:gridSpan w:val="4"/>
            <w:vAlign w:val="center"/>
          </w:tcPr>
          <w:p w14:paraId="37D32D84" w14:textId="1A87CCA2" w:rsidR="00155A72" w:rsidRPr="00AD4142" w:rsidRDefault="00155A72" w:rsidP="00155A72">
            <w:pPr>
              <w:spacing w:line="360" w:lineRule="auto"/>
              <w:rPr>
                <w:rFonts w:cstheme="minorHAnsi"/>
                <w:sz w:val="20"/>
                <w:szCs w:val="20"/>
              </w:rPr>
            </w:pPr>
            <w:r w:rsidRPr="00AD4142">
              <w:rPr>
                <w:rFonts w:cstheme="minorHAnsi"/>
                <w:sz w:val="20"/>
                <w:szCs w:val="20"/>
              </w:rPr>
              <w:t>Patients confirmed HIV positive (2 rapid diagnostics tests (RDTs)) as per National AIDS programme guidelines, Western Blot for any discrepancy.</w:t>
            </w:r>
          </w:p>
        </w:tc>
        <w:tc>
          <w:tcPr>
            <w:tcW w:w="904" w:type="dxa"/>
            <w:gridSpan w:val="3"/>
            <w:shd w:val="clear" w:color="auto" w:fill="auto"/>
            <w:vAlign w:val="center"/>
          </w:tcPr>
          <w:p w14:paraId="3B85FAF1" w14:textId="77777777" w:rsidR="00155A72" w:rsidRPr="00AD4142" w:rsidRDefault="00155A72" w:rsidP="00155A72">
            <w:pPr>
              <w:spacing w:line="360" w:lineRule="auto"/>
              <w:rPr>
                <w:rFonts w:cstheme="minorHAnsi"/>
                <w:b/>
                <w:bCs/>
                <w:sz w:val="32"/>
                <w:szCs w:val="32"/>
              </w:rPr>
            </w:pPr>
            <w:r w:rsidRPr="00AD4142">
              <w:rPr>
                <w:rFonts w:cstheme="minorHAnsi"/>
                <w:b/>
                <w:bCs/>
                <w:sz w:val="32"/>
                <w:szCs w:val="32"/>
              </w:rPr>
              <w:sym w:font="Symbol" w:char="F0A0"/>
            </w:r>
          </w:p>
        </w:tc>
        <w:tc>
          <w:tcPr>
            <w:tcW w:w="763" w:type="dxa"/>
            <w:shd w:val="clear" w:color="auto" w:fill="F2F2F2" w:themeFill="background1" w:themeFillShade="F2"/>
            <w:vAlign w:val="center"/>
          </w:tcPr>
          <w:p w14:paraId="1DF8CF29" w14:textId="77777777" w:rsidR="00155A72" w:rsidRPr="00AD4142" w:rsidRDefault="00155A72" w:rsidP="00155A72">
            <w:pPr>
              <w:spacing w:line="360" w:lineRule="auto"/>
              <w:rPr>
                <w:rFonts w:cstheme="minorHAnsi"/>
                <w:b/>
                <w:bCs/>
                <w:sz w:val="32"/>
                <w:szCs w:val="32"/>
                <w:shd w:val="clear" w:color="auto" w:fill="CCCCCC"/>
              </w:rPr>
            </w:pPr>
            <w:r w:rsidRPr="00AD4142">
              <w:rPr>
                <w:rFonts w:cstheme="minorHAnsi"/>
                <w:b/>
                <w:bCs/>
                <w:sz w:val="32"/>
                <w:szCs w:val="32"/>
                <w:shd w:val="clear" w:color="auto" w:fill="CCCCCC"/>
              </w:rPr>
              <w:sym w:font="Symbol" w:char="F0A0"/>
            </w:r>
          </w:p>
        </w:tc>
      </w:tr>
      <w:tr w:rsidR="00155A72" w:rsidRPr="00AD4142" w14:paraId="07D3A926" w14:textId="77777777" w:rsidTr="004563DB">
        <w:tblPrEx>
          <w:jc w:val="center"/>
          <w:tblLook w:val="01E0" w:firstRow="1" w:lastRow="1" w:firstColumn="1" w:lastColumn="1" w:noHBand="0" w:noVBand="0"/>
        </w:tblPrEx>
        <w:trPr>
          <w:gridAfter w:val="1"/>
          <w:wAfter w:w="763" w:type="dxa"/>
          <w:trHeight w:val="431"/>
          <w:jc w:val="center"/>
        </w:trPr>
        <w:tc>
          <w:tcPr>
            <w:tcW w:w="2122" w:type="dxa"/>
            <w:vAlign w:val="center"/>
          </w:tcPr>
          <w:p w14:paraId="6BA359F8" w14:textId="794A3D83" w:rsidR="00155A72" w:rsidRPr="00AD4142" w:rsidRDefault="00155A72" w:rsidP="00155A72">
            <w:pPr>
              <w:spacing w:line="360" w:lineRule="auto"/>
              <w:rPr>
                <w:rFonts w:cstheme="minorHAnsi"/>
                <w:sz w:val="20"/>
                <w:szCs w:val="20"/>
              </w:rPr>
            </w:pPr>
            <w:r w:rsidRPr="00AD4142">
              <w:rPr>
                <w:rFonts w:cstheme="minorHAnsi"/>
                <w:sz w:val="20"/>
                <w:szCs w:val="20"/>
              </w:rPr>
              <w:t>INCL00</w:t>
            </w:r>
            <w:r>
              <w:rPr>
                <w:rFonts w:cstheme="minorHAnsi"/>
                <w:sz w:val="20"/>
                <w:szCs w:val="20"/>
              </w:rPr>
              <w:t>3</w:t>
            </w:r>
          </w:p>
        </w:tc>
        <w:tc>
          <w:tcPr>
            <w:tcW w:w="6945" w:type="dxa"/>
            <w:gridSpan w:val="4"/>
            <w:vAlign w:val="center"/>
          </w:tcPr>
          <w:p w14:paraId="74BF6A50" w14:textId="437FB0E8" w:rsidR="00155A72" w:rsidRPr="00AD4142" w:rsidRDefault="00155A72" w:rsidP="00155A72">
            <w:pPr>
              <w:spacing w:line="360" w:lineRule="auto"/>
              <w:rPr>
                <w:rFonts w:cstheme="minorHAnsi"/>
                <w:sz w:val="20"/>
                <w:szCs w:val="20"/>
              </w:rPr>
            </w:pPr>
            <w:r w:rsidRPr="00AD4142">
              <w:rPr>
                <w:rFonts w:cstheme="minorHAnsi"/>
                <w:sz w:val="20"/>
                <w:szCs w:val="20"/>
              </w:rPr>
              <w:t>Patients with clinical signs and symptoms of VL and confirmatory parasitological microscopic diagnosis or equivalent, as defined in the protocol.</w:t>
            </w:r>
          </w:p>
        </w:tc>
        <w:tc>
          <w:tcPr>
            <w:tcW w:w="904" w:type="dxa"/>
            <w:gridSpan w:val="3"/>
            <w:shd w:val="clear" w:color="auto" w:fill="auto"/>
            <w:vAlign w:val="center"/>
          </w:tcPr>
          <w:p w14:paraId="6E5E7C91" w14:textId="77777777" w:rsidR="00155A72" w:rsidRPr="00AD4142" w:rsidRDefault="00155A72" w:rsidP="00155A72">
            <w:pPr>
              <w:spacing w:line="360" w:lineRule="auto"/>
              <w:rPr>
                <w:rFonts w:cstheme="minorHAnsi"/>
                <w:b/>
                <w:bCs/>
                <w:sz w:val="32"/>
                <w:szCs w:val="32"/>
              </w:rPr>
            </w:pPr>
            <w:r w:rsidRPr="00AD4142">
              <w:rPr>
                <w:rFonts w:cstheme="minorHAnsi"/>
                <w:b/>
                <w:bCs/>
                <w:sz w:val="32"/>
                <w:szCs w:val="32"/>
              </w:rPr>
              <w:sym w:font="Symbol" w:char="F0A0"/>
            </w:r>
          </w:p>
        </w:tc>
        <w:tc>
          <w:tcPr>
            <w:tcW w:w="763" w:type="dxa"/>
            <w:shd w:val="clear" w:color="auto" w:fill="F2F2F2" w:themeFill="background1" w:themeFillShade="F2"/>
            <w:vAlign w:val="center"/>
          </w:tcPr>
          <w:p w14:paraId="39DDAA1B" w14:textId="77777777" w:rsidR="00155A72" w:rsidRPr="00AD4142" w:rsidRDefault="00155A72" w:rsidP="00155A72">
            <w:pPr>
              <w:spacing w:line="360" w:lineRule="auto"/>
              <w:rPr>
                <w:rFonts w:cstheme="minorHAnsi"/>
                <w:b/>
                <w:bCs/>
                <w:sz w:val="32"/>
                <w:szCs w:val="32"/>
                <w:shd w:val="clear" w:color="auto" w:fill="CCCCCC"/>
              </w:rPr>
            </w:pPr>
            <w:r w:rsidRPr="00AD4142">
              <w:rPr>
                <w:rFonts w:cstheme="minorHAnsi"/>
                <w:b/>
                <w:bCs/>
                <w:sz w:val="32"/>
                <w:szCs w:val="32"/>
                <w:shd w:val="clear" w:color="auto" w:fill="CCCCCC"/>
              </w:rPr>
              <w:sym w:font="Symbol" w:char="F0A0"/>
            </w:r>
          </w:p>
        </w:tc>
      </w:tr>
      <w:tr w:rsidR="00D606B6" w:rsidRPr="00AD4142" w14:paraId="11D7F2F9" w14:textId="2082DBE7" w:rsidTr="00CE768D">
        <w:tblPrEx>
          <w:jc w:val="center"/>
          <w:tblLook w:val="01E0" w:firstRow="1" w:lastRow="1" w:firstColumn="1" w:lastColumn="1" w:noHBand="0" w:noVBand="0"/>
        </w:tblPrEx>
        <w:trPr>
          <w:trHeight w:val="285"/>
          <w:jc w:val="center"/>
        </w:trPr>
        <w:tc>
          <w:tcPr>
            <w:tcW w:w="2122" w:type="dxa"/>
            <w:vMerge w:val="restart"/>
            <w:shd w:val="clear" w:color="auto" w:fill="F2F2F2" w:themeFill="background1" w:themeFillShade="F2"/>
            <w:vAlign w:val="center"/>
          </w:tcPr>
          <w:p w14:paraId="0A63017C" w14:textId="10ACBEB8" w:rsidR="00D606B6" w:rsidRPr="00AD4142" w:rsidRDefault="00D606B6" w:rsidP="00482572">
            <w:pPr>
              <w:pStyle w:val="Heading2"/>
              <w:spacing w:before="0" w:after="0"/>
              <w:rPr>
                <w:rFonts w:asciiTheme="minorHAnsi" w:hAnsiTheme="minorHAnsi" w:cstheme="minorHAnsi"/>
                <w:i w:val="0"/>
                <w:iCs w:val="0"/>
                <w:sz w:val="20"/>
                <w:szCs w:val="20"/>
              </w:rPr>
            </w:pPr>
            <w:r>
              <w:rPr>
                <w:rFonts w:asciiTheme="minorHAnsi" w:hAnsiTheme="minorHAnsi" w:cstheme="minorHAnsi"/>
                <w:i w:val="0"/>
                <w:iCs w:val="0"/>
                <w:sz w:val="20"/>
                <w:szCs w:val="20"/>
              </w:rPr>
              <w:t>Ex</w:t>
            </w:r>
            <w:r w:rsidRPr="00AD4142">
              <w:rPr>
                <w:rFonts w:asciiTheme="minorHAnsi" w:hAnsiTheme="minorHAnsi" w:cstheme="minorHAnsi"/>
                <w:i w:val="0"/>
                <w:iCs w:val="0"/>
                <w:sz w:val="20"/>
                <w:szCs w:val="20"/>
              </w:rPr>
              <w:t>clusion Criteria</w:t>
            </w:r>
          </w:p>
          <w:p w14:paraId="1542AA7D" w14:textId="39E69518" w:rsidR="00D606B6" w:rsidRPr="00155A72" w:rsidRDefault="00D606B6" w:rsidP="00482572">
            <w:pPr>
              <w:spacing w:after="0" w:line="240" w:lineRule="auto"/>
              <w:rPr>
                <w:rFonts w:cstheme="minorHAnsi"/>
                <w:b/>
                <w:bCs/>
                <w:lang w:val="fr-FR"/>
              </w:rPr>
            </w:pPr>
            <w:r w:rsidRPr="00D606B6">
              <w:rPr>
                <w:rFonts w:cstheme="minorHAnsi"/>
                <w:b/>
                <w:bCs/>
                <w:color w:val="FF0000"/>
                <w:sz w:val="16"/>
                <w:szCs w:val="16"/>
              </w:rPr>
              <w:t>IETEST</w:t>
            </w:r>
            <w:r w:rsidRPr="006A4700">
              <w:rPr>
                <w:rFonts w:cstheme="minorHAnsi"/>
                <w:b/>
                <w:bCs/>
                <w:color w:val="FF0000"/>
                <w:sz w:val="16"/>
                <w:szCs w:val="16"/>
              </w:rPr>
              <w:t>CD</w:t>
            </w:r>
            <w:r w:rsidRPr="006A4700">
              <w:rPr>
                <w:rFonts w:cstheme="minorHAnsi"/>
                <w:b/>
                <w:bCs/>
                <w:color w:val="548DD4"/>
                <w:sz w:val="16"/>
                <w:szCs w:val="16"/>
              </w:rPr>
              <w:t xml:space="preserve"> </w:t>
            </w:r>
            <w:r w:rsidRPr="00155A72">
              <w:rPr>
                <w:rFonts w:cstheme="minorHAnsi"/>
                <w:b/>
                <w:bCs/>
                <w:color w:val="548DD4"/>
                <w:sz w:val="16"/>
                <w:szCs w:val="16"/>
              </w:rPr>
              <w:t>(IECAT= EXCLUSION)</w:t>
            </w:r>
            <w:r w:rsidRPr="00155A72">
              <w:rPr>
                <w:rFonts w:cstheme="minorHAnsi"/>
                <w:b/>
                <w:bCs/>
                <w:sz w:val="20"/>
                <w:szCs w:val="20"/>
              </w:rPr>
              <w:t xml:space="preserve"> </w:t>
            </w:r>
          </w:p>
        </w:tc>
        <w:tc>
          <w:tcPr>
            <w:tcW w:w="6945" w:type="dxa"/>
            <w:gridSpan w:val="4"/>
            <w:vMerge w:val="restart"/>
            <w:shd w:val="clear" w:color="auto" w:fill="F2F2F2" w:themeFill="background1" w:themeFillShade="F2"/>
            <w:vAlign w:val="center"/>
          </w:tcPr>
          <w:p w14:paraId="1A67432E" w14:textId="77777777" w:rsidR="00D606B6" w:rsidRPr="00AD4142" w:rsidRDefault="00D606B6" w:rsidP="00482572">
            <w:pPr>
              <w:keepLines/>
              <w:tabs>
                <w:tab w:val="left" w:pos="5670"/>
              </w:tabs>
              <w:spacing w:after="0" w:line="240" w:lineRule="auto"/>
              <w:rPr>
                <w:rFonts w:cstheme="minorHAnsi"/>
                <w:b/>
                <w:sz w:val="20"/>
                <w:szCs w:val="20"/>
              </w:rPr>
            </w:pPr>
            <w:r w:rsidRPr="00AD4142">
              <w:rPr>
                <w:rFonts w:cstheme="minorHAnsi"/>
                <w:b/>
                <w:sz w:val="20"/>
                <w:szCs w:val="20"/>
              </w:rPr>
              <w:t>Criterion Description</w:t>
            </w:r>
          </w:p>
          <w:p w14:paraId="5FCFBA3D" w14:textId="0688F808" w:rsidR="00D606B6" w:rsidRPr="00AD4142" w:rsidRDefault="00D606B6" w:rsidP="00482572">
            <w:pPr>
              <w:keepLines/>
              <w:tabs>
                <w:tab w:val="left" w:pos="5670"/>
              </w:tabs>
              <w:spacing w:after="0" w:line="240" w:lineRule="auto"/>
              <w:rPr>
                <w:rFonts w:cstheme="minorHAnsi"/>
              </w:rPr>
            </w:pPr>
            <w:r w:rsidRPr="00AD4142">
              <w:rPr>
                <w:rFonts w:cstheme="minorHAnsi"/>
                <w:b/>
                <w:sz w:val="20"/>
                <w:szCs w:val="20"/>
              </w:rPr>
              <w:t>[Adapt as per protocol]</w:t>
            </w:r>
            <w:r>
              <w:rPr>
                <w:rFonts w:cstheme="minorHAnsi"/>
                <w:b/>
                <w:sz w:val="20"/>
                <w:szCs w:val="20"/>
              </w:rPr>
              <w:t xml:space="preserve"> </w:t>
            </w:r>
            <w:r w:rsidRPr="00B93967">
              <w:rPr>
                <w:rFonts w:cstheme="minorHAnsi"/>
                <w:b/>
                <w:bCs/>
                <w:color w:val="548DD4"/>
                <w:sz w:val="16"/>
                <w:szCs w:val="16"/>
              </w:rPr>
              <w:t>IETEST</w:t>
            </w:r>
          </w:p>
        </w:tc>
        <w:tc>
          <w:tcPr>
            <w:tcW w:w="851" w:type="dxa"/>
            <w:gridSpan w:val="2"/>
            <w:shd w:val="clear" w:color="auto" w:fill="F2F2F2" w:themeFill="background1" w:themeFillShade="F2"/>
            <w:vAlign w:val="center"/>
          </w:tcPr>
          <w:p w14:paraId="4DC9C785" w14:textId="0EDEB98E" w:rsidR="00D606B6" w:rsidRPr="00AD4142" w:rsidRDefault="00D606B6" w:rsidP="00D606B6">
            <w:pPr>
              <w:spacing w:line="360" w:lineRule="auto"/>
              <w:rPr>
                <w:rFonts w:cstheme="minorHAnsi"/>
                <w:b/>
                <w:sz w:val="20"/>
                <w:szCs w:val="20"/>
              </w:rPr>
            </w:pPr>
            <w:r w:rsidRPr="00AD4142">
              <w:rPr>
                <w:rFonts w:cstheme="minorHAnsi"/>
                <w:b/>
                <w:sz w:val="20"/>
                <w:szCs w:val="20"/>
              </w:rPr>
              <w:t>Yes</w:t>
            </w:r>
          </w:p>
        </w:tc>
        <w:tc>
          <w:tcPr>
            <w:tcW w:w="1579" w:type="dxa"/>
            <w:gridSpan w:val="3"/>
            <w:shd w:val="clear" w:color="auto" w:fill="F2F2F2" w:themeFill="background1" w:themeFillShade="F2"/>
            <w:vAlign w:val="center"/>
          </w:tcPr>
          <w:p w14:paraId="573AEB55" w14:textId="256B187C" w:rsidR="00D606B6" w:rsidRPr="00AD4142" w:rsidRDefault="00D606B6" w:rsidP="006A4700">
            <w:pPr>
              <w:spacing w:after="360"/>
            </w:pPr>
            <w:r w:rsidRPr="00AD4142">
              <w:rPr>
                <w:rFonts w:cstheme="minorHAnsi"/>
                <w:b/>
                <w:sz w:val="20"/>
                <w:szCs w:val="20"/>
              </w:rPr>
              <w:t>No</w:t>
            </w:r>
          </w:p>
        </w:tc>
      </w:tr>
      <w:tr w:rsidR="00D606B6" w:rsidRPr="00AD4142" w14:paraId="485E2C20" w14:textId="77777777" w:rsidTr="004563DB">
        <w:tblPrEx>
          <w:jc w:val="center"/>
          <w:tblLook w:val="01E0" w:firstRow="1" w:lastRow="1" w:firstColumn="1" w:lastColumn="1" w:noHBand="0" w:noVBand="0"/>
        </w:tblPrEx>
        <w:trPr>
          <w:gridAfter w:val="1"/>
          <w:wAfter w:w="763" w:type="dxa"/>
          <w:trHeight w:val="285"/>
          <w:jc w:val="center"/>
        </w:trPr>
        <w:tc>
          <w:tcPr>
            <w:tcW w:w="2122" w:type="dxa"/>
            <w:vMerge/>
            <w:shd w:val="clear" w:color="auto" w:fill="F2F2F2" w:themeFill="background1" w:themeFillShade="F2"/>
            <w:vAlign w:val="center"/>
          </w:tcPr>
          <w:p w14:paraId="79206845" w14:textId="77777777" w:rsidR="00D606B6" w:rsidRPr="00AD4142" w:rsidRDefault="00D606B6" w:rsidP="00D606B6">
            <w:pPr>
              <w:spacing w:line="360" w:lineRule="auto"/>
              <w:rPr>
                <w:rFonts w:cstheme="minorHAnsi"/>
                <w:lang w:val="fr-FR"/>
              </w:rPr>
            </w:pPr>
          </w:p>
        </w:tc>
        <w:tc>
          <w:tcPr>
            <w:tcW w:w="6945" w:type="dxa"/>
            <w:gridSpan w:val="4"/>
            <w:vMerge/>
            <w:shd w:val="clear" w:color="auto" w:fill="F2F2F2" w:themeFill="background1" w:themeFillShade="F2"/>
            <w:vAlign w:val="center"/>
          </w:tcPr>
          <w:p w14:paraId="6B4D2975" w14:textId="77777777" w:rsidR="00D606B6" w:rsidRPr="00AD4142" w:rsidRDefault="00D606B6" w:rsidP="00D606B6">
            <w:pPr>
              <w:keepLines/>
              <w:tabs>
                <w:tab w:val="left" w:pos="5670"/>
              </w:tabs>
              <w:spacing w:line="360" w:lineRule="auto"/>
              <w:rPr>
                <w:rFonts w:cstheme="minorHAnsi"/>
              </w:rPr>
            </w:pPr>
          </w:p>
        </w:tc>
        <w:tc>
          <w:tcPr>
            <w:tcW w:w="1667" w:type="dxa"/>
            <w:gridSpan w:val="4"/>
            <w:shd w:val="clear" w:color="auto" w:fill="F2F2F2" w:themeFill="background1" w:themeFillShade="F2"/>
            <w:vAlign w:val="center"/>
          </w:tcPr>
          <w:p w14:paraId="0A3C5A3A" w14:textId="7704036E" w:rsidR="00D606B6" w:rsidRPr="00AD4142" w:rsidRDefault="00D606B6" w:rsidP="00D606B6">
            <w:pPr>
              <w:spacing w:line="360" w:lineRule="auto"/>
              <w:rPr>
                <w:rFonts w:cstheme="minorHAnsi"/>
                <w:b/>
                <w:sz w:val="20"/>
                <w:szCs w:val="20"/>
              </w:rPr>
            </w:pPr>
            <w:r w:rsidRPr="00AD4142">
              <w:rPr>
                <w:rFonts w:cstheme="minorHAnsi"/>
                <w:b/>
                <w:bCs/>
                <w:color w:val="548DD4"/>
                <w:sz w:val="16"/>
                <w:szCs w:val="16"/>
              </w:rPr>
              <w:t>IEORRES</w:t>
            </w:r>
          </w:p>
        </w:tc>
      </w:tr>
      <w:tr w:rsidR="004563DB" w:rsidRPr="00AD4142" w14:paraId="114B6B69" w14:textId="77777777" w:rsidTr="004563DB">
        <w:tblPrEx>
          <w:jc w:val="center"/>
          <w:tblLook w:val="01E0" w:firstRow="1" w:lastRow="1" w:firstColumn="1" w:lastColumn="1" w:noHBand="0" w:noVBand="0"/>
        </w:tblPrEx>
        <w:trPr>
          <w:gridAfter w:val="1"/>
          <w:wAfter w:w="763" w:type="dxa"/>
          <w:trHeight w:val="454"/>
          <w:jc w:val="center"/>
        </w:trPr>
        <w:tc>
          <w:tcPr>
            <w:tcW w:w="2122" w:type="dxa"/>
            <w:vAlign w:val="center"/>
          </w:tcPr>
          <w:p w14:paraId="0E0BD908" w14:textId="458766FA" w:rsidR="004563DB" w:rsidRPr="00AD4142" w:rsidRDefault="004563DB" w:rsidP="004563DB">
            <w:pPr>
              <w:spacing w:line="360" w:lineRule="auto"/>
              <w:rPr>
                <w:rFonts w:cstheme="minorHAnsi"/>
                <w:sz w:val="20"/>
                <w:szCs w:val="20"/>
              </w:rPr>
            </w:pPr>
            <w:ins w:id="1" w:author="Gemma Buck" w:date="2021-02-03T17:27:00Z">
              <w:r w:rsidRPr="00556ACC">
                <w:rPr>
                  <w:rFonts w:cstheme="minorHAnsi"/>
                  <w:sz w:val="20"/>
                  <w:szCs w:val="20"/>
                </w:rPr>
                <w:t>EX</w:t>
              </w:r>
              <w:r>
                <w:rPr>
                  <w:rFonts w:cstheme="minorHAnsi"/>
                  <w:sz w:val="20"/>
                  <w:szCs w:val="20"/>
                </w:rPr>
                <w:t>CL</w:t>
              </w:r>
              <w:r w:rsidRPr="00556ACC">
                <w:rPr>
                  <w:rFonts w:cstheme="minorHAnsi"/>
                  <w:sz w:val="20"/>
                  <w:szCs w:val="20"/>
                </w:rPr>
                <w:t>001</w:t>
              </w:r>
            </w:ins>
          </w:p>
        </w:tc>
        <w:tc>
          <w:tcPr>
            <w:tcW w:w="6945" w:type="dxa"/>
            <w:gridSpan w:val="4"/>
            <w:vAlign w:val="center"/>
          </w:tcPr>
          <w:p w14:paraId="7791CFC2" w14:textId="6457992D" w:rsidR="004563DB" w:rsidRPr="00AD4142" w:rsidRDefault="004563DB" w:rsidP="004563DB">
            <w:pPr>
              <w:spacing w:line="360" w:lineRule="auto"/>
              <w:rPr>
                <w:rFonts w:cstheme="minorHAnsi"/>
                <w:sz w:val="20"/>
                <w:szCs w:val="20"/>
              </w:rPr>
            </w:pPr>
            <w:ins w:id="2" w:author="Gemma Buck" w:date="2021-02-03T17:27:00Z">
              <w:r>
                <w:rPr>
                  <w:rFonts w:cstheme="minorHAnsi"/>
                  <w:sz w:val="20"/>
                  <w:szCs w:val="20"/>
                </w:rPr>
                <w:t>Women of child-bearing potential who are not using an assured method of contraception or are unwilling to use an assured method of contraception for the duration of treatment and (xx) months after as defined in the protocol.</w:t>
              </w:r>
            </w:ins>
          </w:p>
        </w:tc>
        <w:tc>
          <w:tcPr>
            <w:tcW w:w="904" w:type="dxa"/>
            <w:gridSpan w:val="3"/>
            <w:shd w:val="clear" w:color="auto" w:fill="auto"/>
            <w:vAlign w:val="center"/>
          </w:tcPr>
          <w:p w14:paraId="2FDC4D19" w14:textId="1E5FCEBF" w:rsidR="004563DB" w:rsidRPr="00F63C85" w:rsidRDefault="004563DB" w:rsidP="004563DB">
            <w:pPr>
              <w:spacing w:line="360" w:lineRule="auto"/>
              <w:rPr>
                <w:rFonts w:cstheme="minorHAnsi"/>
                <w:b/>
                <w:bCs/>
                <w:sz w:val="32"/>
                <w:szCs w:val="32"/>
                <w:shd w:val="clear" w:color="auto" w:fill="CCCCCC"/>
              </w:rPr>
            </w:pPr>
            <w:ins w:id="3" w:author="Gemma Buck" w:date="2021-02-03T17:27:00Z">
              <w:r w:rsidRPr="00556ACC">
                <w:rPr>
                  <w:rFonts w:cstheme="minorHAnsi"/>
                  <w:b/>
                  <w:bCs/>
                  <w:sz w:val="32"/>
                  <w:szCs w:val="32"/>
                  <w:shd w:val="clear" w:color="auto" w:fill="CCCCCC"/>
                </w:rPr>
                <w:sym w:font="Symbol" w:char="F0A0"/>
              </w:r>
            </w:ins>
          </w:p>
        </w:tc>
        <w:tc>
          <w:tcPr>
            <w:tcW w:w="763" w:type="dxa"/>
            <w:shd w:val="clear" w:color="auto" w:fill="FFFFFF" w:themeFill="background1"/>
            <w:vAlign w:val="center"/>
          </w:tcPr>
          <w:p w14:paraId="3186893B" w14:textId="5C8B3AB2" w:rsidR="004563DB" w:rsidRPr="00AD4142" w:rsidRDefault="004563DB" w:rsidP="004563DB">
            <w:pPr>
              <w:spacing w:line="360" w:lineRule="auto"/>
              <w:rPr>
                <w:rFonts w:cstheme="minorHAnsi"/>
                <w:b/>
                <w:bCs/>
                <w:sz w:val="32"/>
                <w:szCs w:val="32"/>
              </w:rPr>
            </w:pPr>
            <w:ins w:id="4" w:author="Gemma Buck" w:date="2021-02-03T17:27:00Z">
              <w:r w:rsidRPr="00556ACC">
                <w:rPr>
                  <w:rFonts w:cstheme="minorHAnsi"/>
                  <w:b/>
                  <w:bCs/>
                  <w:sz w:val="32"/>
                  <w:szCs w:val="32"/>
                </w:rPr>
                <w:sym w:font="Symbol" w:char="F0A0"/>
              </w:r>
            </w:ins>
          </w:p>
        </w:tc>
      </w:tr>
      <w:tr w:rsidR="004563DB" w:rsidRPr="00AD4142" w14:paraId="50C44A7C" w14:textId="77777777" w:rsidTr="004563DB">
        <w:tblPrEx>
          <w:jc w:val="center"/>
          <w:tblLook w:val="01E0" w:firstRow="1" w:lastRow="1" w:firstColumn="1" w:lastColumn="1" w:noHBand="0" w:noVBand="0"/>
        </w:tblPrEx>
        <w:trPr>
          <w:gridAfter w:val="1"/>
          <w:wAfter w:w="763" w:type="dxa"/>
          <w:trHeight w:val="454"/>
          <w:jc w:val="center"/>
        </w:trPr>
        <w:tc>
          <w:tcPr>
            <w:tcW w:w="2122" w:type="dxa"/>
            <w:vAlign w:val="center"/>
          </w:tcPr>
          <w:p w14:paraId="62027740" w14:textId="0C1789ED" w:rsidR="004563DB" w:rsidRPr="00AD4142" w:rsidRDefault="004563DB" w:rsidP="004563DB">
            <w:pPr>
              <w:spacing w:line="360" w:lineRule="auto"/>
              <w:rPr>
                <w:rFonts w:cstheme="minorHAnsi"/>
                <w:sz w:val="20"/>
                <w:szCs w:val="20"/>
              </w:rPr>
            </w:pPr>
            <w:ins w:id="5" w:author="Gemma Buck" w:date="2021-02-03T17:27:00Z">
              <w:r w:rsidRPr="00556ACC">
                <w:rPr>
                  <w:rFonts w:cstheme="minorHAnsi"/>
                  <w:sz w:val="20"/>
                  <w:szCs w:val="20"/>
                </w:rPr>
                <w:lastRenderedPageBreak/>
                <w:t>EX</w:t>
              </w:r>
              <w:r>
                <w:rPr>
                  <w:rFonts w:cstheme="minorHAnsi"/>
                  <w:sz w:val="20"/>
                  <w:szCs w:val="20"/>
                </w:rPr>
                <w:t>CL</w:t>
              </w:r>
              <w:r w:rsidRPr="00556ACC">
                <w:rPr>
                  <w:rFonts w:cstheme="minorHAnsi"/>
                  <w:sz w:val="20"/>
                  <w:szCs w:val="20"/>
                </w:rPr>
                <w:t>002</w:t>
              </w:r>
            </w:ins>
          </w:p>
        </w:tc>
        <w:tc>
          <w:tcPr>
            <w:tcW w:w="6945" w:type="dxa"/>
            <w:gridSpan w:val="4"/>
            <w:vAlign w:val="center"/>
          </w:tcPr>
          <w:p w14:paraId="13A5CD83" w14:textId="7E12F022" w:rsidR="004563DB" w:rsidRPr="00AD4142" w:rsidRDefault="004563DB" w:rsidP="004563DB">
            <w:pPr>
              <w:spacing w:line="360" w:lineRule="auto"/>
              <w:rPr>
                <w:rFonts w:cstheme="minorHAnsi"/>
                <w:sz w:val="20"/>
                <w:szCs w:val="20"/>
              </w:rPr>
            </w:pPr>
            <w:ins w:id="6" w:author="Gemma Buck" w:date="2021-02-03T17:27:00Z">
              <w:r>
                <w:rPr>
                  <w:rFonts w:cstheme="minorHAnsi"/>
                  <w:sz w:val="20"/>
                  <w:szCs w:val="20"/>
                </w:rPr>
                <w:t>Breast-feeding women.</w:t>
              </w:r>
            </w:ins>
          </w:p>
        </w:tc>
        <w:tc>
          <w:tcPr>
            <w:tcW w:w="904" w:type="dxa"/>
            <w:gridSpan w:val="3"/>
            <w:shd w:val="clear" w:color="auto" w:fill="auto"/>
            <w:vAlign w:val="center"/>
          </w:tcPr>
          <w:p w14:paraId="5AC9C659" w14:textId="37933A8B" w:rsidR="004563DB" w:rsidRPr="00F63C85" w:rsidRDefault="004563DB" w:rsidP="004563DB">
            <w:pPr>
              <w:spacing w:line="360" w:lineRule="auto"/>
              <w:rPr>
                <w:rFonts w:cstheme="minorHAnsi"/>
                <w:b/>
                <w:bCs/>
                <w:sz w:val="32"/>
                <w:szCs w:val="32"/>
                <w:shd w:val="clear" w:color="auto" w:fill="C0C0C0"/>
              </w:rPr>
            </w:pPr>
            <w:ins w:id="7" w:author="Gemma Buck" w:date="2021-02-03T17:27:00Z">
              <w:r w:rsidRPr="00556ACC">
                <w:rPr>
                  <w:rFonts w:cstheme="minorHAnsi"/>
                  <w:b/>
                  <w:bCs/>
                  <w:sz w:val="32"/>
                  <w:szCs w:val="32"/>
                  <w:shd w:val="clear" w:color="auto" w:fill="CCCCCC"/>
                </w:rPr>
                <w:sym w:font="Symbol" w:char="F0A0"/>
              </w:r>
            </w:ins>
          </w:p>
        </w:tc>
        <w:tc>
          <w:tcPr>
            <w:tcW w:w="763" w:type="dxa"/>
            <w:shd w:val="clear" w:color="auto" w:fill="FFFFFF" w:themeFill="background1"/>
            <w:vAlign w:val="center"/>
          </w:tcPr>
          <w:p w14:paraId="09CB212C" w14:textId="2639B972" w:rsidR="004563DB" w:rsidRPr="00AD4142" w:rsidRDefault="004563DB" w:rsidP="004563DB">
            <w:pPr>
              <w:spacing w:line="360" w:lineRule="auto"/>
              <w:rPr>
                <w:rFonts w:cstheme="minorHAnsi"/>
                <w:b/>
                <w:bCs/>
                <w:sz w:val="32"/>
                <w:szCs w:val="32"/>
              </w:rPr>
            </w:pPr>
            <w:ins w:id="8" w:author="Gemma Buck" w:date="2021-02-03T17:27:00Z">
              <w:r w:rsidRPr="00556ACC">
                <w:rPr>
                  <w:rFonts w:cstheme="minorHAnsi"/>
                  <w:b/>
                  <w:bCs/>
                  <w:sz w:val="32"/>
                  <w:szCs w:val="32"/>
                </w:rPr>
                <w:sym w:font="Symbol" w:char="F0A0"/>
              </w:r>
            </w:ins>
          </w:p>
        </w:tc>
      </w:tr>
      <w:tr w:rsidR="004563DB" w:rsidRPr="00AD4142" w14:paraId="2146C0B9" w14:textId="77777777" w:rsidTr="004563DB">
        <w:tblPrEx>
          <w:jc w:val="center"/>
          <w:tblLook w:val="01E0" w:firstRow="1" w:lastRow="1" w:firstColumn="1" w:lastColumn="1" w:noHBand="0" w:noVBand="0"/>
        </w:tblPrEx>
        <w:trPr>
          <w:gridAfter w:val="1"/>
          <w:wAfter w:w="763" w:type="dxa"/>
          <w:trHeight w:val="454"/>
          <w:jc w:val="center"/>
        </w:trPr>
        <w:tc>
          <w:tcPr>
            <w:tcW w:w="2122" w:type="dxa"/>
            <w:vAlign w:val="center"/>
          </w:tcPr>
          <w:p w14:paraId="156A450D" w14:textId="262F1DA1" w:rsidR="004563DB" w:rsidRPr="00AD4142" w:rsidRDefault="004563DB" w:rsidP="004563DB">
            <w:pPr>
              <w:spacing w:line="360" w:lineRule="auto"/>
              <w:rPr>
                <w:rFonts w:cstheme="minorHAnsi"/>
                <w:sz w:val="20"/>
                <w:szCs w:val="20"/>
              </w:rPr>
            </w:pPr>
            <w:ins w:id="9" w:author="Gemma Buck" w:date="2021-02-03T17:27:00Z">
              <w:r w:rsidRPr="00556ACC">
                <w:rPr>
                  <w:rFonts w:cstheme="minorHAnsi"/>
                  <w:sz w:val="20"/>
                  <w:szCs w:val="20"/>
                </w:rPr>
                <w:t>EX</w:t>
              </w:r>
              <w:r>
                <w:rPr>
                  <w:rFonts w:cstheme="minorHAnsi"/>
                  <w:sz w:val="20"/>
                  <w:szCs w:val="20"/>
                </w:rPr>
                <w:t>CL</w:t>
              </w:r>
              <w:r w:rsidRPr="00556ACC">
                <w:rPr>
                  <w:rFonts w:cstheme="minorHAnsi"/>
                  <w:sz w:val="20"/>
                  <w:szCs w:val="20"/>
                </w:rPr>
                <w:t>00</w:t>
              </w:r>
              <w:r>
                <w:rPr>
                  <w:rFonts w:cstheme="minorHAnsi"/>
                  <w:sz w:val="20"/>
                  <w:szCs w:val="20"/>
                </w:rPr>
                <w:t>3</w:t>
              </w:r>
            </w:ins>
          </w:p>
        </w:tc>
        <w:tc>
          <w:tcPr>
            <w:tcW w:w="6945" w:type="dxa"/>
            <w:gridSpan w:val="4"/>
            <w:shd w:val="clear" w:color="auto" w:fill="auto"/>
            <w:vAlign w:val="center"/>
          </w:tcPr>
          <w:p w14:paraId="28E7BA92" w14:textId="78906A60" w:rsidR="004563DB" w:rsidRPr="00AD4142" w:rsidRDefault="004563DB" w:rsidP="004563DB">
            <w:pPr>
              <w:rPr>
                <w:rFonts w:cstheme="minorHAnsi"/>
                <w:sz w:val="20"/>
                <w:szCs w:val="20"/>
              </w:rPr>
            </w:pPr>
            <w:ins w:id="10" w:author="Gemma Buck" w:date="2021-02-03T17:27:00Z">
              <w:r>
                <w:rPr>
                  <w:rFonts w:cstheme="minorHAnsi"/>
                  <w:sz w:val="20"/>
                  <w:szCs w:val="20"/>
                </w:rPr>
                <w:t>Pregnant women.</w:t>
              </w:r>
            </w:ins>
          </w:p>
        </w:tc>
        <w:tc>
          <w:tcPr>
            <w:tcW w:w="904" w:type="dxa"/>
            <w:gridSpan w:val="3"/>
            <w:shd w:val="clear" w:color="auto" w:fill="auto"/>
            <w:vAlign w:val="center"/>
          </w:tcPr>
          <w:p w14:paraId="5CED4B61" w14:textId="574DCA40" w:rsidR="004563DB" w:rsidRPr="00F63C85" w:rsidRDefault="004563DB" w:rsidP="004563DB">
            <w:pPr>
              <w:spacing w:line="360" w:lineRule="auto"/>
              <w:rPr>
                <w:rFonts w:cstheme="minorHAnsi"/>
                <w:b/>
                <w:bCs/>
                <w:sz w:val="32"/>
                <w:szCs w:val="32"/>
                <w:shd w:val="clear" w:color="auto" w:fill="CCCCCC"/>
              </w:rPr>
            </w:pPr>
            <w:ins w:id="11" w:author="Gemma Buck" w:date="2021-02-03T17:27:00Z">
              <w:r w:rsidRPr="00556ACC">
                <w:rPr>
                  <w:rFonts w:cstheme="minorHAnsi"/>
                  <w:b/>
                  <w:bCs/>
                  <w:sz w:val="32"/>
                  <w:szCs w:val="32"/>
                  <w:shd w:val="clear" w:color="auto" w:fill="CCCCCC"/>
                </w:rPr>
                <w:sym w:font="Symbol" w:char="F0A0"/>
              </w:r>
            </w:ins>
          </w:p>
        </w:tc>
        <w:tc>
          <w:tcPr>
            <w:tcW w:w="763" w:type="dxa"/>
            <w:shd w:val="clear" w:color="auto" w:fill="FFFFFF" w:themeFill="background1"/>
            <w:vAlign w:val="center"/>
          </w:tcPr>
          <w:p w14:paraId="1671A800" w14:textId="5E54F04F" w:rsidR="004563DB" w:rsidRPr="00AD4142" w:rsidRDefault="004563DB" w:rsidP="004563DB">
            <w:pPr>
              <w:spacing w:line="360" w:lineRule="auto"/>
              <w:rPr>
                <w:rFonts w:cstheme="minorHAnsi"/>
                <w:b/>
                <w:bCs/>
                <w:sz w:val="32"/>
                <w:szCs w:val="32"/>
              </w:rPr>
            </w:pPr>
            <w:ins w:id="12" w:author="Gemma Buck" w:date="2021-02-03T17:27:00Z">
              <w:r w:rsidRPr="00556ACC">
                <w:rPr>
                  <w:rFonts w:cstheme="minorHAnsi"/>
                  <w:b/>
                  <w:bCs/>
                  <w:sz w:val="32"/>
                  <w:szCs w:val="32"/>
                </w:rPr>
                <w:sym w:font="Symbol" w:char="F0A0"/>
              </w:r>
            </w:ins>
          </w:p>
        </w:tc>
      </w:tr>
      <w:tr w:rsidR="004563DB" w:rsidRPr="00AD4142" w14:paraId="3D046ACF" w14:textId="77777777" w:rsidTr="004563DB">
        <w:tblPrEx>
          <w:jc w:val="center"/>
          <w:tblLook w:val="01E0" w:firstRow="1" w:lastRow="1" w:firstColumn="1" w:lastColumn="1" w:noHBand="0" w:noVBand="0"/>
        </w:tblPrEx>
        <w:trPr>
          <w:gridAfter w:val="1"/>
          <w:wAfter w:w="763" w:type="dxa"/>
          <w:trHeight w:val="454"/>
          <w:jc w:val="center"/>
        </w:trPr>
        <w:tc>
          <w:tcPr>
            <w:tcW w:w="2122" w:type="dxa"/>
            <w:shd w:val="clear" w:color="auto" w:fill="auto"/>
            <w:vAlign w:val="center"/>
          </w:tcPr>
          <w:p w14:paraId="7E501630" w14:textId="1184C315" w:rsidR="004563DB" w:rsidRPr="00AD4142" w:rsidRDefault="004563DB" w:rsidP="004563DB">
            <w:pPr>
              <w:spacing w:line="360" w:lineRule="auto"/>
              <w:rPr>
                <w:rFonts w:cstheme="minorHAnsi"/>
                <w:sz w:val="20"/>
                <w:szCs w:val="20"/>
              </w:rPr>
            </w:pPr>
            <w:ins w:id="13" w:author="Gemma Buck" w:date="2021-02-03T17:27:00Z">
              <w:r w:rsidRPr="00556ACC">
                <w:rPr>
                  <w:rFonts w:cstheme="minorHAnsi"/>
                  <w:sz w:val="20"/>
                  <w:szCs w:val="20"/>
                </w:rPr>
                <w:t>EX</w:t>
              </w:r>
              <w:r>
                <w:rPr>
                  <w:rFonts w:cstheme="minorHAnsi"/>
                  <w:sz w:val="20"/>
                  <w:szCs w:val="20"/>
                </w:rPr>
                <w:t>CL00</w:t>
              </w:r>
            </w:ins>
            <w:ins w:id="14" w:author="Gemma Buck [2]" w:date="2021-10-22T13:46:00Z">
              <w:r>
                <w:rPr>
                  <w:rFonts w:cstheme="minorHAnsi"/>
                  <w:sz w:val="20"/>
                  <w:szCs w:val="20"/>
                </w:rPr>
                <w:t>4</w:t>
              </w:r>
            </w:ins>
            <w:ins w:id="15" w:author="Gemma Buck" w:date="2021-02-03T17:27:00Z">
              <w:del w:id="16" w:author="Gemma Buck [2]" w:date="2021-10-22T13:46:00Z">
                <w:r w:rsidDel="00C55A38">
                  <w:rPr>
                    <w:rFonts w:cstheme="minorHAnsi"/>
                    <w:sz w:val="20"/>
                    <w:szCs w:val="20"/>
                  </w:rPr>
                  <w:delText>5</w:delText>
                </w:r>
              </w:del>
            </w:ins>
          </w:p>
        </w:tc>
        <w:tc>
          <w:tcPr>
            <w:tcW w:w="6945" w:type="dxa"/>
            <w:gridSpan w:val="4"/>
            <w:vAlign w:val="center"/>
          </w:tcPr>
          <w:p w14:paraId="6170382E" w14:textId="0BC412EA" w:rsidR="004563DB" w:rsidRPr="00AD4142" w:rsidRDefault="004563DB" w:rsidP="004563DB">
            <w:pPr>
              <w:pStyle w:val="ColorfulList-Accent11"/>
              <w:spacing w:after="0" w:line="240" w:lineRule="auto"/>
              <w:ind w:left="0"/>
              <w:rPr>
                <w:rFonts w:asciiTheme="minorHAnsi" w:hAnsiTheme="minorHAnsi" w:cstheme="minorHAnsi"/>
                <w:sz w:val="20"/>
                <w:szCs w:val="20"/>
              </w:rPr>
            </w:pPr>
            <w:ins w:id="17" w:author="Gemma Buck" w:date="2021-02-03T17:27:00Z">
              <w:r w:rsidRPr="00C4068C">
                <w:rPr>
                  <w:rFonts w:asciiTheme="minorHAnsi" w:hAnsiTheme="minorHAnsi" w:cstheme="minorHAnsi"/>
                  <w:sz w:val="20"/>
                  <w:szCs w:val="20"/>
                </w:rPr>
                <w:t xml:space="preserve">Patients who have received any anti-leishmanial drugs in the last </w:t>
              </w:r>
              <w:r>
                <w:rPr>
                  <w:rFonts w:asciiTheme="minorHAnsi" w:hAnsiTheme="minorHAnsi" w:cstheme="minorHAnsi"/>
                  <w:sz w:val="20"/>
                  <w:szCs w:val="20"/>
                </w:rPr>
                <w:t xml:space="preserve">[xx] </w:t>
              </w:r>
              <w:r w:rsidRPr="00C4068C">
                <w:rPr>
                  <w:rFonts w:asciiTheme="minorHAnsi" w:hAnsiTheme="minorHAnsi" w:cstheme="minorHAnsi"/>
                  <w:sz w:val="20"/>
                  <w:szCs w:val="20"/>
                </w:rPr>
                <w:t>months</w:t>
              </w:r>
              <w:r>
                <w:rPr>
                  <w:rFonts w:asciiTheme="minorHAnsi" w:hAnsiTheme="minorHAnsi" w:cstheme="minorHAnsi"/>
                  <w:sz w:val="20"/>
                  <w:szCs w:val="20"/>
                </w:rPr>
                <w:t xml:space="preserve"> as defined in the protocol.</w:t>
              </w:r>
            </w:ins>
          </w:p>
        </w:tc>
        <w:tc>
          <w:tcPr>
            <w:tcW w:w="904" w:type="dxa"/>
            <w:gridSpan w:val="3"/>
            <w:shd w:val="clear" w:color="auto" w:fill="auto"/>
            <w:vAlign w:val="center"/>
          </w:tcPr>
          <w:p w14:paraId="29282995" w14:textId="01AD9B9E" w:rsidR="004563DB" w:rsidRPr="00F63C85" w:rsidRDefault="004563DB" w:rsidP="004563DB">
            <w:pPr>
              <w:spacing w:line="360" w:lineRule="auto"/>
              <w:rPr>
                <w:rFonts w:cstheme="minorHAnsi"/>
                <w:b/>
                <w:bCs/>
                <w:sz w:val="32"/>
                <w:szCs w:val="32"/>
                <w:shd w:val="clear" w:color="auto" w:fill="CCCCCC"/>
              </w:rPr>
            </w:pPr>
            <w:ins w:id="18" w:author="Gemma Buck" w:date="2021-02-03T17:27:00Z">
              <w:r w:rsidRPr="00556ACC">
                <w:rPr>
                  <w:rFonts w:cstheme="minorHAnsi"/>
                  <w:b/>
                  <w:bCs/>
                  <w:sz w:val="32"/>
                  <w:szCs w:val="32"/>
                  <w:shd w:val="clear" w:color="auto" w:fill="CCCCCC"/>
                </w:rPr>
                <w:sym w:font="Symbol" w:char="F0A0"/>
              </w:r>
            </w:ins>
          </w:p>
        </w:tc>
        <w:tc>
          <w:tcPr>
            <w:tcW w:w="763" w:type="dxa"/>
            <w:shd w:val="clear" w:color="auto" w:fill="FFFFFF" w:themeFill="background1"/>
            <w:vAlign w:val="center"/>
          </w:tcPr>
          <w:p w14:paraId="04D0100D" w14:textId="7C7797AC" w:rsidR="004563DB" w:rsidRPr="00AD4142" w:rsidRDefault="004563DB" w:rsidP="004563DB">
            <w:pPr>
              <w:spacing w:line="360" w:lineRule="auto"/>
              <w:rPr>
                <w:rFonts w:cstheme="minorHAnsi"/>
                <w:b/>
                <w:bCs/>
                <w:sz w:val="32"/>
                <w:szCs w:val="32"/>
              </w:rPr>
            </w:pPr>
            <w:ins w:id="19" w:author="Gemma Buck" w:date="2021-02-03T17:27:00Z">
              <w:r w:rsidRPr="00556ACC">
                <w:rPr>
                  <w:rFonts w:cstheme="minorHAnsi"/>
                  <w:b/>
                  <w:bCs/>
                  <w:sz w:val="32"/>
                  <w:szCs w:val="32"/>
                </w:rPr>
                <w:sym w:font="Symbol" w:char="F0A0"/>
              </w:r>
            </w:ins>
          </w:p>
        </w:tc>
      </w:tr>
      <w:tr w:rsidR="004563DB" w:rsidRPr="00AD4142" w14:paraId="5C838654" w14:textId="77777777" w:rsidTr="005A6B90">
        <w:tblPrEx>
          <w:jc w:val="center"/>
          <w:tblLook w:val="01E0" w:firstRow="1" w:lastRow="1" w:firstColumn="1" w:lastColumn="1" w:noHBand="0" w:noVBand="0"/>
        </w:tblPrEx>
        <w:trPr>
          <w:gridAfter w:val="1"/>
          <w:wAfter w:w="763" w:type="dxa"/>
          <w:trHeight w:val="454"/>
          <w:jc w:val="center"/>
        </w:trPr>
        <w:tc>
          <w:tcPr>
            <w:tcW w:w="2122" w:type="dxa"/>
            <w:shd w:val="clear" w:color="auto" w:fill="auto"/>
            <w:vAlign w:val="center"/>
          </w:tcPr>
          <w:p w14:paraId="6D8267DB" w14:textId="6882ECBF" w:rsidR="004563DB" w:rsidRPr="00AD4142" w:rsidRDefault="004563DB" w:rsidP="004563DB">
            <w:pPr>
              <w:spacing w:line="360" w:lineRule="auto"/>
              <w:rPr>
                <w:rFonts w:cstheme="minorHAnsi"/>
                <w:sz w:val="20"/>
                <w:szCs w:val="20"/>
              </w:rPr>
            </w:pPr>
            <w:ins w:id="20" w:author="Gemma Buck" w:date="2021-02-03T17:27:00Z">
              <w:r>
                <w:rPr>
                  <w:rFonts w:cstheme="minorHAnsi"/>
                  <w:sz w:val="20"/>
                  <w:szCs w:val="20"/>
                </w:rPr>
                <w:t>EXCL00</w:t>
              </w:r>
            </w:ins>
            <w:ins w:id="21" w:author="Gemma Buck [2]" w:date="2021-10-22T13:46:00Z">
              <w:r>
                <w:rPr>
                  <w:rFonts w:cstheme="minorHAnsi"/>
                  <w:sz w:val="20"/>
                  <w:szCs w:val="20"/>
                </w:rPr>
                <w:t>5</w:t>
              </w:r>
            </w:ins>
            <w:ins w:id="22" w:author="Gemma Buck" w:date="2021-02-03T17:27:00Z">
              <w:del w:id="23" w:author="Gemma Buck [2]" w:date="2021-10-22T13:46:00Z">
                <w:r w:rsidDel="00C55A38">
                  <w:rPr>
                    <w:rFonts w:cstheme="minorHAnsi"/>
                    <w:sz w:val="20"/>
                    <w:szCs w:val="20"/>
                  </w:rPr>
                  <w:delText>6</w:delText>
                </w:r>
              </w:del>
            </w:ins>
          </w:p>
        </w:tc>
        <w:tc>
          <w:tcPr>
            <w:tcW w:w="6945" w:type="dxa"/>
            <w:gridSpan w:val="4"/>
            <w:vAlign w:val="center"/>
          </w:tcPr>
          <w:p w14:paraId="3ED72289" w14:textId="62DA7997" w:rsidR="004563DB" w:rsidRPr="00AD4142" w:rsidRDefault="004563DB" w:rsidP="004563DB">
            <w:pPr>
              <w:pStyle w:val="ColorfulList-Accent11"/>
              <w:spacing w:after="0" w:line="240" w:lineRule="auto"/>
              <w:ind w:left="0"/>
              <w:rPr>
                <w:rFonts w:asciiTheme="minorHAnsi" w:hAnsiTheme="minorHAnsi" w:cstheme="minorHAnsi"/>
                <w:sz w:val="20"/>
                <w:szCs w:val="20"/>
              </w:rPr>
            </w:pPr>
            <w:ins w:id="24" w:author="Gemma Buck" w:date="2021-02-03T17:27:00Z">
              <w:r w:rsidRPr="00C4068C">
                <w:rPr>
                  <w:rFonts w:asciiTheme="minorHAnsi" w:hAnsiTheme="minorHAnsi" w:cstheme="minorHAnsi"/>
                  <w:sz w:val="20"/>
                  <w:szCs w:val="20"/>
                </w:rPr>
                <w:t>Patients with previous history of hypersensitivity reaction or known drug class allergy to any of the study treatments</w:t>
              </w:r>
              <w:r>
                <w:rPr>
                  <w:rFonts w:asciiTheme="minorHAnsi" w:hAnsiTheme="minorHAnsi" w:cstheme="minorHAnsi"/>
                  <w:sz w:val="20"/>
                  <w:szCs w:val="20"/>
                </w:rPr>
                <w:t>.</w:t>
              </w:r>
            </w:ins>
          </w:p>
        </w:tc>
        <w:tc>
          <w:tcPr>
            <w:tcW w:w="904" w:type="dxa"/>
            <w:gridSpan w:val="3"/>
            <w:vAlign w:val="center"/>
          </w:tcPr>
          <w:p w14:paraId="5E54C3D9" w14:textId="6BCB2869" w:rsidR="004563DB" w:rsidRPr="00F63C85" w:rsidRDefault="004563DB" w:rsidP="004563DB">
            <w:pPr>
              <w:spacing w:line="360" w:lineRule="auto"/>
              <w:rPr>
                <w:rFonts w:cstheme="minorHAnsi"/>
                <w:b/>
                <w:bCs/>
                <w:sz w:val="32"/>
                <w:szCs w:val="32"/>
                <w:shd w:val="clear" w:color="auto" w:fill="C0C0C0"/>
              </w:rPr>
            </w:pPr>
            <w:ins w:id="25" w:author="Gemma Buck" w:date="2021-02-03T17:27:00Z">
              <w:r w:rsidRPr="00556ACC">
                <w:rPr>
                  <w:rFonts w:cstheme="minorHAnsi"/>
                  <w:b/>
                  <w:bCs/>
                  <w:sz w:val="32"/>
                  <w:szCs w:val="32"/>
                  <w:shd w:val="clear" w:color="auto" w:fill="CCCCCC"/>
                </w:rPr>
                <w:sym w:font="Symbol" w:char="F0A0"/>
              </w:r>
            </w:ins>
          </w:p>
        </w:tc>
        <w:tc>
          <w:tcPr>
            <w:tcW w:w="763" w:type="dxa"/>
            <w:shd w:val="clear" w:color="auto" w:fill="FFFFFF" w:themeFill="background1"/>
            <w:vAlign w:val="center"/>
          </w:tcPr>
          <w:p w14:paraId="74EA531D" w14:textId="2D0FF804" w:rsidR="004563DB" w:rsidRPr="00AD4142" w:rsidRDefault="004563DB" w:rsidP="004563DB">
            <w:pPr>
              <w:spacing w:line="360" w:lineRule="auto"/>
              <w:rPr>
                <w:rFonts w:cstheme="minorHAnsi"/>
                <w:b/>
                <w:bCs/>
                <w:sz w:val="32"/>
                <w:szCs w:val="32"/>
              </w:rPr>
            </w:pPr>
            <w:ins w:id="26" w:author="Gemma Buck" w:date="2021-02-03T17:27:00Z">
              <w:r w:rsidRPr="00556ACC">
                <w:rPr>
                  <w:rFonts w:cstheme="minorHAnsi"/>
                  <w:b/>
                  <w:bCs/>
                  <w:sz w:val="32"/>
                  <w:szCs w:val="32"/>
                </w:rPr>
                <w:sym w:font="Symbol" w:char="F0A0"/>
              </w:r>
            </w:ins>
          </w:p>
        </w:tc>
      </w:tr>
      <w:tr w:rsidR="004563DB" w:rsidRPr="00AD4142" w14:paraId="2CA51B66" w14:textId="77777777" w:rsidTr="004563DB">
        <w:tblPrEx>
          <w:jc w:val="center"/>
          <w:tblLook w:val="01E0" w:firstRow="1" w:lastRow="1" w:firstColumn="1" w:lastColumn="1" w:noHBand="0" w:noVBand="0"/>
        </w:tblPrEx>
        <w:trPr>
          <w:gridAfter w:val="1"/>
          <w:wAfter w:w="763" w:type="dxa"/>
          <w:trHeight w:val="454"/>
          <w:jc w:val="center"/>
        </w:trPr>
        <w:tc>
          <w:tcPr>
            <w:tcW w:w="2122" w:type="dxa"/>
            <w:shd w:val="clear" w:color="auto" w:fill="auto"/>
            <w:vAlign w:val="center"/>
          </w:tcPr>
          <w:p w14:paraId="0B73CC18" w14:textId="22586754" w:rsidR="004563DB" w:rsidRPr="00AD4142" w:rsidRDefault="004563DB" w:rsidP="004563DB">
            <w:pPr>
              <w:spacing w:line="360" w:lineRule="auto"/>
              <w:rPr>
                <w:rFonts w:cstheme="minorHAnsi"/>
                <w:sz w:val="20"/>
                <w:szCs w:val="20"/>
              </w:rPr>
            </w:pPr>
            <w:r>
              <w:rPr>
                <w:rFonts w:cstheme="minorHAnsi"/>
                <w:sz w:val="20"/>
                <w:szCs w:val="20"/>
              </w:rPr>
              <w:t>EXCL006</w:t>
            </w:r>
          </w:p>
        </w:tc>
        <w:tc>
          <w:tcPr>
            <w:tcW w:w="6945" w:type="dxa"/>
            <w:gridSpan w:val="4"/>
            <w:vAlign w:val="center"/>
          </w:tcPr>
          <w:p w14:paraId="3480B8BD" w14:textId="77777777" w:rsidR="004563DB" w:rsidRDefault="004563DB" w:rsidP="004563DB">
            <w:pPr>
              <w:pStyle w:val="ColorfulList-Accent11"/>
              <w:spacing w:after="0" w:line="240" w:lineRule="auto"/>
              <w:ind w:left="0"/>
              <w:rPr>
                <w:rFonts w:asciiTheme="minorHAnsi" w:hAnsiTheme="minorHAnsi" w:cstheme="minorHAnsi"/>
                <w:sz w:val="20"/>
                <w:szCs w:val="20"/>
              </w:rPr>
            </w:pPr>
            <w:ins w:id="27" w:author="Gemma Buck" w:date="2021-02-03T17:31:00Z">
              <w:r>
                <w:rPr>
                  <w:rFonts w:asciiTheme="minorHAnsi" w:hAnsiTheme="minorHAnsi" w:cstheme="minorHAnsi"/>
                  <w:sz w:val="20"/>
                  <w:szCs w:val="20"/>
                </w:rPr>
                <w:t>Concomitant severe infection</w:t>
              </w:r>
            </w:ins>
            <w:ins w:id="28" w:author="Gemma Buck" w:date="2021-02-03T17:32:00Z">
              <w:r>
                <w:rPr>
                  <w:rFonts w:asciiTheme="minorHAnsi" w:hAnsiTheme="minorHAnsi" w:cstheme="minorHAnsi"/>
                  <w:sz w:val="20"/>
                  <w:szCs w:val="20"/>
                </w:rPr>
                <w:t xml:space="preserve"> or other serious underlying disease that would preclude evaluation of </w:t>
              </w:r>
            </w:ins>
            <w:ins w:id="29" w:author="Gemma Buck" w:date="2021-02-03T17:33:00Z">
              <w:r>
                <w:rPr>
                  <w:rFonts w:asciiTheme="minorHAnsi" w:hAnsiTheme="minorHAnsi" w:cstheme="minorHAnsi"/>
                  <w:sz w:val="20"/>
                  <w:szCs w:val="20"/>
                </w:rPr>
                <w:t>patients’</w:t>
              </w:r>
            </w:ins>
            <w:ins w:id="30" w:author="Gemma Buck" w:date="2021-02-03T17:32:00Z">
              <w:r>
                <w:rPr>
                  <w:rFonts w:asciiTheme="minorHAnsi" w:hAnsiTheme="minorHAnsi" w:cstheme="minorHAnsi"/>
                  <w:sz w:val="20"/>
                  <w:szCs w:val="20"/>
                </w:rPr>
                <w:t xml:space="preserve"> response to study medication</w:t>
              </w:r>
            </w:ins>
            <w:ins w:id="31" w:author="Gemma Buck [2]" w:date="2021-10-22T13:43:00Z">
              <w:r>
                <w:rPr>
                  <w:rFonts w:asciiTheme="minorHAnsi" w:hAnsiTheme="minorHAnsi" w:cstheme="minorHAnsi"/>
                  <w:sz w:val="20"/>
                  <w:szCs w:val="20"/>
                </w:rPr>
                <w:t xml:space="preserve"> as defined in the protocol.</w:t>
              </w:r>
            </w:ins>
          </w:p>
          <w:p w14:paraId="493BFF7B" w14:textId="77777777" w:rsidR="004563DB" w:rsidRDefault="004563DB" w:rsidP="004563DB">
            <w:pPr>
              <w:pStyle w:val="ColorfulList-Accent11"/>
              <w:spacing w:after="0" w:line="240" w:lineRule="auto"/>
              <w:ind w:left="0"/>
              <w:rPr>
                <w:rFonts w:asciiTheme="minorHAnsi" w:hAnsiTheme="minorHAnsi" w:cstheme="minorHAnsi"/>
                <w:sz w:val="20"/>
                <w:szCs w:val="20"/>
              </w:rPr>
            </w:pPr>
          </w:p>
          <w:p w14:paraId="74697C7F" w14:textId="0B8CC55D" w:rsidR="004563DB" w:rsidRPr="00AD4142" w:rsidRDefault="004563DB" w:rsidP="004563DB">
            <w:pPr>
              <w:pStyle w:val="ColorfulList-Accent11"/>
              <w:spacing w:after="0" w:line="240" w:lineRule="auto"/>
              <w:ind w:left="0"/>
              <w:rPr>
                <w:rFonts w:asciiTheme="minorHAnsi" w:hAnsiTheme="minorHAnsi" w:cstheme="minorHAnsi"/>
                <w:sz w:val="20"/>
                <w:szCs w:val="20"/>
              </w:rPr>
            </w:pPr>
          </w:p>
        </w:tc>
        <w:tc>
          <w:tcPr>
            <w:tcW w:w="904" w:type="dxa"/>
            <w:gridSpan w:val="3"/>
            <w:shd w:val="clear" w:color="auto" w:fill="F2F2F2" w:themeFill="background1" w:themeFillShade="F2"/>
            <w:vAlign w:val="center"/>
          </w:tcPr>
          <w:p w14:paraId="0DDA14CB" w14:textId="1DC4DCD7" w:rsidR="004563DB" w:rsidRPr="00F63C85" w:rsidRDefault="004563DB" w:rsidP="004563DB">
            <w:pPr>
              <w:spacing w:line="360" w:lineRule="auto"/>
              <w:rPr>
                <w:rFonts w:cstheme="minorHAnsi"/>
                <w:b/>
                <w:bCs/>
                <w:sz w:val="32"/>
                <w:szCs w:val="32"/>
                <w:shd w:val="clear" w:color="auto" w:fill="CCCCCC"/>
              </w:rPr>
            </w:pPr>
            <w:ins w:id="32" w:author="Gemma Buck" w:date="2021-02-03T17:33:00Z">
              <w:r w:rsidRPr="00556ACC">
                <w:rPr>
                  <w:rFonts w:cstheme="minorHAnsi"/>
                  <w:b/>
                  <w:bCs/>
                  <w:sz w:val="32"/>
                  <w:szCs w:val="32"/>
                  <w:shd w:val="clear" w:color="auto" w:fill="CCCCCC"/>
                </w:rPr>
                <w:sym w:font="Symbol" w:char="F0A0"/>
              </w:r>
            </w:ins>
          </w:p>
        </w:tc>
        <w:tc>
          <w:tcPr>
            <w:tcW w:w="763" w:type="dxa"/>
            <w:vAlign w:val="center"/>
          </w:tcPr>
          <w:p w14:paraId="025C5E95" w14:textId="2458DEB4" w:rsidR="004563DB" w:rsidRPr="00AD4142" w:rsidRDefault="004563DB" w:rsidP="004563DB">
            <w:pPr>
              <w:spacing w:line="360" w:lineRule="auto"/>
              <w:rPr>
                <w:rFonts w:cstheme="minorHAnsi"/>
                <w:b/>
                <w:bCs/>
                <w:sz w:val="32"/>
                <w:szCs w:val="32"/>
              </w:rPr>
            </w:pPr>
            <w:ins w:id="33" w:author="Gemma Buck" w:date="2021-02-03T17:33:00Z">
              <w:r w:rsidRPr="00556ACC">
                <w:rPr>
                  <w:rFonts w:cstheme="minorHAnsi"/>
                  <w:b/>
                  <w:bCs/>
                  <w:sz w:val="32"/>
                  <w:szCs w:val="32"/>
                </w:rPr>
                <w:sym w:font="Symbol" w:char="F0A0"/>
              </w:r>
            </w:ins>
          </w:p>
        </w:tc>
      </w:tr>
      <w:tr w:rsidR="004563DB" w:rsidRPr="00AD4142" w14:paraId="052C7503" w14:textId="77777777" w:rsidTr="005A6B90">
        <w:tblPrEx>
          <w:jc w:val="center"/>
          <w:tblLook w:val="01E0" w:firstRow="1" w:lastRow="1" w:firstColumn="1" w:lastColumn="1" w:noHBand="0" w:noVBand="0"/>
        </w:tblPrEx>
        <w:trPr>
          <w:gridAfter w:val="1"/>
          <w:wAfter w:w="763" w:type="dxa"/>
          <w:trHeight w:val="510"/>
          <w:jc w:val="center"/>
        </w:trPr>
        <w:tc>
          <w:tcPr>
            <w:tcW w:w="9067" w:type="dxa"/>
            <w:gridSpan w:val="5"/>
            <w:shd w:val="clear" w:color="auto" w:fill="F2F2F2" w:themeFill="background1" w:themeFillShade="F2"/>
            <w:vAlign w:val="center"/>
          </w:tcPr>
          <w:p w14:paraId="5518E468" w14:textId="51F26281" w:rsidR="004563DB" w:rsidRPr="00AD4142" w:rsidRDefault="004563DB" w:rsidP="004563DB">
            <w:pPr>
              <w:spacing w:line="360" w:lineRule="auto"/>
              <w:rPr>
                <w:rFonts w:cstheme="minorHAnsi"/>
                <w:b/>
                <w:sz w:val="20"/>
                <w:szCs w:val="20"/>
              </w:rPr>
            </w:pPr>
            <w:ins w:id="34" w:author="Gemma Buck" w:date="2021-02-03T17:27:00Z">
              <w:r w:rsidRPr="00556ACC">
                <w:rPr>
                  <w:rFonts w:cstheme="minorHAnsi"/>
                  <w:b/>
                  <w:sz w:val="20"/>
                  <w:szCs w:val="20"/>
                </w:rPr>
                <w:t xml:space="preserve">Assessment of eligibility at </w:t>
              </w:r>
              <w:r>
                <w:rPr>
                  <w:rFonts w:cstheme="minorHAnsi"/>
                  <w:b/>
                  <w:sz w:val="20"/>
                  <w:szCs w:val="20"/>
                </w:rPr>
                <w:t>VISIT 1</w:t>
              </w:r>
            </w:ins>
          </w:p>
        </w:tc>
        <w:tc>
          <w:tcPr>
            <w:tcW w:w="904" w:type="dxa"/>
            <w:gridSpan w:val="3"/>
            <w:shd w:val="clear" w:color="auto" w:fill="F2F2F2" w:themeFill="background1" w:themeFillShade="F2"/>
            <w:vAlign w:val="center"/>
          </w:tcPr>
          <w:p w14:paraId="36FF5E25" w14:textId="5AB9C33B" w:rsidR="004563DB" w:rsidRPr="00AD4142" w:rsidRDefault="004563DB" w:rsidP="004563DB">
            <w:pPr>
              <w:spacing w:line="360" w:lineRule="auto"/>
              <w:rPr>
                <w:rFonts w:cstheme="minorHAnsi"/>
                <w:b/>
                <w:sz w:val="20"/>
                <w:szCs w:val="20"/>
              </w:rPr>
            </w:pPr>
            <w:ins w:id="35" w:author="Gemma Buck" w:date="2021-02-03T17:27:00Z">
              <w:r w:rsidRPr="00556ACC">
                <w:rPr>
                  <w:rFonts w:cstheme="minorHAnsi"/>
                  <w:b/>
                  <w:sz w:val="20"/>
                  <w:szCs w:val="20"/>
                </w:rPr>
                <w:t>Yes</w:t>
              </w:r>
            </w:ins>
          </w:p>
        </w:tc>
        <w:tc>
          <w:tcPr>
            <w:tcW w:w="763" w:type="dxa"/>
            <w:shd w:val="clear" w:color="auto" w:fill="F2F2F2" w:themeFill="background1" w:themeFillShade="F2"/>
            <w:vAlign w:val="center"/>
          </w:tcPr>
          <w:p w14:paraId="7DCB8EA6" w14:textId="23839C81" w:rsidR="004563DB" w:rsidRPr="00AD4142" w:rsidRDefault="004563DB" w:rsidP="004563DB">
            <w:pPr>
              <w:spacing w:line="360" w:lineRule="auto"/>
              <w:rPr>
                <w:rFonts w:cstheme="minorHAnsi"/>
                <w:b/>
                <w:sz w:val="20"/>
                <w:szCs w:val="20"/>
              </w:rPr>
            </w:pPr>
            <w:ins w:id="36" w:author="Gemma Buck" w:date="2021-02-03T17:27:00Z">
              <w:r w:rsidRPr="00556ACC">
                <w:rPr>
                  <w:rFonts w:cstheme="minorHAnsi"/>
                  <w:b/>
                  <w:sz w:val="20"/>
                  <w:szCs w:val="20"/>
                </w:rPr>
                <w:t>No</w:t>
              </w:r>
            </w:ins>
          </w:p>
        </w:tc>
      </w:tr>
      <w:tr w:rsidR="004563DB" w:rsidRPr="00AD4142" w14:paraId="7D4AD9A6" w14:textId="77777777" w:rsidTr="004563DB">
        <w:tblPrEx>
          <w:jc w:val="center"/>
          <w:tblLook w:val="01E0" w:firstRow="1" w:lastRow="1" w:firstColumn="1" w:lastColumn="1" w:noHBand="0" w:noVBand="0"/>
        </w:tblPrEx>
        <w:trPr>
          <w:gridAfter w:val="1"/>
          <w:wAfter w:w="763" w:type="dxa"/>
          <w:trHeight w:val="510"/>
          <w:jc w:val="center"/>
        </w:trPr>
        <w:tc>
          <w:tcPr>
            <w:tcW w:w="9067" w:type="dxa"/>
            <w:gridSpan w:val="5"/>
            <w:shd w:val="clear" w:color="auto" w:fill="auto"/>
            <w:vAlign w:val="center"/>
          </w:tcPr>
          <w:p w14:paraId="1591AD90" w14:textId="0B17D430" w:rsidR="004563DB" w:rsidRPr="00AD4142" w:rsidRDefault="004563DB" w:rsidP="004563DB">
            <w:pPr>
              <w:spacing w:line="360" w:lineRule="auto"/>
              <w:rPr>
                <w:rFonts w:cstheme="minorHAnsi"/>
                <w:b/>
                <w:color w:val="365F91"/>
                <w:sz w:val="16"/>
                <w:szCs w:val="16"/>
              </w:rPr>
            </w:pPr>
            <w:ins w:id="37" w:author="Gemma Buck" w:date="2021-02-03T17:27:00Z">
              <w:r w:rsidRPr="00556ACC">
                <w:rPr>
                  <w:rFonts w:cstheme="minorHAnsi"/>
                  <w:b/>
                  <w:sz w:val="20"/>
                </w:rPr>
                <w:t xml:space="preserve">Did the subject meet all eligibility criteria? </w:t>
              </w:r>
              <w:r w:rsidRPr="00556ACC">
                <w:rPr>
                  <w:rFonts w:cstheme="minorHAnsi"/>
                  <w:b/>
                  <w:bCs/>
                  <w:color w:val="548DD4"/>
                  <w:sz w:val="16"/>
                  <w:szCs w:val="16"/>
                </w:rPr>
                <w:t>IEYN</w:t>
              </w:r>
            </w:ins>
          </w:p>
        </w:tc>
        <w:tc>
          <w:tcPr>
            <w:tcW w:w="904" w:type="dxa"/>
            <w:gridSpan w:val="3"/>
            <w:shd w:val="clear" w:color="auto" w:fill="FFFFFF"/>
            <w:vAlign w:val="center"/>
          </w:tcPr>
          <w:p w14:paraId="10BC2D01" w14:textId="2C33E851" w:rsidR="004563DB" w:rsidRPr="00AD4142" w:rsidRDefault="004563DB" w:rsidP="004563DB">
            <w:pPr>
              <w:spacing w:line="360" w:lineRule="auto"/>
              <w:rPr>
                <w:rFonts w:cstheme="minorHAnsi"/>
                <w:b/>
                <w:bCs/>
                <w:sz w:val="32"/>
                <w:szCs w:val="32"/>
                <w:shd w:val="clear" w:color="auto" w:fill="C0C0C0"/>
              </w:rPr>
            </w:pPr>
            <w:ins w:id="38" w:author="Gemma Buck" w:date="2021-02-03T17:27:00Z">
              <w:r w:rsidRPr="00556ACC">
                <w:rPr>
                  <w:rFonts w:cstheme="minorHAnsi"/>
                  <w:b/>
                  <w:bCs/>
                  <w:sz w:val="32"/>
                  <w:szCs w:val="32"/>
                </w:rPr>
                <w:sym w:font="Symbol" w:char="F0A0"/>
              </w:r>
            </w:ins>
          </w:p>
        </w:tc>
        <w:tc>
          <w:tcPr>
            <w:tcW w:w="763" w:type="dxa"/>
            <w:vAlign w:val="center"/>
          </w:tcPr>
          <w:p w14:paraId="1E1741FA" w14:textId="5E642BB6" w:rsidR="004563DB" w:rsidRPr="00AD4142" w:rsidRDefault="004563DB" w:rsidP="004563DB">
            <w:pPr>
              <w:spacing w:line="360" w:lineRule="auto"/>
              <w:rPr>
                <w:rFonts w:cstheme="minorHAnsi"/>
                <w:b/>
                <w:bCs/>
                <w:sz w:val="32"/>
                <w:szCs w:val="32"/>
              </w:rPr>
            </w:pPr>
            <w:ins w:id="39" w:author="Gemma Buck" w:date="2021-02-03T17:27:00Z">
              <w:r w:rsidRPr="00556ACC">
                <w:rPr>
                  <w:rFonts w:cstheme="minorHAnsi"/>
                  <w:b/>
                  <w:bCs/>
                  <w:sz w:val="32"/>
                  <w:szCs w:val="32"/>
                  <w:shd w:val="clear" w:color="auto" w:fill="CCCCCC"/>
                </w:rPr>
                <w:sym w:font="Symbol" w:char="F0A0"/>
              </w:r>
            </w:ins>
          </w:p>
        </w:tc>
      </w:tr>
      <w:tr w:rsidR="004563DB" w:rsidRPr="00617C08" w14:paraId="433AFC69" w14:textId="77777777" w:rsidTr="004563DB">
        <w:tblPrEx>
          <w:jc w:val="center"/>
          <w:tblLook w:val="01E0" w:firstRow="1" w:lastRow="1" w:firstColumn="1" w:lastColumn="1" w:noHBand="0" w:noVBand="0"/>
        </w:tblPrEx>
        <w:trPr>
          <w:gridAfter w:val="1"/>
          <w:wAfter w:w="763" w:type="dxa"/>
          <w:trHeight w:val="510"/>
          <w:jc w:val="center"/>
        </w:trPr>
        <w:tc>
          <w:tcPr>
            <w:tcW w:w="10734" w:type="dxa"/>
            <w:gridSpan w:val="9"/>
            <w:shd w:val="clear" w:color="auto" w:fill="F2F2F2"/>
            <w:vAlign w:val="center"/>
          </w:tcPr>
          <w:p w14:paraId="6E0EA774" w14:textId="781D1A0D" w:rsidR="004563DB" w:rsidRPr="00617C08" w:rsidRDefault="004563DB" w:rsidP="00C04234">
            <w:pPr>
              <w:rPr>
                <w:rFonts w:cstheme="minorHAnsi"/>
                <w:color w:val="2E74B5" w:themeColor="accent1" w:themeShade="BF"/>
                <w:sz w:val="32"/>
                <w:szCs w:val="32"/>
              </w:rPr>
            </w:pPr>
            <w:ins w:id="40" w:author="Gemma Buck" w:date="2021-02-03T17:27:00Z">
              <w:r w:rsidRPr="00617C08">
                <w:rPr>
                  <w:rFonts w:cstheme="minorHAnsi"/>
                  <w:color w:val="2E74B5" w:themeColor="accent1" w:themeShade="BF"/>
                  <w:sz w:val="32"/>
                  <w:szCs w:val="32"/>
                </w:rPr>
                <w:t>RANDOMISATION</w:t>
              </w:r>
            </w:ins>
            <w:r w:rsidR="00784C73">
              <w:rPr>
                <w:rFonts w:cstheme="minorHAnsi"/>
                <w:color w:val="2E74B5" w:themeColor="accent1" w:themeShade="BF"/>
                <w:sz w:val="32"/>
                <w:szCs w:val="32"/>
              </w:rPr>
              <w:t xml:space="preserve"> </w:t>
            </w:r>
            <w:r w:rsidR="00784C73" w:rsidRPr="00AD4142">
              <w:rPr>
                <w:rFonts w:eastAsia="Times New Roman" w:cstheme="minorHAnsi"/>
                <w:b/>
                <w:color w:val="548DD4"/>
                <w:sz w:val="16"/>
                <w:szCs w:val="16"/>
                <w:lang w:val="en-US"/>
              </w:rPr>
              <w:t>[</w:t>
            </w:r>
            <w:r w:rsidR="00784C73">
              <w:rPr>
                <w:rFonts w:eastAsia="Times New Roman" w:cstheme="minorHAnsi"/>
                <w:b/>
                <w:color w:val="548DD4"/>
                <w:sz w:val="16"/>
                <w:szCs w:val="16"/>
                <w:lang w:val="en-US"/>
              </w:rPr>
              <w:t>DS</w:t>
            </w:r>
            <w:r w:rsidR="00784C73" w:rsidRPr="00AD4142">
              <w:rPr>
                <w:rFonts w:eastAsia="Times New Roman" w:cstheme="minorHAnsi"/>
                <w:b/>
                <w:color w:val="548DD4"/>
                <w:sz w:val="16"/>
                <w:szCs w:val="16"/>
                <w:lang w:val="en-US"/>
              </w:rPr>
              <w:t>]</w:t>
            </w:r>
          </w:p>
        </w:tc>
      </w:tr>
      <w:tr w:rsidR="004563DB" w:rsidRPr="00556ACC" w14:paraId="6D30DA62" w14:textId="77777777" w:rsidTr="004563DB">
        <w:tblPrEx>
          <w:jc w:val="center"/>
          <w:tblLook w:val="01E0" w:firstRow="1" w:lastRow="1" w:firstColumn="1" w:lastColumn="1" w:noHBand="0" w:noVBand="0"/>
        </w:tblPrEx>
        <w:trPr>
          <w:gridAfter w:val="1"/>
          <w:wAfter w:w="763" w:type="dxa"/>
          <w:trHeight w:val="510"/>
          <w:jc w:val="center"/>
        </w:trPr>
        <w:tc>
          <w:tcPr>
            <w:tcW w:w="5949" w:type="dxa"/>
            <w:gridSpan w:val="4"/>
            <w:shd w:val="clear" w:color="auto" w:fill="F2F2F2"/>
            <w:vAlign w:val="center"/>
          </w:tcPr>
          <w:p w14:paraId="06B18023" w14:textId="76543FC7" w:rsidR="00E049B7" w:rsidRDefault="004563DB" w:rsidP="00C04234">
            <w:pPr>
              <w:pStyle w:val="signaturenamespl"/>
              <w:spacing w:line="360" w:lineRule="auto"/>
              <w:rPr>
                <w:rFonts w:asciiTheme="minorHAnsi" w:hAnsiTheme="minorHAnsi" w:cstheme="minorHAnsi"/>
                <w:b/>
                <w:bCs/>
                <w:color w:val="548DD4"/>
                <w:sz w:val="16"/>
                <w:szCs w:val="16"/>
              </w:rPr>
            </w:pPr>
            <w:ins w:id="41" w:author="Gemma Buck" w:date="2021-02-03T17:27:00Z">
              <w:r w:rsidRPr="00411B52">
                <w:rPr>
                  <w:rFonts w:asciiTheme="minorHAnsi" w:hAnsiTheme="minorHAnsi" w:cstheme="minorHAnsi"/>
                  <w:b/>
                  <w:bCs/>
                  <w:color w:val="000000"/>
                  <w:sz w:val="22"/>
                  <w:szCs w:val="22"/>
                </w:rPr>
                <w:t xml:space="preserve">Date of </w:t>
              </w:r>
            </w:ins>
            <w:r>
              <w:rPr>
                <w:rFonts w:asciiTheme="minorHAnsi" w:hAnsiTheme="minorHAnsi" w:cstheme="minorHAnsi"/>
                <w:b/>
                <w:bCs/>
                <w:color w:val="000000"/>
                <w:sz w:val="22"/>
                <w:szCs w:val="22"/>
              </w:rPr>
              <w:t xml:space="preserve">randomisation </w:t>
            </w:r>
            <w:r w:rsidR="00E049B7">
              <w:rPr>
                <w:rFonts w:asciiTheme="minorHAnsi" w:hAnsiTheme="minorHAnsi" w:cstheme="minorHAnsi"/>
                <w:b/>
                <w:bCs/>
                <w:color w:val="548DD4"/>
                <w:sz w:val="16"/>
                <w:szCs w:val="16"/>
              </w:rPr>
              <w:t xml:space="preserve"> </w:t>
            </w:r>
          </w:p>
          <w:p w14:paraId="66545FA1" w14:textId="77777777" w:rsidR="004563DB" w:rsidRDefault="00E049B7" w:rsidP="00C04234">
            <w:pPr>
              <w:pStyle w:val="signaturenamespl"/>
              <w:spacing w:line="360" w:lineRule="auto"/>
              <w:rPr>
                <w:rFonts w:asciiTheme="minorHAnsi" w:hAnsiTheme="minorHAnsi" w:cstheme="minorHAnsi"/>
                <w:b/>
                <w:bCs/>
                <w:color w:val="548DD4"/>
                <w:sz w:val="16"/>
                <w:szCs w:val="16"/>
              </w:rPr>
            </w:pPr>
            <w:r>
              <w:rPr>
                <w:rFonts w:asciiTheme="minorHAnsi" w:hAnsiTheme="minorHAnsi" w:cstheme="minorHAnsi"/>
                <w:b/>
                <w:bCs/>
                <w:color w:val="548DD4"/>
                <w:sz w:val="16"/>
                <w:szCs w:val="16"/>
              </w:rPr>
              <w:t>DSTERM (DSDECOD = RANDOMIZATION)</w:t>
            </w:r>
          </w:p>
          <w:p w14:paraId="48F217F1" w14:textId="2CEB7213" w:rsidR="00E049B7" w:rsidRPr="00537B9B" w:rsidRDefault="00E049B7" w:rsidP="00C04234">
            <w:pPr>
              <w:pStyle w:val="signaturenamespl"/>
              <w:spacing w:line="360" w:lineRule="auto"/>
              <w:rPr>
                <w:rFonts w:asciiTheme="minorHAnsi" w:hAnsiTheme="minorHAnsi" w:cstheme="minorHAnsi"/>
                <w:b/>
                <w:bCs/>
                <w:color w:val="000000"/>
                <w:sz w:val="22"/>
                <w:szCs w:val="22"/>
              </w:rPr>
            </w:pPr>
            <w:r>
              <w:rPr>
                <w:rFonts w:asciiTheme="minorHAnsi" w:hAnsiTheme="minorHAnsi" w:cstheme="minorHAnsi"/>
                <w:b/>
                <w:bCs/>
                <w:color w:val="548DD4"/>
                <w:sz w:val="16"/>
                <w:szCs w:val="16"/>
              </w:rPr>
              <w:t>DSCAT = PROTOCOL MILESTONE</w:t>
            </w:r>
          </w:p>
        </w:tc>
        <w:tc>
          <w:tcPr>
            <w:tcW w:w="4785" w:type="dxa"/>
            <w:gridSpan w:val="5"/>
            <w:shd w:val="clear" w:color="auto" w:fill="FFFFFF"/>
            <w:vAlign w:val="center"/>
          </w:tcPr>
          <w:p w14:paraId="68A04A18" w14:textId="034E322F" w:rsidR="004563DB" w:rsidRDefault="004563DB" w:rsidP="00C04234">
            <w:pPr>
              <w:spacing w:line="360" w:lineRule="auto"/>
              <w:rPr>
                <w:rFonts w:eastAsia="MS Gothic" w:cstheme="minorHAnsi"/>
                <w:b/>
                <w:sz w:val="18"/>
                <w:szCs w:val="18"/>
              </w:rPr>
            </w:pPr>
            <w:ins w:id="42" w:author="Gemma Buck" w:date="2021-02-03T17:27:00Z">
              <w:r w:rsidRPr="00310F87">
                <w:rPr>
                  <w:rFonts w:cstheme="minorHAnsi"/>
                  <w:sz w:val="20"/>
                  <w:szCs w:val="20"/>
                  <w:lang w:bidi="he-IL"/>
                </w:rPr>
                <w:t>|__|__|-|__|__|__|-|__|__|__|__|</w:t>
              </w:r>
              <w:r w:rsidRPr="00310F87">
                <w:rPr>
                  <w:rFonts w:eastAsia="MS Gothic" w:cstheme="minorHAnsi"/>
                  <w:b/>
                  <w:color w:val="548DD4"/>
                  <w:sz w:val="20"/>
                  <w:szCs w:val="20"/>
                </w:rPr>
                <w:t xml:space="preserve"> </w:t>
              </w:r>
              <w:r w:rsidRPr="007B27C0">
                <w:rPr>
                  <w:rFonts w:eastAsia="MS Gothic" w:cstheme="minorHAnsi"/>
                  <w:b/>
                  <w:sz w:val="18"/>
                  <w:szCs w:val="18"/>
                </w:rPr>
                <w:t>[DD-MMM-YYYY]</w:t>
              </w:r>
            </w:ins>
          </w:p>
          <w:p w14:paraId="0A8D638D" w14:textId="5AFCEC38" w:rsidR="00E049B7" w:rsidRPr="00556ACC" w:rsidRDefault="00E049B7" w:rsidP="00C04234">
            <w:pPr>
              <w:spacing w:line="360" w:lineRule="auto"/>
              <w:rPr>
                <w:rFonts w:cstheme="minorHAnsi"/>
                <w:b/>
                <w:color w:val="D9D9D9"/>
                <w:sz w:val="20"/>
                <w:szCs w:val="20"/>
              </w:rPr>
            </w:pPr>
            <w:r>
              <w:rPr>
                <w:rFonts w:cstheme="minorHAnsi"/>
                <w:b/>
                <w:bCs/>
                <w:color w:val="548DD4"/>
                <w:sz w:val="16"/>
                <w:szCs w:val="16"/>
              </w:rPr>
              <w:t xml:space="preserve">DSSTDAT </w:t>
            </w:r>
            <w:r>
              <w:rPr>
                <w:rFonts w:cstheme="minorHAnsi"/>
                <w:b/>
                <w:bCs/>
                <w:color w:val="FF0000"/>
                <w:sz w:val="16"/>
                <w:szCs w:val="16"/>
              </w:rPr>
              <w:t>DSSTDTC</w:t>
            </w:r>
          </w:p>
        </w:tc>
      </w:tr>
      <w:tr w:rsidR="004563DB" w:rsidRPr="00556ACC" w14:paraId="66413594" w14:textId="77777777" w:rsidTr="004563DB">
        <w:tblPrEx>
          <w:jc w:val="center"/>
          <w:tblLook w:val="01E0" w:firstRow="1" w:lastRow="1" w:firstColumn="1" w:lastColumn="1" w:noHBand="0" w:noVBand="0"/>
        </w:tblPrEx>
        <w:trPr>
          <w:gridAfter w:val="1"/>
          <w:wAfter w:w="763" w:type="dxa"/>
          <w:trHeight w:val="510"/>
          <w:jc w:val="center"/>
        </w:trPr>
        <w:tc>
          <w:tcPr>
            <w:tcW w:w="5949" w:type="dxa"/>
            <w:gridSpan w:val="4"/>
            <w:shd w:val="clear" w:color="auto" w:fill="F2F2F2"/>
            <w:vAlign w:val="center"/>
          </w:tcPr>
          <w:p w14:paraId="0636CA5B" w14:textId="77777777" w:rsidR="004563DB" w:rsidRPr="00537B9B" w:rsidRDefault="004563DB" w:rsidP="00C04234">
            <w:pPr>
              <w:spacing w:line="360" w:lineRule="auto"/>
              <w:rPr>
                <w:rFonts w:cstheme="minorHAnsi"/>
                <w:sz w:val="20"/>
                <w:szCs w:val="20"/>
              </w:rPr>
            </w:pPr>
            <w:ins w:id="43" w:author="Gemma Buck" w:date="2021-02-03T17:27:00Z">
              <w:r w:rsidRPr="00556ACC">
                <w:rPr>
                  <w:rFonts w:cstheme="minorHAnsi"/>
                  <w:sz w:val="20"/>
                  <w:szCs w:val="20"/>
                </w:rPr>
                <w:t xml:space="preserve">If applicable, </w:t>
              </w:r>
              <w:r>
                <w:rPr>
                  <w:rFonts w:cstheme="minorHAnsi"/>
                  <w:sz w:val="20"/>
                  <w:szCs w:val="20"/>
                </w:rPr>
                <w:t>to which g</w:t>
              </w:r>
              <w:r w:rsidRPr="00556ACC">
                <w:rPr>
                  <w:rFonts w:cstheme="minorHAnsi"/>
                  <w:sz w:val="20"/>
                  <w:szCs w:val="20"/>
                </w:rPr>
                <w:t xml:space="preserve">roup </w:t>
              </w:r>
              <w:r>
                <w:rPr>
                  <w:rFonts w:cstheme="minorHAnsi"/>
                  <w:sz w:val="20"/>
                  <w:szCs w:val="20"/>
                </w:rPr>
                <w:t xml:space="preserve">is </w:t>
              </w:r>
              <w:r w:rsidRPr="00556ACC">
                <w:rPr>
                  <w:rFonts w:cstheme="minorHAnsi"/>
                  <w:sz w:val="20"/>
                  <w:szCs w:val="20"/>
                </w:rPr>
                <w:t>participant</w:t>
              </w:r>
              <w:r>
                <w:rPr>
                  <w:rFonts w:cstheme="minorHAnsi"/>
                  <w:sz w:val="20"/>
                  <w:szCs w:val="20"/>
                </w:rPr>
                <w:t xml:space="preserve"> </w:t>
              </w:r>
              <w:r w:rsidRPr="00556ACC">
                <w:rPr>
                  <w:rFonts w:cstheme="minorHAnsi"/>
                  <w:sz w:val="20"/>
                  <w:szCs w:val="20"/>
                </w:rPr>
                <w:t>randomi</w:t>
              </w:r>
              <w:r>
                <w:rPr>
                  <w:rFonts w:cstheme="minorHAnsi"/>
                  <w:sz w:val="20"/>
                  <w:szCs w:val="20"/>
                </w:rPr>
                <w:t>s</w:t>
              </w:r>
              <w:r w:rsidRPr="00556ACC">
                <w:rPr>
                  <w:rFonts w:cstheme="minorHAnsi"/>
                  <w:sz w:val="20"/>
                  <w:szCs w:val="20"/>
                </w:rPr>
                <w:t>ed</w:t>
              </w:r>
              <w:r>
                <w:rPr>
                  <w:rFonts w:cstheme="minorHAnsi"/>
                  <w:sz w:val="20"/>
                  <w:szCs w:val="20"/>
                </w:rPr>
                <w:t xml:space="preserve">? </w:t>
              </w:r>
              <w:r w:rsidRPr="00842BE6">
                <w:rPr>
                  <w:rFonts w:cstheme="minorHAnsi"/>
                  <w:b/>
                  <w:bCs/>
                  <w:color w:val="548DD4"/>
                  <w:sz w:val="16"/>
                  <w:szCs w:val="16"/>
                </w:rPr>
                <w:t>ARM</w:t>
              </w:r>
              <w:r>
                <w:rPr>
                  <w:rFonts w:cstheme="minorHAnsi"/>
                  <w:b/>
                  <w:bCs/>
                  <w:color w:val="548DD4"/>
                  <w:sz w:val="16"/>
                  <w:szCs w:val="16"/>
                </w:rPr>
                <w:t xml:space="preserve"> </w:t>
              </w:r>
              <w:r w:rsidRPr="00743DB5">
                <w:rPr>
                  <w:rFonts w:cstheme="minorHAnsi"/>
                  <w:b/>
                  <w:bCs/>
                  <w:color w:val="FF0000"/>
                  <w:sz w:val="16"/>
                  <w:szCs w:val="16"/>
                </w:rPr>
                <w:t>ARMCD</w:t>
              </w:r>
            </w:ins>
          </w:p>
        </w:tc>
        <w:tc>
          <w:tcPr>
            <w:tcW w:w="4785" w:type="dxa"/>
            <w:gridSpan w:val="5"/>
            <w:shd w:val="clear" w:color="auto" w:fill="FFFFFF"/>
            <w:vAlign w:val="center"/>
          </w:tcPr>
          <w:p w14:paraId="7EFDB622" w14:textId="77777777" w:rsidR="004563DB" w:rsidRPr="00556ACC" w:rsidRDefault="004563DB" w:rsidP="00C04234">
            <w:pPr>
              <w:spacing w:line="360" w:lineRule="auto"/>
              <w:rPr>
                <w:rFonts w:cstheme="minorHAnsi"/>
                <w:b/>
                <w:color w:val="D9D9D9"/>
                <w:sz w:val="20"/>
                <w:szCs w:val="20"/>
              </w:rPr>
            </w:pPr>
          </w:p>
        </w:tc>
      </w:tr>
    </w:tbl>
    <w:p w14:paraId="2FBAFB81" w14:textId="77777777" w:rsidR="00545A26" w:rsidRPr="00AD4142" w:rsidRDefault="00545A26"/>
    <w:tbl>
      <w:tblPr>
        <w:tblpPr w:leftFromText="180" w:rightFromText="180" w:vertAnchor="page" w:horzAnchor="margin" w:tblpY="1776"/>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8"/>
        <w:gridCol w:w="291"/>
        <w:gridCol w:w="23"/>
        <w:gridCol w:w="856"/>
        <w:gridCol w:w="851"/>
        <w:gridCol w:w="141"/>
        <w:gridCol w:w="1412"/>
        <w:gridCol w:w="6"/>
        <w:gridCol w:w="1736"/>
        <w:gridCol w:w="101"/>
        <w:gridCol w:w="6"/>
        <w:gridCol w:w="1275"/>
        <w:gridCol w:w="1276"/>
      </w:tblGrid>
      <w:tr w:rsidR="00545A26" w:rsidRPr="00AD4142" w14:paraId="361BC468" w14:textId="77777777" w:rsidTr="00545A26">
        <w:trPr>
          <w:trHeight w:val="567"/>
        </w:trPr>
        <w:tc>
          <w:tcPr>
            <w:tcW w:w="10632" w:type="dxa"/>
            <w:gridSpan w:val="13"/>
            <w:shd w:val="clear" w:color="auto" w:fill="F2F2F2"/>
            <w:vAlign w:val="center"/>
          </w:tcPr>
          <w:p w14:paraId="2EF63353" w14:textId="3D27CF29" w:rsidR="00870969" w:rsidRPr="00AD4142" w:rsidRDefault="00545A26" w:rsidP="00545A26">
            <w:pPr>
              <w:rPr>
                <w:rFonts w:eastAsia="Calibri" w:cstheme="minorHAnsi"/>
                <w:bCs/>
                <w:color w:val="548DD4"/>
                <w:sz w:val="16"/>
                <w:szCs w:val="16"/>
                <w:lang w:val="en-ZA"/>
              </w:rPr>
            </w:pPr>
            <w:r w:rsidRPr="00AD4142">
              <w:rPr>
                <w:rFonts w:cstheme="minorHAnsi"/>
                <w:color w:val="2E74B5" w:themeColor="accent1" w:themeShade="BF"/>
                <w:sz w:val="32"/>
                <w:szCs w:val="32"/>
              </w:rPr>
              <w:lastRenderedPageBreak/>
              <w:t>CURRENT EPISODE &amp; PREVIOUS TREATMENT FOR HIV</w:t>
            </w:r>
            <w:r w:rsidR="00BC344C" w:rsidRPr="00AD4142">
              <w:rPr>
                <w:rFonts w:cstheme="minorHAnsi"/>
                <w:color w:val="2E74B5" w:themeColor="accent1" w:themeShade="BF"/>
                <w:sz w:val="32"/>
                <w:szCs w:val="32"/>
              </w:rPr>
              <w:t xml:space="preserve"> </w:t>
            </w:r>
            <w:r w:rsidR="00BC344C" w:rsidRPr="00EC40C8">
              <w:rPr>
                <w:rFonts w:eastAsia="Calibri" w:cstheme="minorHAnsi"/>
                <w:b/>
                <w:color w:val="548DD4"/>
                <w:sz w:val="16"/>
                <w:szCs w:val="16"/>
                <w:lang w:val="en-ZA"/>
              </w:rPr>
              <w:t>MHCAT = GENERAL</w:t>
            </w:r>
            <w:r w:rsidR="00870969" w:rsidRPr="00EC40C8">
              <w:rPr>
                <w:rFonts w:eastAsia="Calibri" w:cstheme="minorHAnsi"/>
                <w:b/>
                <w:color w:val="548DD4"/>
                <w:sz w:val="16"/>
                <w:szCs w:val="16"/>
                <w:lang w:val="en-ZA"/>
              </w:rPr>
              <w:t xml:space="preserve"> MHSCAT = “HIV”</w:t>
            </w:r>
          </w:p>
        </w:tc>
      </w:tr>
      <w:tr w:rsidR="00545A26" w:rsidRPr="00AD4142" w14:paraId="5B36B621" w14:textId="77777777" w:rsidTr="00545A26">
        <w:trPr>
          <w:trHeight w:val="510"/>
        </w:trPr>
        <w:tc>
          <w:tcPr>
            <w:tcW w:w="2949" w:type="dxa"/>
            <w:gridSpan w:val="2"/>
            <w:shd w:val="clear" w:color="auto" w:fill="F2F2F2"/>
            <w:vAlign w:val="center"/>
          </w:tcPr>
          <w:p w14:paraId="624A87AC" w14:textId="58001170" w:rsidR="008A3E41" w:rsidRPr="00AD4142" w:rsidRDefault="00545A26" w:rsidP="00545A26">
            <w:pPr>
              <w:spacing w:line="360" w:lineRule="auto"/>
              <w:rPr>
                <w:rFonts w:eastAsia="Calibri" w:cstheme="minorHAnsi"/>
                <w:bCs/>
                <w:color w:val="548DD4"/>
                <w:sz w:val="16"/>
                <w:szCs w:val="16"/>
                <w:lang w:val="en-ZA"/>
              </w:rPr>
            </w:pPr>
            <w:r w:rsidRPr="00AD4142">
              <w:rPr>
                <w:rFonts w:cstheme="minorHAnsi"/>
                <w:b/>
                <w:bCs/>
                <w:color w:val="000000"/>
                <w:sz w:val="20"/>
                <w:szCs w:val="20"/>
              </w:rPr>
              <w:t>Does the patient have an established diagnosis of HIV?</w:t>
            </w:r>
            <w:r w:rsidR="004549F6" w:rsidRPr="00AD4142">
              <w:rPr>
                <w:rFonts w:cstheme="minorHAnsi"/>
                <w:b/>
                <w:bCs/>
                <w:color w:val="000000"/>
                <w:sz w:val="20"/>
                <w:szCs w:val="20"/>
              </w:rPr>
              <w:t xml:space="preserve"> </w:t>
            </w:r>
            <w:r w:rsidR="004549F6" w:rsidRPr="00AD4142">
              <w:rPr>
                <w:rFonts w:eastAsia="Calibri" w:cstheme="minorHAnsi"/>
                <w:bCs/>
                <w:color w:val="548DD4"/>
                <w:sz w:val="16"/>
                <w:szCs w:val="16"/>
                <w:lang w:val="en-ZA"/>
              </w:rPr>
              <w:t xml:space="preserve"> </w:t>
            </w:r>
            <w:r w:rsidR="008A3E41" w:rsidRPr="00AD4142">
              <w:rPr>
                <w:rFonts w:eastAsia="Calibri" w:cstheme="minorHAnsi"/>
                <w:b/>
                <w:bCs/>
                <w:color w:val="548DD4"/>
                <w:sz w:val="16"/>
                <w:szCs w:val="16"/>
                <w:lang w:val="en-ZA"/>
              </w:rPr>
              <w:t>MHTERM = “HIV”, MHPRESP= “Y”</w:t>
            </w:r>
            <w:r w:rsidR="00EC40C8">
              <w:rPr>
                <w:rFonts w:eastAsia="Calibri" w:cstheme="minorHAnsi"/>
                <w:b/>
                <w:bCs/>
                <w:color w:val="548DD4"/>
                <w:sz w:val="16"/>
                <w:szCs w:val="16"/>
                <w:lang w:val="en-ZA"/>
              </w:rPr>
              <w:t>,</w:t>
            </w:r>
            <w:r w:rsidR="008A3E41" w:rsidRPr="00AD4142">
              <w:rPr>
                <w:rFonts w:eastAsia="Calibri" w:cstheme="minorHAnsi"/>
                <w:b/>
                <w:bCs/>
                <w:color w:val="548DD4"/>
                <w:sz w:val="16"/>
                <w:szCs w:val="16"/>
                <w:lang w:val="en-ZA"/>
              </w:rPr>
              <w:t xml:space="preserve"> MHOCCUR</w:t>
            </w:r>
          </w:p>
        </w:tc>
        <w:tc>
          <w:tcPr>
            <w:tcW w:w="879" w:type="dxa"/>
            <w:gridSpan w:val="2"/>
            <w:shd w:val="clear" w:color="auto" w:fill="auto"/>
            <w:vAlign w:val="center"/>
          </w:tcPr>
          <w:p w14:paraId="6043ACAC" w14:textId="77777777" w:rsidR="00545A26" w:rsidRPr="00AD4142" w:rsidRDefault="00545A26" w:rsidP="00545A26">
            <w:pPr>
              <w:pStyle w:val="normal12pthdrflu"/>
              <w:keepNext w:val="0"/>
              <w:spacing w:before="0" w:line="360" w:lineRule="auto"/>
              <w:rPr>
                <w:rFonts w:ascii="Calibri" w:hAnsi="Calibri" w:cs="Calibri"/>
                <w:bCs/>
                <w:sz w:val="32"/>
                <w:szCs w:val="32"/>
              </w:rPr>
            </w:pPr>
            <w:r w:rsidRPr="00AD4142">
              <w:rPr>
                <w:rFonts w:cstheme="minorHAnsi"/>
                <w:bCs/>
                <w:sz w:val="32"/>
                <w:szCs w:val="32"/>
              </w:rPr>
              <w:sym w:font="Symbol" w:char="F0A0"/>
            </w:r>
            <w:r w:rsidRPr="00AD4142">
              <w:rPr>
                <w:rFonts w:cstheme="minorHAnsi"/>
                <w:bCs/>
                <w:sz w:val="32"/>
                <w:szCs w:val="32"/>
              </w:rPr>
              <w:t xml:space="preserve"> </w:t>
            </w:r>
            <w:r w:rsidRPr="00AD4142">
              <w:rPr>
                <w:rFonts w:asciiTheme="minorHAnsi" w:hAnsiTheme="minorHAnsi" w:cstheme="minorHAnsi"/>
                <w:bCs/>
                <w:sz w:val="20"/>
                <w:szCs w:val="20"/>
              </w:rPr>
              <w:t>Yes</w:t>
            </w:r>
          </w:p>
        </w:tc>
        <w:tc>
          <w:tcPr>
            <w:tcW w:w="851" w:type="dxa"/>
            <w:vAlign w:val="center"/>
          </w:tcPr>
          <w:p w14:paraId="1F441E80" w14:textId="77777777" w:rsidR="00545A26" w:rsidRPr="00AD4142" w:rsidRDefault="00545A26" w:rsidP="00545A26">
            <w:pPr>
              <w:pStyle w:val="normal12pthdrflu"/>
              <w:keepNext w:val="0"/>
              <w:spacing w:before="0" w:line="360" w:lineRule="auto"/>
              <w:rPr>
                <w:rFonts w:cstheme="minorHAnsi"/>
                <w:bCs/>
                <w:sz w:val="32"/>
                <w:szCs w:val="32"/>
              </w:rPr>
            </w:pPr>
            <w:r w:rsidRPr="00AD4142">
              <w:rPr>
                <w:rFonts w:cstheme="minorHAnsi"/>
                <w:bCs/>
                <w:sz w:val="32"/>
                <w:szCs w:val="32"/>
              </w:rPr>
              <w:sym w:font="Symbol" w:char="F0A0"/>
            </w:r>
            <w:r w:rsidRPr="00AD4142">
              <w:rPr>
                <w:rFonts w:cstheme="minorHAnsi"/>
                <w:bCs/>
                <w:sz w:val="32"/>
                <w:szCs w:val="32"/>
              </w:rPr>
              <w:t xml:space="preserve"> </w:t>
            </w:r>
            <w:r w:rsidRPr="00AD4142">
              <w:rPr>
                <w:rFonts w:asciiTheme="minorHAnsi" w:hAnsiTheme="minorHAnsi" w:cstheme="minorHAnsi"/>
                <w:b w:val="0"/>
                <w:bCs/>
                <w:sz w:val="20"/>
                <w:szCs w:val="20"/>
              </w:rPr>
              <w:t>No</w:t>
            </w:r>
          </w:p>
        </w:tc>
        <w:tc>
          <w:tcPr>
            <w:tcW w:w="1559" w:type="dxa"/>
            <w:gridSpan w:val="3"/>
            <w:vAlign w:val="center"/>
          </w:tcPr>
          <w:p w14:paraId="1352CA14" w14:textId="77777777" w:rsidR="00545A26" w:rsidRPr="00AD4142" w:rsidRDefault="00545A26" w:rsidP="00545A26">
            <w:pPr>
              <w:pStyle w:val="normal12pthdrflu"/>
              <w:keepNext w:val="0"/>
              <w:spacing w:before="0" w:line="360" w:lineRule="auto"/>
              <w:rPr>
                <w:rFonts w:cstheme="minorHAnsi"/>
                <w:bCs/>
                <w:sz w:val="32"/>
                <w:szCs w:val="32"/>
              </w:rPr>
            </w:pPr>
            <w:r w:rsidRPr="00AD4142">
              <w:rPr>
                <w:rFonts w:cstheme="minorHAnsi"/>
                <w:bCs/>
                <w:sz w:val="32"/>
                <w:szCs w:val="32"/>
              </w:rPr>
              <w:sym w:font="Symbol" w:char="F0A0"/>
            </w:r>
            <w:r w:rsidRPr="00AD4142">
              <w:rPr>
                <w:rFonts w:cstheme="minorHAnsi"/>
                <w:bCs/>
                <w:sz w:val="32"/>
                <w:szCs w:val="32"/>
              </w:rPr>
              <w:t xml:space="preserve"> </w:t>
            </w:r>
            <w:r w:rsidRPr="00AD4142">
              <w:rPr>
                <w:rFonts w:asciiTheme="minorHAnsi" w:hAnsiTheme="minorHAnsi" w:cstheme="minorHAnsi"/>
                <w:bCs/>
                <w:sz w:val="20"/>
                <w:szCs w:val="20"/>
              </w:rPr>
              <w:t>Don’t know</w:t>
            </w:r>
          </w:p>
        </w:tc>
        <w:tc>
          <w:tcPr>
            <w:tcW w:w="1843" w:type="dxa"/>
            <w:gridSpan w:val="3"/>
            <w:shd w:val="clear" w:color="auto" w:fill="F2F2F2" w:themeFill="background1" w:themeFillShade="F2"/>
            <w:vAlign w:val="center"/>
          </w:tcPr>
          <w:p w14:paraId="4E9D8F3B" w14:textId="77777777" w:rsidR="00545A26" w:rsidRPr="00AD4142" w:rsidRDefault="00545A26" w:rsidP="00545A26">
            <w:pPr>
              <w:spacing w:line="360" w:lineRule="auto"/>
              <w:rPr>
                <w:rFonts w:cstheme="minorHAnsi"/>
                <w:b/>
                <w:bCs/>
                <w:color w:val="000000"/>
                <w:sz w:val="20"/>
                <w:szCs w:val="20"/>
              </w:rPr>
            </w:pPr>
            <w:r w:rsidRPr="00AD4142">
              <w:rPr>
                <w:rFonts w:cstheme="minorHAnsi"/>
                <w:b/>
                <w:bCs/>
                <w:color w:val="000000"/>
                <w:sz w:val="20"/>
                <w:szCs w:val="20"/>
              </w:rPr>
              <w:t>If yes, referral by ART centre:</w:t>
            </w:r>
          </w:p>
          <w:p w14:paraId="6A1F0FDE" w14:textId="55FD8476" w:rsidR="004117B0" w:rsidRPr="00AD4142" w:rsidRDefault="004117B0" w:rsidP="00545A26">
            <w:pPr>
              <w:spacing w:line="360" w:lineRule="auto"/>
              <w:rPr>
                <w:rFonts w:cstheme="minorHAnsi"/>
                <w:b/>
                <w:bCs/>
                <w:color w:val="000000"/>
                <w:sz w:val="20"/>
                <w:szCs w:val="20"/>
              </w:rPr>
            </w:pPr>
            <w:r w:rsidRPr="000E57C8">
              <w:rPr>
                <w:rFonts w:eastAsia="Calibri" w:cstheme="minorHAnsi"/>
                <w:b/>
                <w:bCs/>
                <w:color w:val="0070C0"/>
                <w:sz w:val="16"/>
                <w:szCs w:val="16"/>
                <w:lang w:val="en-ZA"/>
              </w:rPr>
              <w:t>HOYN, HOCAT = “ART”</w:t>
            </w:r>
          </w:p>
        </w:tc>
        <w:tc>
          <w:tcPr>
            <w:tcW w:w="1275" w:type="dxa"/>
            <w:shd w:val="clear" w:color="auto" w:fill="auto"/>
            <w:vAlign w:val="center"/>
          </w:tcPr>
          <w:p w14:paraId="44B0B71A" w14:textId="77777777" w:rsidR="00545A26" w:rsidRPr="00AD4142" w:rsidRDefault="00545A26" w:rsidP="00545A26">
            <w:pPr>
              <w:pStyle w:val="normal12pthdrflu"/>
              <w:keepNext w:val="0"/>
              <w:spacing w:before="0" w:line="360" w:lineRule="auto"/>
              <w:rPr>
                <w:rFonts w:asciiTheme="minorHAnsi" w:hAnsiTheme="minorHAnsi" w:cstheme="minorHAnsi"/>
                <w:sz w:val="18"/>
                <w:szCs w:val="18"/>
                <w:lang w:bidi="he-IL"/>
              </w:rPr>
            </w:pPr>
            <w:r w:rsidRPr="00AD4142">
              <w:rPr>
                <w:rFonts w:cstheme="minorHAnsi"/>
                <w:bCs/>
                <w:sz w:val="32"/>
                <w:szCs w:val="32"/>
              </w:rPr>
              <w:sym w:font="Symbol" w:char="F0A0"/>
            </w:r>
            <w:r w:rsidRPr="00AD4142">
              <w:rPr>
                <w:rFonts w:cstheme="minorHAnsi"/>
                <w:bCs/>
                <w:sz w:val="32"/>
                <w:szCs w:val="32"/>
              </w:rPr>
              <w:t xml:space="preserve"> </w:t>
            </w:r>
            <w:r w:rsidRPr="00AD4142">
              <w:rPr>
                <w:rFonts w:asciiTheme="minorHAnsi" w:hAnsiTheme="minorHAnsi" w:cstheme="minorHAnsi"/>
                <w:bCs/>
                <w:sz w:val="20"/>
                <w:szCs w:val="20"/>
              </w:rPr>
              <w:t>Yes</w:t>
            </w:r>
          </w:p>
        </w:tc>
        <w:tc>
          <w:tcPr>
            <w:tcW w:w="1276" w:type="dxa"/>
            <w:shd w:val="clear" w:color="auto" w:fill="auto"/>
            <w:vAlign w:val="center"/>
          </w:tcPr>
          <w:p w14:paraId="4A6D3929" w14:textId="77777777" w:rsidR="00545A26" w:rsidRPr="00AD4142" w:rsidRDefault="00545A26" w:rsidP="00545A26">
            <w:pPr>
              <w:pStyle w:val="normal12pthdrflu"/>
              <w:keepNext w:val="0"/>
              <w:spacing w:before="0" w:line="360" w:lineRule="auto"/>
              <w:rPr>
                <w:rFonts w:cstheme="minorHAnsi"/>
                <w:bCs/>
                <w:sz w:val="32"/>
                <w:szCs w:val="32"/>
              </w:rPr>
            </w:pPr>
            <w:r w:rsidRPr="00AD4142">
              <w:rPr>
                <w:rFonts w:cstheme="minorHAnsi"/>
                <w:bCs/>
                <w:sz w:val="32"/>
                <w:szCs w:val="32"/>
              </w:rPr>
              <w:sym w:font="Symbol" w:char="F0A0"/>
            </w:r>
            <w:r w:rsidRPr="00AD4142">
              <w:rPr>
                <w:rFonts w:cstheme="minorHAnsi"/>
                <w:bCs/>
                <w:sz w:val="32"/>
                <w:szCs w:val="32"/>
              </w:rPr>
              <w:t xml:space="preserve"> </w:t>
            </w:r>
            <w:r w:rsidRPr="00AD4142">
              <w:rPr>
                <w:rFonts w:asciiTheme="minorHAnsi" w:hAnsiTheme="minorHAnsi" w:cstheme="minorHAnsi"/>
                <w:bCs/>
                <w:sz w:val="20"/>
                <w:szCs w:val="20"/>
              </w:rPr>
              <w:t>No</w:t>
            </w:r>
          </w:p>
        </w:tc>
      </w:tr>
      <w:tr w:rsidR="00545A26" w:rsidRPr="00AD4142" w14:paraId="19775A8D" w14:textId="77777777" w:rsidTr="00545A26">
        <w:trPr>
          <w:trHeight w:val="510"/>
        </w:trPr>
        <w:tc>
          <w:tcPr>
            <w:tcW w:w="2949" w:type="dxa"/>
            <w:gridSpan w:val="2"/>
            <w:shd w:val="clear" w:color="auto" w:fill="F2F2F2"/>
            <w:vAlign w:val="center"/>
          </w:tcPr>
          <w:p w14:paraId="6D7AC000" w14:textId="77777777" w:rsidR="00545A26" w:rsidRPr="00AD4142" w:rsidRDefault="00545A26" w:rsidP="00545A26">
            <w:pPr>
              <w:spacing w:line="360" w:lineRule="auto"/>
              <w:rPr>
                <w:rFonts w:cstheme="minorHAnsi"/>
                <w:b/>
                <w:sz w:val="20"/>
                <w:szCs w:val="20"/>
              </w:rPr>
            </w:pPr>
            <w:r w:rsidRPr="00AD4142">
              <w:rPr>
                <w:rFonts w:cstheme="minorHAnsi"/>
                <w:b/>
                <w:sz w:val="20"/>
                <w:szCs w:val="20"/>
              </w:rPr>
              <w:t>If yes, ART centre name:</w:t>
            </w:r>
          </w:p>
          <w:p w14:paraId="5CF600D4" w14:textId="2E790479" w:rsidR="004117B0" w:rsidRPr="00AD4142" w:rsidRDefault="004117B0" w:rsidP="00545A26">
            <w:pPr>
              <w:spacing w:line="360" w:lineRule="auto"/>
              <w:rPr>
                <w:rFonts w:cstheme="minorHAnsi"/>
                <w:b/>
                <w:sz w:val="20"/>
                <w:szCs w:val="20"/>
              </w:rPr>
            </w:pPr>
            <w:r w:rsidRPr="00AD4142">
              <w:rPr>
                <w:rFonts w:eastAsia="Calibri" w:cstheme="minorHAnsi"/>
                <w:b/>
                <w:bCs/>
                <w:color w:val="548DD4"/>
                <w:sz w:val="16"/>
                <w:szCs w:val="16"/>
                <w:lang w:val="en-ZA"/>
              </w:rPr>
              <w:t>HOSPID</w:t>
            </w:r>
          </w:p>
        </w:tc>
        <w:tc>
          <w:tcPr>
            <w:tcW w:w="3289" w:type="dxa"/>
            <w:gridSpan w:val="6"/>
            <w:shd w:val="clear" w:color="auto" w:fill="FFFFFF" w:themeFill="background1"/>
            <w:vAlign w:val="center"/>
          </w:tcPr>
          <w:p w14:paraId="648AB3FC" w14:textId="77777777" w:rsidR="00545A26" w:rsidRPr="00AD4142" w:rsidRDefault="00545A26" w:rsidP="00545A26">
            <w:pPr>
              <w:pStyle w:val="normal12pthdrflu"/>
              <w:keepNext w:val="0"/>
              <w:spacing w:before="0" w:line="360" w:lineRule="auto"/>
              <w:rPr>
                <w:rFonts w:asciiTheme="minorHAnsi" w:hAnsiTheme="minorHAnsi" w:cstheme="minorHAnsi"/>
                <w:sz w:val="18"/>
                <w:szCs w:val="18"/>
              </w:rPr>
            </w:pPr>
          </w:p>
        </w:tc>
        <w:tc>
          <w:tcPr>
            <w:tcW w:w="1843" w:type="dxa"/>
            <w:gridSpan w:val="3"/>
            <w:shd w:val="clear" w:color="auto" w:fill="F2F2F2"/>
            <w:vAlign w:val="center"/>
          </w:tcPr>
          <w:p w14:paraId="3827A4C3" w14:textId="77777777" w:rsidR="00545A26" w:rsidRPr="00AD4142" w:rsidRDefault="00545A26" w:rsidP="00545A26">
            <w:pPr>
              <w:pStyle w:val="normal12pthdrflu"/>
              <w:keepNext w:val="0"/>
              <w:spacing w:before="0" w:line="360" w:lineRule="auto"/>
              <w:rPr>
                <w:rFonts w:asciiTheme="minorHAnsi" w:hAnsiTheme="minorHAnsi" w:cstheme="minorHAnsi"/>
                <w:sz w:val="18"/>
                <w:szCs w:val="18"/>
              </w:rPr>
            </w:pPr>
            <w:r w:rsidRPr="00AD4142">
              <w:rPr>
                <w:rFonts w:asciiTheme="minorHAnsi" w:hAnsiTheme="minorHAnsi" w:cstheme="minorHAnsi"/>
                <w:sz w:val="18"/>
                <w:szCs w:val="18"/>
              </w:rPr>
              <w:t>Date of HIV diagnosis:</w:t>
            </w:r>
          </w:p>
          <w:p w14:paraId="63E89AFD" w14:textId="7B9C609D" w:rsidR="00545A26" w:rsidRPr="00AD4142" w:rsidRDefault="00545A26" w:rsidP="00545A26">
            <w:pPr>
              <w:pStyle w:val="normal12pthdrflu"/>
              <w:keepNext w:val="0"/>
              <w:spacing w:before="0" w:line="360" w:lineRule="auto"/>
              <w:rPr>
                <w:rFonts w:asciiTheme="minorHAnsi" w:hAnsiTheme="minorHAnsi" w:cstheme="minorHAnsi"/>
                <w:sz w:val="18"/>
                <w:szCs w:val="18"/>
              </w:rPr>
            </w:pPr>
            <w:r w:rsidRPr="00AD4142">
              <w:rPr>
                <w:rFonts w:asciiTheme="minorHAnsi" w:eastAsia="Calibri" w:hAnsiTheme="minorHAnsi" w:cstheme="minorHAnsi"/>
                <w:bCs/>
                <w:color w:val="548DD4"/>
                <w:sz w:val="16"/>
                <w:szCs w:val="16"/>
                <w:lang w:val="en-ZA"/>
              </w:rPr>
              <w:t>MHD</w:t>
            </w:r>
            <w:r w:rsidR="00BC344C" w:rsidRPr="00AD4142">
              <w:rPr>
                <w:rFonts w:asciiTheme="minorHAnsi" w:eastAsia="Calibri" w:hAnsiTheme="minorHAnsi" w:cstheme="minorHAnsi"/>
                <w:bCs/>
                <w:color w:val="548DD4"/>
                <w:sz w:val="16"/>
                <w:szCs w:val="16"/>
                <w:lang w:val="en-ZA"/>
              </w:rPr>
              <w:t>AT</w:t>
            </w:r>
            <w:r w:rsidRPr="00AD4142">
              <w:rPr>
                <w:rFonts w:asciiTheme="minorHAnsi" w:eastAsia="Calibri" w:hAnsiTheme="minorHAnsi" w:cstheme="minorHAnsi"/>
                <w:bCs/>
                <w:color w:val="548DD4"/>
                <w:sz w:val="16"/>
                <w:szCs w:val="16"/>
                <w:lang w:val="en-ZA"/>
              </w:rPr>
              <w:t xml:space="preserve"> </w:t>
            </w:r>
            <w:r w:rsidRPr="00AD4142">
              <w:rPr>
                <w:rFonts w:asciiTheme="minorHAnsi" w:hAnsiTheme="minorHAnsi" w:cstheme="minorHAnsi"/>
                <w:bCs/>
                <w:color w:val="FF0000"/>
                <w:sz w:val="16"/>
                <w:szCs w:val="16"/>
              </w:rPr>
              <w:t>MHDTC</w:t>
            </w:r>
          </w:p>
        </w:tc>
        <w:tc>
          <w:tcPr>
            <w:tcW w:w="2551" w:type="dxa"/>
            <w:gridSpan w:val="2"/>
            <w:shd w:val="clear" w:color="auto" w:fill="auto"/>
            <w:vAlign w:val="center"/>
          </w:tcPr>
          <w:p w14:paraId="6D8EC70E" w14:textId="77777777" w:rsidR="00545A26" w:rsidRPr="00AD4142" w:rsidRDefault="00545A26" w:rsidP="00545A26">
            <w:pPr>
              <w:pStyle w:val="normal12pthdrflu"/>
              <w:keepNext w:val="0"/>
              <w:spacing w:before="0" w:line="360" w:lineRule="auto"/>
              <w:rPr>
                <w:rFonts w:asciiTheme="minorHAnsi" w:hAnsiTheme="minorHAnsi" w:cstheme="minorHAnsi"/>
                <w:sz w:val="18"/>
                <w:szCs w:val="18"/>
              </w:rPr>
            </w:pPr>
            <w:r w:rsidRPr="00AD4142">
              <w:rPr>
                <w:rFonts w:asciiTheme="minorHAnsi" w:hAnsiTheme="minorHAnsi" w:cstheme="minorHAnsi"/>
                <w:sz w:val="20"/>
                <w:szCs w:val="20"/>
                <w:lang w:bidi="he-IL"/>
              </w:rPr>
              <w:t>|__|__|-|__|__|__|-|__|__|__|__|</w:t>
            </w:r>
            <w:r w:rsidRPr="00AD4142">
              <w:rPr>
                <w:rFonts w:asciiTheme="minorHAnsi" w:eastAsia="MS Gothic" w:hAnsiTheme="minorHAnsi" w:cstheme="minorHAnsi"/>
                <w:color w:val="548DD4"/>
                <w:sz w:val="20"/>
                <w:szCs w:val="20"/>
              </w:rPr>
              <w:t xml:space="preserve">  </w:t>
            </w:r>
            <w:r w:rsidRPr="00AD4142">
              <w:rPr>
                <w:rFonts w:asciiTheme="minorHAnsi" w:eastAsia="MS Gothic" w:hAnsiTheme="minorHAnsi" w:cstheme="minorHAnsi"/>
                <w:sz w:val="18"/>
                <w:szCs w:val="18"/>
              </w:rPr>
              <w:t>[DD-MMM-YYYY]</w:t>
            </w:r>
          </w:p>
        </w:tc>
      </w:tr>
      <w:tr w:rsidR="00545A26" w:rsidRPr="00AD4142" w14:paraId="74F4E292" w14:textId="77777777" w:rsidTr="00545A26">
        <w:trPr>
          <w:trHeight w:val="510"/>
        </w:trPr>
        <w:tc>
          <w:tcPr>
            <w:tcW w:w="2949" w:type="dxa"/>
            <w:gridSpan w:val="2"/>
            <w:shd w:val="clear" w:color="auto" w:fill="F2F2F2"/>
            <w:vAlign w:val="center"/>
          </w:tcPr>
          <w:p w14:paraId="38C38691" w14:textId="77777777" w:rsidR="00545A26" w:rsidRPr="00AD4142" w:rsidRDefault="00545A26" w:rsidP="00545A26">
            <w:pPr>
              <w:spacing w:line="360" w:lineRule="auto"/>
              <w:rPr>
                <w:rFonts w:cstheme="minorHAnsi"/>
                <w:b/>
                <w:sz w:val="20"/>
                <w:szCs w:val="20"/>
              </w:rPr>
            </w:pPr>
            <w:r w:rsidRPr="00AD4142">
              <w:rPr>
                <w:rFonts w:cstheme="minorHAnsi"/>
                <w:b/>
                <w:sz w:val="20"/>
                <w:szCs w:val="20"/>
              </w:rPr>
              <w:t>On ART?</w:t>
            </w:r>
          </w:p>
          <w:p w14:paraId="12D98D72" w14:textId="3B5FAFAB" w:rsidR="00F165FF" w:rsidRPr="00AD4142" w:rsidRDefault="00F165FF" w:rsidP="00545A26">
            <w:pPr>
              <w:spacing w:line="360" w:lineRule="auto"/>
              <w:rPr>
                <w:rFonts w:cstheme="minorHAnsi"/>
                <w:b/>
                <w:sz w:val="16"/>
                <w:szCs w:val="16"/>
              </w:rPr>
            </w:pPr>
            <w:proofErr w:type="gramStart"/>
            <w:r w:rsidRPr="00AD4142">
              <w:rPr>
                <w:rFonts w:eastAsia="Calibri" w:cstheme="minorHAnsi"/>
                <w:b/>
                <w:bCs/>
                <w:color w:val="548DD4"/>
                <w:sz w:val="16"/>
                <w:szCs w:val="16"/>
                <w:lang w:val="en-ZA"/>
              </w:rPr>
              <w:t xml:space="preserve">CMCAT, </w:t>
            </w:r>
            <w:r w:rsidRPr="00AD4142">
              <w:t xml:space="preserve"> </w:t>
            </w:r>
            <w:r w:rsidRPr="00AD4142">
              <w:rPr>
                <w:rFonts w:eastAsia="Calibri" w:cstheme="minorHAnsi"/>
                <w:b/>
                <w:bCs/>
                <w:color w:val="548DD4"/>
                <w:sz w:val="16"/>
                <w:szCs w:val="16"/>
                <w:lang w:val="en-ZA"/>
              </w:rPr>
              <w:t>CMTRT</w:t>
            </w:r>
            <w:proofErr w:type="gramEnd"/>
            <w:r w:rsidRPr="00AD4142">
              <w:rPr>
                <w:rFonts w:eastAsia="Calibri" w:cstheme="minorHAnsi"/>
                <w:b/>
                <w:bCs/>
                <w:color w:val="548DD4"/>
                <w:sz w:val="16"/>
                <w:szCs w:val="16"/>
                <w:lang w:val="en-ZA"/>
              </w:rPr>
              <w:t xml:space="preserve">  = “ART”</w:t>
            </w:r>
            <w:r w:rsidR="00364CE5">
              <w:rPr>
                <w:rFonts w:eastAsia="Calibri" w:cstheme="minorHAnsi"/>
                <w:b/>
                <w:bCs/>
                <w:color w:val="548DD4"/>
                <w:sz w:val="16"/>
                <w:szCs w:val="16"/>
                <w:lang w:val="en-ZA"/>
              </w:rPr>
              <w:t>,</w:t>
            </w:r>
            <w:r w:rsidRPr="00AD4142">
              <w:rPr>
                <w:rFonts w:eastAsia="Calibri" w:cstheme="minorHAnsi"/>
                <w:b/>
                <w:bCs/>
                <w:color w:val="548DD4"/>
                <w:sz w:val="16"/>
                <w:szCs w:val="16"/>
                <w:lang w:val="en-ZA"/>
              </w:rPr>
              <w:t xml:space="preserve"> </w:t>
            </w:r>
            <w:r w:rsidRPr="00AD4142">
              <w:t xml:space="preserve"> </w:t>
            </w:r>
            <w:r w:rsidRPr="00AD4142">
              <w:rPr>
                <w:rFonts w:eastAsia="Calibri" w:cstheme="minorHAnsi"/>
                <w:b/>
                <w:bCs/>
                <w:color w:val="548DD4"/>
                <w:sz w:val="16"/>
                <w:szCs w:val="16"/>
                <w:lang w:val="en-ZA"/>
              </w:rPr>
              <w:t>CMPRESP = “Y”</w:t>
            </w:r>
            <w:r w:rsidR="00364CE5">
              <w:rPr>
                <w:rFonts w:eastAsia="Calibri" w:cstheme="minorHAnsi"/>
                <w:b/>
                <w:bCs/>
                <w:color w:val="548DD4"/>
                <w:sz w:val="16"/>
                <w:szCs w:val="16"/>
                <w:lang w:val="en-ZA"/>
              </w:rPr>
              <w:t>,</w:t>
            </w:r>
            <w:r w:rsidR="00870969" w:rsidRPr="00AD4142">
              <w:t xml:space="preserve"> </w:t>
            </w:r>
            <w:r w:rsidR="00870969" w:rsidRPr="00AD4142">
              <w:rPr>
                <w:rFonts w:eastAsia="Calibri" w:cstheme="minorHAnsi"/>
                <w:b/>
                <w:bCs/>
                <w:color w:val="548DD4"/>
                <w:sz w:val="16"/>
                <w:szCs w:val="16"/>
                <w:lang w:val="en-ZA"/>
              </w:rPr>
              <w:t>CMOCCUR</w:t>
            </w:r>
          </w:p>
        </w:tc>
        <w:tc>
          <w:tcPr>
            <w:tcW w:w="879" w:type="dxa"/>
            <w:gridSpan w:val="2"/>
            <w:shd w:val="clear" w:color="auto" w:fill="FFFFFF" w:themeFill="background1"/>
            <w:vAlign w:val="center"/>
          </w:tcPr>
          <w:p w14:paraId="3F14070F" w14:textId="77777777" w:rsidR="00545A26" w:rsidRPr="00AD4142" w:rsidRDefault="00545A26" w:rsidP="00545A26">
            <w:pPr>
              <w:pStyle w:val="normal12pthdrflu"/>
              <w:keepNext w:val="0"/>
              <w:spacing w:before="0" w:line="360" w:lineRule="auto"/>
              <w:rPr>
                <w:rFonts w:asciiTheme="minorHAnsi" w:hAnsiTheme="minorHAnsi" w:cstheme="minorHAnsi"/>
                <w:sz w:val="18"/>
                <w:szCs w:val="18"/>
              </w:rPr>
            </w:pPr>
            <w:r w:rsidRPr="00AD4142">
              <w:rPr>
                <w:rFonts w:cstheme="minorHAnsi"/>
                <w:bCs/>
                <w:sz w:val="32"/>
                <w:szCs w:val="32"/>
              </w:rPr>
              <w:sym w:font="Symbol" w:char="F0A0"/>
            </w:r>
            <w:r w:rsidRPr="00AD4142">
              <w:rPr>
                <w:rFonts w:cstheme="minorHAnsi"/>
                <w:bCs/>
                <w:sz w:val="32"/>
                <w:szCs w:val="32"/>
              </w:rPr>
              <w:t xml:space="preserve"> </w:t>
            </w:r>
            <w:r w:rsidRPr="00AD4142">
              <w:rPr>
                <w:rFonts w:asciiTheme="minorHAnsi" w:hAnsiTheme="minorHAnsi" w:cstheme="minorHAnsi"/>
                <w:bCs/>
                <w:sz w:val="20"/>
                <w:szCs w:val="20"/>
              </w:rPr>
              <w:t>Yes</w:t>
            </w:r>
          </w:p>
        </w:tc>
        <w:tc>
          <w:tcPr>
            <w:tcW w:w="992" w:type="dxa"/>
            <w:gridSpan w:val="2"/>
            <w:shd w:val="clear" w:color="auto" w:fill="FFFFFF" w:themeFill="background1"/>
            <w:vAlign w:val="center"/>
          </w:tcPr>
          <w:p w14:paraId="7E5FB093" w14:textId="77777777" w:rsidR="00545A26" w:rsidRPr="00AD4142" w:rsidRDefault="00545A26" w:rsidP="00545A26">
            <w:pPr>
              <w:pStyle w:val="normal12pthdrflu"/>
              <w:keepNext w:val="0"/>
              <w:spacing w:before="0" w:line="240" w:lineRule="auto"/>
              <w:rPr>
                <w:rFonts w:asciiTheme="minorHAnsi" w:hAnsiTheme="minorHAnsi" w:cstheme="minorHAnsi"/>
                <w:sz w:val="18"/>
                <w:szCs w:val="18"/>
              </w:rPr>
            </w:pPr>
            <w:r w:rsidRPr="00AD4142">
              <w:rPr>
                <w:rFonts w:cstheme="minorHAnsi"/>
                <w:bCs/>
                <w:sz w:val="32"/>
                <w:szCs w:val="32"/>
              </w:rPr>
              <w:sym w:font="Symbol" w:char="F0A0"/>
            </w:r>
            <w:r w:rsidRPr="00AD4142">
              <w:rPr>
                <w:rFonts w:cstheme="minorHAnsi"/>
                <w:bCs/>
                <w:sz w:val="32"/>
                <w:szCs w:val="32"/>
              </w:rPr>
              <w:t xml:space="preserve"> </w:t>
            </w:r>
            <w:r w:rsidRPr="00AD4142">
              <w:rPr>
                <w:rFonts w:asciiTheme="minorHAnsi" w:hAnsiTheme="minorHAnsi" w:cstheme="minorHAnsi"/>
                <w:bCs/>
                <w:sz w:val="20"/>
                <w:szCs w:val="20"/>
              </w:rPr>
              <w:t>Never started</w:t>
            </w:r>
          </w:p>
        </w:tc>
        <w:tc>
          <w:tcPr>
            <w:tcW w:w="1418" w:type="dxa"/>
            <w:gridSpan w:val="2"/>
            <w:shd w:val="clear" w:color="auto" w:fill="FFFFFF" w:themeFill="background1"/>
            <w:vAlign w:val="center"/>
          </w:tcPr>
          <w:p w14:paraId="3805E759" w14:textId="77777777" w:rsidR="00545A26" w:rsidRPr="00AD4142" w:rsidRDefault="00545A26" w:rsidP="00545A26">
            <w:pPr>
              <w:pStyle w:val="normal12pthdrflu"/>
              <w:keepNext w:val="0"/>
              <w:spacing w:before="0" w:line="240" w:lineRule="auto"/>
              <w:rPr>
                <w:rFonts w:asciiTheme="minorHAnsi" w:hAnsiTheme="minorHAnsi" w:cstheme="minorHAnsi"/>
                <w:sz w:val="18"/>
                <w:szCs w:val="18"/>
              </w:rPr>
            </w:pPr>
            <w:r w:rsidRPr="00AD4142">
              <w:rPr>
                <w:rFonts w:cstheme="minorHAnsi"/>
                <w:bCs/>
                <w:sz w:val="32"/>
                <w:szCs w:val="32"/>
              </w:rPr>
              <w:sym w:font="Symbol" w:char="F0A0"/>
            </w:r>
            <w:r w:rsidRPr="00AD4142">
              <w:rPr>
                <w:rFonts w:cstheme="minorHAnsi"/>
                <w:bCs/>
                <w:sz w:val="32"/>
                <w:szCs w:val="32"/>
              </w:rPr>
              <w:t xml:space="preserve"> </w:t>
            </w:r>
            <w:r w:rsidRPr="00AD4142">
              <w:rPr>
                <w:rFonts w:asciiTheme="minorHAnsi" w:hAnsiTheme="minorHAnsi" w:cstheme="minorHAnsi"/>
                <w:bCs/>
                <w:sz w:val="20"/>
                <w:szCs w:val="20"/>
              </w:rPr>
              <w:t>Discontinued ART</w:t>
            </w:r>
          </w:p>
        </w:tc>
        <w:tc>
          <w:tcPr>
            <w:tcW w:w="1843" w:type="dxa"/>
            <w:gridSpan w:val="3"/>
            <w:shd w:val="clear" w:color="auto" w:fill="F2F2F2"/>
            <w:vAlign w:val="center"/>
          </w:tcPr>
          <w:p w14:paraId="55890331" w14:textId="30686A3F" w:rsidR="00545A26" w:rsidRDefault="00545A26" w:rsidP="00545A26">
            <w:pPr>
              <w:pStyle w:val="normal12pthdrflu"/>
              <w:keepNext w:val="0"/>
              <w:spacing w:before="0" w:line="360" w:lineRule="auto"/>
              <w:rPr>
                <w:rFonts w:asciiTheme="minorHAnsi" w:hAnsiTheme="minorHAnsi" w:cstheme="minorHAnsi"/>
                <w:sz w:val="18"/>
                <w:szCs w:val="18"/>
              </w:rPr>
            </w:pPr>
            <w:r w:rsidRPr="00AD4142">
              <w:rPr>
                <w:rFonts w:asciiTheme="minorHAnsi" w:hAnsiTheme="minorHAnsi" w:cstheme="minorHAnsi"/>
                <w:sz w:val="18"/>
                <w:szCs w:val="18"/>
              </w:rPr>
              <w:t>ART start date:</w:t>
            </w:r>
          </w:p>
          <w:p w14:paraId="30C0D2B9" w14:textId="7060C2E5" w:rsidR="00EC40C8" w:rsidRPr="00AD4142" w:rsidRDefault="00EC40C8" w:rsidP="00545A26">
            <w:pPr>
              <w:pStyle w:val="normal12pthdrflu"/>
              <w:keepNext w:val="0"/>
              <w:spacing w:before="0" w:line="360" w:lineRule="auto"/>
              <w:rPr>
                <w:rFonts w:asciiTheme="minorHAnsi" w:hAnsiTheme="minorHAnsi" w:cstheme="minorHAnsi"/>
                <w:sz w:val="18"/>
                <w:szCs w:val="18"/>
              </w:rPr>
            </w:pPr>
            <w:r w:rsidRPr="00AD4142">
              <w:rPr>
                <w:rFonts w:asciiTheme="minorHAnsi" w:hAnsiTheme="minorHAnsi" w:cstheme="minorHAnsi"/>
                <w:color w:val="0070C0"/>
                <w:sz w:val="16"/>
                <w:szCs w:val="16"/>
              </w:rPr>
              <w:t xml:space="preserve">CMSTDAT </w:t>
            </w:r>
            <w:r w:rsidRPr="00AD4142">
              <w:rPr>
                <w:rFonts w:asciiTheme="minorHAnsi" w:hAnsiTheme="minorHAnsi" w:cstheme="minorHAnsi"/>
                <w:color w:val="FF0000"/>
                <w:sz w:val="16"/>
                <w:szCs w:val="16"/>
              </w:rPr>
              <w:t>CMSTDTC</w:t>
            </w:r>
          </w:p>
          <w:p w14:paraId="044C620B" w14:textId="311854B0" w:rsidR="00545A26" w:rsidRPr="00AD4142" w:rsidRDefault="00545A26" w:rsidP="00545A26">
            <w:pPr>
              <w:pStyle w:val="normal12pthdrflu"/>
              <w:keepNext w:val="0"/>
              <w:spacing w:before="0" w:line="360" w:lineRule="auto"/>
              <w:rPr>
                <w:rFonts w:asciiTheme="minorHAnsi" w:hAnsiTheme="minorHAnsi" w:cstheme="minorHAnsi"/>
                <w:sz w:val="18"/>
                <w:szCs w:val="18"/>
              </w:rPr>
            </w:pPr>
          </w:p>
        </w:tc>
        <w:tc>
          <w:tcPr>
            <w:tcW w:w="2551" w:type="dxa"/>
            <w:gridSpan w:val="2"/>
            <w:shd w:val="clear" w:color="auto" w:fill="auto"/>
            <w:vAlign w:val="center"/>
          </w:tcPr>
          <w:p w14:paraId="318A1682" w14:textId="77777777" w:rsidR="00545A26" w:rsidRPr="00AD4142" w:rsidRDefault="00545A26" w:rsidP="00545A26">
            <w:pPr>
              <w:pStyle w:val="normal12pthdrflu"/>
              <w:keepNext w:val="0"/>
              <w:spacing w:before="0" w:line="360" w:lineRule="auto"/>
              <w:rPr>
                <w:rFonts w:asciiTheme="minorHAnsi" w:eastAsia="MS Gothic" w:hAnsiTheme="minorHAnsi" w:cstheme="minorHAnsi"/>
                <w:sz w:val="18"/>
                <w:szCs w:val="18"/>
              </w:rPr>
            </w:pPr>
            <w:r w:rsidRPr="00AD4142">
              <w:rPr>
                <w:rFonts w:asciiTheme="minorHAnsi" w:hAnsiTheme="minorHAnsi" w:cstheme="minorHAnsi"/>
                <w:sz w:val="20"/>
                <w:szCs w:val="20"/>
                <w:lang w:bidi="he-IL"/>
              </w:rPr>
              <w:t>|__|__|-|__|__|__|-|__|__|__|__|</w:t>
            </w:r>
            <w:r w:rsidRPr="00AD4142">
              <w:rPr>
                <w:rFonts w:asciiTheme="minorHAnsi" w:eastAsia="MS Gothic" w:hAnsiTheme="minorHAnsi" w:cstheme="minorHAnsi"/>
                <w:color w:val="548DD4"/>
                <w:sz w:val="20"/>
                <w:szCs w:val="20"/>
              </w:rPr>
              <w:t xml:space="preserve">  </w:t>
            </w:r>
            <w:r w:rsidRPr="00AD4142">
              <w:rPr>
                <w:rFonts w:asciiTheme="minorHAnsi" w:eastAsia="MS Gothic" w:hAnsiTheme="minorHAnsi" w:cstheme="minorHAnsi"/>
                <w:sz w:val="18"/>
                <w:szCs w:val="18"/>
              </w:rPr>
              <w:t>[DD-MMM-YYYY]</w:t>
            </w:r>
          </w:p>
          <w:p w14:paraId="015A016A" w14:textId="4B21B42A" w:rsidR="00F165FF" w:rsidRPr="00AD4142" w:rsidRDefault="00F165FF" w:rsidP="00545A26">
            <w:pPr>
              <w:pStyle w:val="normal12pthdrflu"/>
              <w:keepNext w:val="0"/>
              <w:spacing w:before="0" w:line="360" w:lineRule="auto"/>
              <w:rPr>
                <w:rFonts w:asciiTheme="minorHAnsi" w:hAnsiTheme="minorHAnsi" w:cstheme="minorHAnsi"/>
                <w:sz w:val="16"/>
                <w:szCs w:val="16"/>
              </w:rPr>
            </w:pPr>
          </w:p>
        </w:tc>
      </w:tr>
      <w:tr w:rsidR="00545A26" w:rsidRPr="00AD4142" w14:paraId="27D9B51D" w14:textId="77777777" w:rsidTr="003C2C92">
        <w:trPr>
          <w:trHeight w:val="510"/>
        </w:trPr>
        <w:tc>
          <w:tcPr>
            <w:tcW w:w="2949" w:type="dxa"/>
            <w:gridSpan w:val="2"/>
            <w:shd w:val="clear" w:color="auto" w:fill="F2F2F2"/>
            <w:vAlign w:val="center"/>
          </w:tcPr>
          <w:p w14:paraId="71A4FB8A" w14:textId="5198DF16" w:rsidR="00545A26" w:rsidRPr="00AD4142" w:rsidRDefault="00461466" w:rsidP="00545A26">
            <w:pPr>
              <w:spacing w:line="360" w:lineRule="auto"/>
              <w:rPr>
                <w:rFonts w:cstheme="minorHAnsi"/>
                <w:b/>
                <w:sz w:val="20"/>
                <w:szCs w:val="20"/>
              </w:rPr>
            </w:pPr>
            <w:r w:rsidRPr="00AD4142">
              <w:rPr>
                <w:rFonts w:cstheme="minorHAnsi"/>
                <w:b/>
                <w:sz w:val="20"/>
                <w:szCs w:val="20"/>
              </w:rPr>
              <w:t xml:space="preserve">ART number (allocated by </w:t>
            </w:r>
            <w:proofErr w:type="spellStart"/>
            <w:r w:rsidRPr="00AD4142">
              <w:rPr>
                <w:rFonts w:cstheme="minorHAnsi"/>
                <w:b/>
                <w:sz w:val="20"/>
                <w:szCs w:val="20"/>
              </w:rPr>
              <w:t>MoH</w:t>
            </w:r>
            <w:proofErr w:type="spellEnd"/>
            <w:r w:rsidRPr="00AD4142">
              <w:rPr>
                <w:rFonts w:cstheme="minorHAnsi"/>
                <w:b/>
                <w:sz w:val="20"/>
                <w:szCs w:val="20"/>
              </w:rPr>
              <w:t>)</w:t>
            </w:r>
            <w:r>
              <w:rPr>
                <w:rFonts w:cstheme="minorHAnsi"/>
                <w:b/>
                <w:sz w:val="20"/>
                <w:szCs w:val="20"/>
              </w:rPr>
              <w:t xml:space="preserve"> </w:t>
            </w:r>
            <w:r w:rsidRPr="00AD4142">
              <w:rPr>
                <w:rFonts w:eastAsia="Calibri" w:cstheme="minorHAnsi"/>
                <w:b/>
                <w:bCs/>
                <w:color w:val="548DD4"/>
                <w:sz w:val="16"/>
                <w:szCs w:val="16"/>
                <w:lang w:val="en-ZA"/>
              </w:rPr>
              <w:t>CM</w:t>
            </w:r>
            <w:r>
              <w:rPr>
                <w:rFonts w:eastAsia="Calibri" w:cstheme="minorHAnsi"/>
                <w:b/>
                <w:bCs/>
                <w:color w:val="548DD4"/>
                <w:sz w:val="16"/>
                <w:szCs w:val="16"/>
                <w:lang w:val="en-ZA"/>
              </w:rPr>
              <w:t>SPID</w:t>
            </w:r>
          </w:p>
        </w:tc>
        <w:tc>
          <w:tcPr>
            <w:tcW w:w="3289" w:type="dxa"/>
            <w:gridSpan w:val="6"/>
            <w:shd w:val="clear" w:color="auto" w:fill="auto"/>
            <w:vAlign w:val="center"/>
          </w:tcPr>
          <w:p w14:paraId="6152D64A" w14:textId="77777777" w:rsidR="00545A26" w:rsidRPr="00AD4142" w:rsidRDefault="00545A26" w:rsidP="00545A26">
            <w:pPr>
              <w:pStyle w:val="normal12pthdrflu"/>
              <w:keepNext w:val="0"/>
              <w:spacing w:before="0" w:line="240" w:lineRule="auto"/>
              <w:rPr>
                <w:rFonts w:cstheme="minorHAnsi"/>
                <w:bCs/>
                <w:sz w:val="32"/>
                <w:szCs w:val="32"/>
              </w:rPr>
            </w:pPr>
          </w:p>
        </w:tc>
        <w:tc>
          <w:tcPr>
            <w:tcW w:w="1843" w:type="dxa"/>
            <w:gridSpan w:val="3"/>
            <w:shd w:val="clear" w:color="auto" w:fill="F2F2F2"/>
            <w:vAlign w:val="center"/>
          </w:tcPr>
          <w:p w14:paraId="41F3CA25" w14:textId="2772B0BD" w:rsidR="00545A26" w:rsidRPr="00AD4142" w:rsidRDefault="007A4D71" w:rsidP="00545A26">
            <w:pPr>
              <w:pStyle w:val="normal12pthdrflu"/>
              <w:keepNext w:val="0"/>
              <w:spacing w:before="0" w:line="360" w:lineRule="auto"/>
              <w:rPr>
                <w:rFonts w:asciiTheme="minorHAnsi" w:hAnsiTheme="minorHAnsi" w:cstheme="minorHAnsi"/>
                <w:sz w:val="18"/>
                <w:szCs w:val="18"/>
              </w:rPr>
            </w:pPr>
            <w:r w:rsidRPr="00AD4142">
              <w:rPr>
                <w:rFonts w:asciiTheme="minorHAnsi" w:hAnsiTheme="minorHAnsi" w:cstheme="minorHAnsi"/>
                <w:sz w:val="18"/>
                <w:szCs w:val="18"/>
              </w:rPr>
              <w:t>Previous</w:t>
            </w:r>
            <w:r w:rsidR="00F51C6D" w:rsidRPr="00AD4142">
              <w:rPr>
                <w:rFonts w:asciiTheme="minorHAnsi" w:hAnsiTheme="minorHAnsi" w:cstheme="minorHAnsi"/>
                <w:sz w:val="18"/>
                <w:szCs w:val="18"/>
              </w:rPr>
              <w:t xml:space="preserve"> </w:t>
            </w:r>
            <w:r w:rsidR="00545A26" w:rsidRPr="00AD4142">
              <w:rPr>
                <w:rFonts w:asciiTheme="minorHAnsi" w:hAnsiTheme="minorHAnsi" w:cstheme="minorHAnsi"/>
                <w:sz w:val="18"/>
                <w:szCs w:val="18"/>
              </w:rPr>
              <w:t>ART regimen:</w:t>
            </w:r>
            <w:r w:rsidR="000E2B43" w:rsidRPr="00AD4142">
              <w:rPr>
                <w:rFonts w:asciiTheme="minorHAnsi" w:hAnsiTheme="minorHAnsi" w:cstheme="minorHAnsi"/>
                <w:sz w:val="18"/>
                <w:szCs w:val="18"/>
              </w:rPr>
              <w:t xml:space="preserve"> </w:t>
            </w:r>
            <w:r w:rsidR="000E2B43" w:rsidRPr="00AD4142">
              <w:rPr>
                <w:rFonts w:asciiTheme="minorHAnsi" w:hAnsiTheme="minorHAnsi" w:cstheme="minorHAnsi"/>
                <w:bCs/>
                <w:color w:val="548DD4"/>
                <w:sz w:val="16"/>
                <w:szCs w:val="16"/>
              </w:rPr>
              <w:t xml:space="preserve"> </w:t>
            </w:r>
            <w:r w:rsidR="000E57C8" w:rsidRPr="00AD4142">
              <w:rPr>
                <w:rFonts w:eastAsia="Calibri" w:cstheme="minorHAnsi"/>
                <w:bCs/>
                <w:color w:val="548DD4"/>
                <w:sz w:val="16"/>
                <w:szCs w:val="16"/>
                <w:lang w:val="en-ZA"/>
              </w:rPr>
              <w:t xml:space="preserve"> </w:t>
            </w:r>
            <w:r w:rsidR="000E57C8" w:rsidRPr="000E57C8">
              <w:rPr>
                <w:rFonts w:asciiTheme="minorHAnsi" w:eastAsia="Calibri" w:hAnsiTheme="minorHAnsi" w:cstheme="minorHAnsi"/>
                <w:bCs/>
                <w:color w:val="548DD4"/>
                <w:sz w:val="16"/>
                <w:szCs w:val="16"/>
                <w:lang w:val="en-ZA"/>
              </w:rPr>
              <w:t xml:space="preserve">CMTRT </w:t>
            </w:r>
            <w:r w:rsidR="001E6217">
              <w:rPr>
                <w:rFonts w:asciiTheme="minorHAnsi" w:eastAsia="Calibri" w:hAnsiTheme="minorHAnsi" w:cstheme="minorHAnsi"/>
                <w:bCs/>
                <w:color w:val="548DD4"/>
                <w:sz w:val="16"/>
                <w:szCs w:val="16"/>
                <w:lang w:val="en-ZA"/>
              </w:rPr>
              <w:t>where CMCAT = “MEDICAL HISTORY”</w:t>
            </w:r>
          </w:p>
        </w:tc>
        <w:tc>
          <w:tcPr>
            <w:tcW w:w="2551" w:type="dxa"/>
            <w:gridSpan w:val="2"/>
            <w:shd w:val="clear" w:color="auto" w:fill="auto"/>
            <w:vAlign w:val="center"/>
          </w:tcPr>
          <w:p w14:paraId="409ED18C" w14:textId="77777777" w:rsidR="00545A26" w:rsidRPr="00AD4142" w:rsidRDefault="00545A26" w:rsidP="00545A26">
            <w:pPr>
              <w:pStyle w:val="normal12pthdrflu"/>
              <w:keepNext w:val="0"/>
              <w:spacing w:before="0" w:line="360" w:lineRule="auto"/>
              <w:rPr>
                <w:rFonts w:asciiTheme="minorHAnsi" w:hAnsiTheme="minorHAnsi" w:cstheme="minorHAnsi"/>
                <w:sz w:val="20"/>
                <w:szCs w:val="20"/>
                <w:lang w:bidi="he-IL"/>
              </w:rPr>
            </w:pPr>
          </w:p>
        </w:tc>
      </w:tr>
      <w:tr w:rsidR="007A4D71" w:rsidRPr="00AD4142" w14:paraId="3A3D2F3A" w14:textId="77777777" w:rsidTr="003C2C92">
        <w:trPr>
          <w:trHeight w:val="510"/>
        </w:trPr>
        <w:tc>
          <w:tcPr>
            <w:tcW w:w="2949" w:type="dxa"/>
            <w:gridSpan w:val="2"/>
            <w:shd w:val="clear" w:color="auto" w:fill="F2F2F2"/>
            <w:vAlign w:val="center"/>
          </w:tcPr>
          <w:p w14:paraId="78D7CD88" w14:textId="64CDF27B" w:rsidR="00F165FF" w:rsidRPr="00AD4142" w:rsidRDefault="007A4D71" w:rsidP="003514FA">
            <w:pPr>
              <w:spacing w:line="360" w:lineRule="auto"/>
              <w:rPr>
                <w:rFonts w:cstheme="minorHAnsi"/>
                <w:b/>
                <w:sz w:val="20"/>
                <w:szCs w:val="20"/>
              </w:rPr>
            </w:pPr>
            <w:r w:rsidRPr="00AD4142">
              <w:rPr>
                <w:rFonts w:cstheme="minorHAnsi"/>
                <w:b/>
                <w:sz w:val="20"/>
                <w:szCs w:val="20"/>
              </w:rPr>
              <w:t>Reason for change in ART regimen (if known):</w:t>
            </w:r>
            <w:r w:rsidR="00F165FF" w:rsidRPr="00AD4142">
              <w:rPr>
                <w:rFonts w:cstheme="minorHAnsi"/>
                <w:b/>
                <w:sz w:val="20"/>
                <w:szCs w:val="20"/>
              </w:rPr>
              <w:t xml:space="preserve"> </w:t>
            </w:r>
            <w:r w:rsidR="00F165FF" w:rsidRPr="00AD4142">
              <w:rPr>
                <w:rFonts w:ascii="Arial" w:hAnsi="Arial" w:cs="Arial"/>
                <w:sz w:val="9"/>
                <w:szCs w:val="9"/>
              </w:rPr>
              <w:t xml:space="preserve"> </w:t>
            </w:r>
            <w:r w:rsidR="00364CE5" w:rsidRPr="00AD4142">
              <w:rPr>
                <w:rFonts w:eastAsia="Calibri" w:cstheme="minorHAnsi"/>
                <w:b/>
                <w:bCs/>
                <w:color w:val="548DD4"/>
                <w:sz w:val="16"/>
                <w:szCs w:val="16"/>
                <w:lang w:val="en-ZA"/>
              </w:rPr>
              <w:t xml:space="preserve"> C</w:t>
            </w:r>
            <w:r w:rsidR="00EB478B">
              <w:rPr>
                <w:rFonts w:eastAsia="Calibri" w:cstheme="minorHAnsi"/>
                <w:b/>
                <w:bCs/>
                <w:color w:val="548DD4"/>
                <w:sz w:val="16"/>
                <w:szCs w:val="16"/>
                <w:lang w:val="en-ZA"/>
              </w:rPr>
              <w:t>MADJ</w:t>
            </w:r>
          </w:p>
        </w:tc>
        <w:tc>
          <w:tcPr>
            <w:tcW w:w="3289" w:type="dxa"/>
            <w:gridSpan w:val="6"/>
            <w:shd w:val="clear" w:color="auto" w:fill="auto"/>
            <w:vAlign w:val="center"/>
          </w:tcPr>
          <w:p w14:paraId="09F4DA16" w14:textId="77777777" w:rsidR="007A4D71" w:rsidRPr="00AD4142" w:rsidRDefault="007A4D71" w:rsidP="00545A26">
            <w:pPr>
              <w:pStyle w:val="normal12pthdrflu"/>
              <w:keepNext w:val="0"/>
              <w:spacing w:before="0" w:line="240" w:lineRule="auto"/>
              <w:rPr>
                <w:rFonts w:cstheme="minorHAnsi"/>
                <w:bCs/>
                <w:sz w:val="32"/>
                <w:szCs w:val="32"/>
              </w:rPr>
            </w:pPr>
          </w:p>
        </w:tc>
        <w:tc>
          <w:tcPr>
            <w:tcW w:w="1843" w:type="dxa"/>
            <w:gridSpan w:val="3"/>
            <w:shd w:val="clear" w:color="auto" w:fill="F2F2F2"/>
            <w:vAlign w:val="center"/>
          </w:tcPr>
          <w:p w14:paraId="115F4541" w14:textId="1B101B84" w:rsidR="007A4D71" w:rsidRPr="00AD4142" w:rsidRDefault="007A4D71" w:rsidP="00545A26">
            <w:pPr>
              <w:pStyle w:val="normal12pthdrflu"/>
              <w:keepNext w:val="0"/>
              <w:spacing w:before="0" w:line="360" w:lineRule="auto"/>
              <w:rPr>
                <w:rFonts w:asciiTheme="minorHAnsi" w:hAnsiTheme="minorHAnsi" w:cstheme="minorHAnsi"/>
                <w:sz w:val="18"/>
                <w:szCs w:val="18"/>
              </w:rPr>
            </w:pPr>
            <w:r w:rsidRPr="00AD4142">
              <w:rPr>
                <w:rFonts w:asciiTheme="minorHAnsi" w:hAnsiTheme="minorHAnsi" w:cstheme="minorHAnsi"/>
                <w:sz w:val="18"/>
                <w:szCs w:val="18"/>
              </w:rPr>
              <w:t>Current ART regimen:</w:t>
            </w:r>
            <w:r w:rsidR="000E57C8">
              <w:rPr>
                <w:rFonts w:asciiTheme="minorHAnsi" w:hAnsiTheme="minorHAnsi" w:cstheme="minorHAnsi"/>
                <w:sz w:val="18"/>
                <w:szCs w:val="18"/>
              </w:rPr>
              <w:t xml:space="preserve"> </w:t>
            </w:r>
            <w:r w:rsidR="000E57C8">
              <w:rPr>
                <w:rFonts w:asciiTheme="minorHAnsi" w:hAnsiTheme="minorHAnsi" w:cstheme="minorHAnsi"/>
                <w:color w:val="0070C0"/>
                <w:sz w:val="16"/>
                <w:szCs w:val="16"/>
              </w:rPr>
              <w:t>ECTR</w:t>
            </w:r>
            <w:r w:rsidR="001E6217">
              <w:rPr>
                <w:rFonts w:asciiTheme="minorHAnsi" w:hAnsiTheme="minorHAnsi" w:cstheme="minorHAnsi"/>
                <w:color w:val="0070C0"/>
                <w:sz w:val="16"/>
                <w:szCs w:val="16"/>
              </w:rPr>
              <w:t xml:space="preserve">T, </w:t>
            </w:r>
            <w:r w:rsidR="001E6217" w:rsidRPr="00344624">
              <w:rPr>
                <w:rFonts w:asciiTheme="minorHAnsi" w:hAnsiTheme="minorHAnsi" w:cstheme="minorHAnsi"/>
                <w:bCs/>
                <w:color w:val="548DD4"/>
                <w:sz w:val="16"/>
                <w:szCs w:val="16"/>
              </w:rPr>
              <w:t>EC</w:t>
            </w:r>
            <w:r w:rsidR="001E6217">
              <w:rPr>
                <w:rFonts w:asciiTheme="minorHAnsi" w:hAnsiTheme="minorHAnsi" w:cstheme="minorHAnsi"/>
                <w:bCs/>
                <w:color w:val="548DD4"/>
                <w:sz w:val="16"/>
                <w:szCs w:val="16"/>
              </w:rPr>
              <w:t xml:space="preserve">DSTXT, ECDOSU </w:t>
            </w:r>
            <w:r w:rsidR="001E6217">
              <w:rPr>
                <w:rFonts w:asciiTheme="minorHAnsi" w:hAnsiTheme="minorHAnsi" w:cstheme="minorHAnsi"/>
                <w:bCs/>
                <w:color w:val="FF0000"/>
                <w:sz w:val="16"/>
                <w:szCs w:val="16"/>
              </w:rPr>
              <w:t>ECDOSTXT/ECDOSE</w:t>
            </w:r>
          </w:p>
        </w:tc>
        <w:tc>
          <w:tcPr>
            <w:tcW w:w="2551" w:type="dxa"/>
            <w:gridSpan w:val="2"/>
            <w:shd w:val="clear" w:color="auto" w:fill="auto"/>
            <w:vAlign w:val="center"/>
          </w:tcPr>
          <w:p w14:paraId="0EF07820" w14:textId="77777777" w:rsidR="007A4D71" w:rsidRPr="00AD4142" w:rsidRDefault="007A4D71" w:rsidP="00545A26">
            <w:pPr>
              <w:pStyle w:val="normal12pthdrflu"/>
              <w:keepNext w:val="0"/>
              <w:spacing w:before="0" w:line="360" w:lineRule="auto"/>
              <w:rPr>
                <w:rFonts w:asciiTheme="minorHAnsi" w:hAnsiTheme="minorHAnsi" w:cstheme="minorHAnsi"/>
                <w:sz w:val="20"/>
                <w:szCs w:val="20"/>
                <w:lang w:bidi="he-IL"/>
              </w:rPr>
            </w:pPr>
          </w:p>
        </w:tc>
      </w:tr>
      <w:tr w:rsidR="00545A26" w:rsidRPr="00AD4142" w14:paraId="5A270135" w14:textId="77777777" w:rsidTr="003C2C92">
        <w:trPr>
          <w:trHeight w:val="2725"/>
        </w:trPr>
        <w:tc>
          <w:tcPr>
            <w:tcW w:w="2949" w:type="dxa"/>
            <w:gridSpan w:val="2"/>
            <w:shd w:val="clear" w:color="auto" w:fill="F2F2F2"/>
            <w:vAlign w:val="center"/>
          </w:tcPr>
          <w:p w14:paraId="6605D76D" w14:textId="2010E6CA" w:rsidR="00545A26" w:rsidRPr="00AD4142" w:rsidRDefault="00545A26" w:rsidP="00545A26">
            <w:pPr>
              <w:spacing w:line="360" w:lineRule="auto"/>
              <w:rPr>
                <w:rFonts w:cstheme="minorHAnsi"/>
                <w:b/>
                <w:sz w:val="20"/>
                <w:szCs w:val="20"/>
              </w:rPr>
            </w:pPr>
            <w:r w:rsidRPr="00AD4142">
              <w:rPr>
                <w:rFonts w:cstheme="minorHAnsi"/>
                <w:b/>
                <w:sz w:val="20"/>
                <w:szCs w:val="20"/>
              </w:rPr>
              <w:t>Number of days ART doses were missed in the last month</w:t>
            </w:r>
            <w:r w:rsidR="000E57C8">
              <w:rPr>
                <w:rFonts w:cstheme="minorHAnsi"/>
                <w:b/>
                <w:sz w:val="20"/>
                <w:szCs w:val="20"/>
              </w:rPr>
              <w:t xml:space="preserve"> </w:t>
            </w:r>
          </w:p>
        </w:tc>
        <w:tc>
          <w:tcPr>
            <w:tcW w:w="3289" w:type="dxa"/>
            <w:gridSpan w:val="6"/>
            <w:shd w:val="clear" w:color="auto" w:fill="auto"/>
            <w:vAlign w:val="center"/>
          </w:tcPr>
          <w:p w14:paraId="09264BCA" w14:textId="77777777" w:rsidR="00545A26" w:rsidRPr="00AD4142" w:rsidRDefault="00545A26" w:rsidP="00545A26">
            <w:pPr>
              <w:pStyle w:val="normal12pthdrflu"/>
              <w:keepNext w:val="0"/>
              <w:spacing w:before="0" w:line="360" w:lineRule="auto"/>
              <w:rPr>
                <w:rFonts w:asciiTheme="minorHAnsi" w:hAnsiTheme="minorHAnsi" w:cstheme="minorHAnsi"/>
                <w:sz w:val="20"/>
                <w:szCs w:val="20"/>
                <w:lang w:bidi="he-IL"/>
              </w:rPr>
            </w:pPr>
            <w:r w:rsidRPr="00AD4142">
              <w:rPr>
                <w:rFonts w:cstheme="minorHAnsi"/>
                <w:bCs/>
                <w:sz w:val="32"/>
                <w:szCs w:val="32"/>
              </w:rPr>
              <w:sym w:font="Symbol" w:char="F0A0"/>
            </w:r>
            <w:r w:rsidRPr="00AD4142">
              <w:rPr>
                <w:rFonts w:cstheme="minorHAnsi"/>
                <w:bCs/>
                <w:sz w:val="32"/>
                <w:szCs w:val="32"/>
              </w:rPr>
              <w:t xml:space="preserve"> </w:t>
            </w:r>
            <w:r w:rsidRPr="00AD4142">
              <w:rPr>
                <w:rFonts w:asciiTheme="minorHAnsi" w:hAnsiTheme="minorHAnsi" w:cstheme="minorHAnsi"/>
                <w:bCs/>
                <w:sz w:val="20"/>
                <w:szCs w:val="20"/>
              </w:rPr>
              <w:t>None</w:t>
            </w:r>
          </w:p>
          <w:p w14:paraId="1D363A09" w14:textId="77777777" w:rsidR="00545A26" w:rsidRPr="00AD4142" w:rsidRDefault="00545A26" w:rsidP="00545A26">
            <w:pPr>
              <w:pStyle w:val="normal12pthdrflu"/>
              <w:keepNext w:val="0"/>
              <w:spacing w:before="0" w:line="360" w:lineRule="auto"/>
              <w:rPr>
                <w:rFonts w:asciiTheme="minorHAnsi" w:hAnsiTheme="minorHAnsi" w:cstheme="minorHAnsi"/>
                <w:sz w:val="20"/>
                <w:szCs w:val="20"/>
                <w:lang w:bidi="he-IL"/>
              </w:rPr>
            </w:pPr>
            <w:r w:rsidRPr="00AD4142">
              <w:rPr>
                <w:rFonts w:cstheme="minorHAnsi"/>
                <w:bCs/>
                <w:sz w:val="32"/>
                <w:szCs w:val="32"/>
              </w:rPr>
              <w:sym w:font="Symbol" w:char="F0A0"/>
            </w:r>
            <w:r w:rsidRPr="00AD4142">
              <w:rPr>
                <w:rFonts w:cstheme="minorHAnsi"/>
                <w:bCs/>
                <w:sz w:val="32"/>
                <w:szCs w:val="32"/>
              </w:rPr>
              <w:t xml:space="preserve"> </w:t>
            </w:r>
            <w:r w:rsidRPr="00AD4142">
              <w:rPr>
                <w:rFonts w:asciiTheme="minorHAnsi" w:hAnsiTheme="minorHAnsi" w:cstheme="minorHAnsi"/>
                <w:bCs/>
                <w:sz w:val="20"/>
                <w:szCs w:val="20"/>
              </w:rPr>
              <w:t>1-7</w:t>
            </w:r>
          </w:p>
          <w:p w14:paraId="445D20D8" w14:textId="77777777" w:rsidR="00545A26" w:rsidRPr="00AD4142" w:rsidRDefault="00545A26" w:rsidP="00545A26">
            <w:pPr>
              <w:pStyle w:val="normal12pthdrflu"/>
              <w:keepNext w:val="0"/>
              <w:spacing w:before="0" w:line="360" w:lineRule="auto"/>
              <w:rPr>
                <w:rFonts w:asciiTheme="minorHAnsi" w:hAnsiTheme="minorHAnsi" w:cstheme="minorHAnsi"/>
                <w:bCs/>
                <w:sz w:val="20"/>
                <w:szCs w:val="20"/>
              </w:rPr>
            </w:pPr>
            <w:r w:rsidRPr="00AD4142">
              <w:rPr>
                <w:rFonts w:cstheme="minorHAnsi"/>
                <w:bCs/>
                <w:sz w:val="32"/>
                <w:szCs w:val="32"/>
              </w:rPr>
              <w:sym w:font="Symbol" w:char="F0A0"/>
            </w:r>
            <w:r w:rsidRPr="00AD4142">
              <w:rPr>
                <w:rFonts w:cstheme="minorHAnsi"/>
                <w:bCs/>
                <w:sz w:val="32"/>
                <w:szCs w:val="32"/>
              </w:rPr>
              <w:t xml:space="preserve"> </w:t>
            </w:r>
            <w:r w:rsidRPr="00AD4142">
              <w:rPr>
                <w:rFonts w:asciiTheme="minorHAnsi" w:hAnsiTheme="minorHAnsi" w:cstheme="minorHAnsi"/>
                <w:bCs/>
                <w:sz w:val="20"/>
                <w:szCs w:val="20"/>
              </w:rPr>
              <w:t>8-14</w:t>
            </w:r>
          </w:p>
          <w:p w14:paraId="43C1D370" w14:textId="77777777" w:rsidR="00545A26" w:rsidRPr="00AD4142" w:rsidRDefault="00545A26" w:rsidP="00545A26">
            <w:pPr>
              <w:pStyle w:val="normal12pthdrflu"/>
              <w:keepNext w:val="0"/>
              <w:spacing w:before="0" w:line="360" w:lineRule="auto"/>
              <w:rPr>
                <w:rFonts w:asciiTheme="minorHAnsi" w:hAnsiTheme="minorHAnsi" w:cstheme="minorHAnsi"/>
                <w:sz w:val="20"/>
                <w:szCs w:val="20"/>
                <w:lang w:bidi="he-IL"/>
              </w:rPr>
            </w:pPr>
            <w:r w:rsidRPr="00AD4142">
              <w:rPr>
                <w:rFonts w:cstheme="minorHAnsi"/>
                <w:bCs/>
                <w:sz w:val="32"/>
                <w:szCs w:val="32"/>
              </w:rPr>
              <w:sym w:font="Symbol" w:char="F0A0"/>
            </w:r>
            <w:r w:rsidRPr="00AD4142">
              <w:rPr>
                <w:rFonts w:cstheme="minorHAnsi"/>
                <w:bCs/>
                <w:sz w:val="32"/>
                <w:szCs w:val="32"/>
              </w:rPr>
              <w:t xml:space="preserve"> </w:t>
            </w:r>
            <w:r w:rsidRPr="00AD4142">
              <w:rPr>
                <w:rFonts w:asciiTheme="minorHAnsi" w:hAnsiTheme="minorHAnsi" w:cstheme="minorHAnsi"/>
                <w:bCs/>
                <w:sz w:val="20"/>
                <w:szCs w:val="20"/>
              </w:rPr>
              <w:t>&gt; 14</w:t>
            </w:r>
          </w:p>
          <w:p w14:paraId="7DD948C6" w14:textId="79F768BD" w:rsidR="00545A26" w:rsidRPr="00AD4142" w:rsidRDefault="00545A26" w:rsidP="00B82546">
            <w:pPr>
              <w:pStyle w:val="normal12pthdrflu"/>
              <w:keepNext w:val="0"/>
              <w:spacing w:before="0" w:line="360" w:lineRule="auto"/>
              <w:rPr>
                <w:rFonts w:asciiTheme="minorHAnsi" w:hAnsiTheme="minorHAnsi" w:cstheme="minorHAnsi"/>
                <w:sz w:val="20"/>
                <w:szCs w:val="20"/>
                <w:lang w:bidi="he-IL"/>
              </w:rPr>
            </w:pPr>
            <w:r w:rsidRPr="00AD4142">
              <w:rPr>
                <w:rFonts w:cstheme="minorHAnsi"/>
                <w:bCs/>
                <w:sz w:val="32"/>
                <w:szCs w:val="32"/>
              </w:rPr>
              <w:sym w:font="Symbol" w:char="F0A0"/>
            </w:r>
            <w:r w:rsidRPr="00AD4142">
              <w:rPr>
                <w:rFonts w:cstheme="minorHAnsi"/>
                <w:bCs/>
                <w:sz w:val="32"/>
                <w:szCs w:val="32"/>
              </w:rPr>
              <w:t xml:space="preserve"> </w:t>
            </w:r>
            <w:r w:rsidR="0022496C" w:rsidRPr="00AD4142">
              <w:rPr>
                <w:rFonts w:asciiTheme="minorHAnsi" w:hAnsiTheme="minorHAnsi" w:cstheme="minorHAnsi"/>
                <w:bCs/>
                <w:sz w:val="20"/>
                <w:szCs w:val="20"/>
              </w:rPr>
              <w:t>UNK</w:t>
            </w:r>
            <w:r w:rsidR="0022496C" w:rsidRPr="00AD4142">
              <w:rPr>
                <w:rStyle w:val="FootnoteReference"/>
                <w:rFonts w:asciiTheme="minorHAnsi" w:hAnsiTheme="minorHAnsi" w:cstheme="minorHAnsi"/>
                <w:bCs/>
                <w:sz w:val="20"/>
                <w:szCs w:val="20"/>
              </w:rPr>
              <w:footnoteReference w:id="2"/>
            </w:r>
          </w:p>
        </w:tc>
        <w:tc>
          <w:tcPr>
            <w:tcW w:w="1843" w:type="dxa"/>
            <w:gridSpan w:val="3"/>
            <w:shd w:val="clear" w:color="auto" w:fill="F2F2F2" w:themeFill="background1" w:themeFillShade="F2"/>
            <w:vAlign w:val="center"/>
          </w:tcPr>
          <w:p w14:paraId="13C9D303" w14:textId="729F4295" w:rsidR="00545A26" w:rsidRPr="00AD4142" w:rsidRDefault="00545A26" w:rsidP="00545A26">
            <w:pPr>
              <w:pStyle w:val="normal12pthdrflu"/>
              <w:keepNext w:val="0"/>
              <w:spacing w:before="0" w:line="360" w:lineRule="auto"/>
              <w:rPr>
                <w:rFonts w:asciiTheme="minorHAnsi" w:hAnsiTheme="minorHAnsi" w:cstheme="minorHAnsi"/>
                <w:sz w:val="20"/>
                <w:szCs w:val="20"/>
                <w:lang w:bidi="he-IL"/>
              </w:rPr>
            </w:pPr>
            <w:r w:rsidRPr="00AD4142">
              <w:rPr>
                <w:rFonts w:asciiTheme="minorHAnsi" w:hAnsiTheme="minorHAnsi" w:cstheme="minorHAnsi"/>
                <w:sz w:val="20"/>
                <w:szCs w:val="20"/>
                <w:lang w:bidi="he-IL"/>
              </w:rPr>
              <w:t>Remark on adherence:</w:t>
            </w:r>
            <w:r w:rsidR="00106FA2">
              <w:rPr>
                <w:rFonts w:asciiTheme="minorHAnsi" w:hAnsiTheme="minorHAnsi" w:cstheme="minorHAnsi"/>
                <w:sz w:val="20"/>
                <w:szCs w:val="20"/>
                <w:lang w:bidi="he-IL"/>
              </w:rPr>
              <w:t xml:space="preserve"> </w:t>
            </w:r>
            <w:r w:rsidR="00106FA2" w:rsidRPr="00AD4142">
              <w:rPr>
                <w:rFonts w:asciiTheme="minorHAnsi" w:hAnsiTheme="minorHAnsi" w:cstheme="minorHAnsi"/>
                <w:color w:val="0070C0"/>
                <w:sz w:val="16"/>
                <w:szCs w:val="16"/>
              </w:rPr>
              <w:t>C</w:t>
            </w:r>
            <w:r w:rsidR="00106FA2">
              <w:rPr>
                <w:rFonts w:asciiTheme="minorHAnsi" w:hAnsiTheme="minorHAnsi" w:cstheme="minorHAnsi"/>
                <w:color w:val="0070C0"/>
                <w:sz w:val="16"/>
                <w:szCs w:val="16"/>
              </w:rPr>
              <w:t xml:space="preserve">OVAL </w:t>
            </w:r>
            <w:proofErr w:type="gramStart"/>
            <w:r w:rsidR="00106FA2" w:rsidRPr="00AD4142">
              <w:rPr>
                <w:rFonts w:asciiTheme="minorHAnsi" w:hAnsiTheme="minorHAnsi" w:cstheme="minorHAnsi"/>
                <w:color w:val="FF0000"/>
                <w:sz w:val="16"/>
                <w:szCs w:val="16"/>
              </w:rPr>
              <w:t>C</w:t>
            </w:r>
            <w:r w:rsidR="00106FA2">
              <w:rPr>
                <w:rFonts w:asciiTheme="minorHAnsi" w:hAnsiTheme="minorHAnsi" w:cstheme="minorHAnsi"/>
                <w:color w:val="FF0000"/>
                <w:sz w:val="16"/>
                <w:szCs w:val="16"/>
              </w:rPr>
              <w:t>O.COVAL</w:t>
            </w:r>
            <w:proofErr w:type="gramEnd"/>
          </w:p>
        </w:tc>
        <w:tc>
          <w:tcPr>
            <w:tcW w:w="2551" w:type="dxa"/>
            <w:gridSpan w:val="2"/>
            <w:shd w:val="clear" w:color="auto" w:fill="FFFFFF" w:themeFill="background1"/>
            <w:vAlign w:val="center"/>
          </w:tcPr>
          <w:p w14:paraId="40B0CFF7" w14:textId="77777777" w:rsidR="00545A26" w:rsidRPr="00AD4142" w:rsidRDefault="00545A26" w:rsidP="00545A26">
            <w:pPr>
              <w:pStyle w:val="normal12pthdrflu"/>
              <w:keepNext w:val="0"/>
              <w:spacing w:before="0" w:line="360" w:lineRule="auto"/>
              <w:rPr>
                <w:rFonts w:asciiTheme="minorHAnsi" w:hAnsiTheme="minorHAnsi" w:cstheme="minorHAnsi"/>
                <w:sz w:val="20"/>
                <w:szCs w:val="20"/>
                <w:lang w:bidi="he-IL"/>
              </w:rPr>
            </w:pPr>
          </w:p>
        </w:tc>
      </w:tr>
      <w:tr w:rsidR="00BF49E3" w:rsidRPr="00AD4142" w14:paraId="1D17D3D8" w14:textId="77777777" w:rsidTr="003C2C92">
        <w:trPr>
          <w:trHeight w:val="368"/>
        </w:trPr>
        <w:tc>
          <w:tcPr>
            <w:tcW w:w="2972" w:type="dxa"/>
            <w:gridSpan w:val="3"/>
            <w:vMerge w:val="restart"/>
            <w:shd w:val="clear" w:color="auto" w:fill="F2F2F2"/>
            <w:vAlign w:val="center"/>
          </w:tcPr>
          <w:p w14:paraId="3F20EB80" w14:textId="1BE0E0E0" w:rsidR="00BF49E3" w:rsidRPr="00AD4142" w:rsidRDefault="00BF49E3" w:rsidP="00545A26">
            <w:pPr>
              <w:pStyle w:val="normal12pthdrflu"/>
              <w:keepNext w:val="0"/>
              <w:spacing w:before="0" w:line="360" w:lineRule="auto"/>
              <w:rPr>
                <w:rFonts w:asciiTheme="minorHAnsi" w:hAnsiTheme="minorHAnsi" w:cstheme="minorHAnsi"/>
                <w:sz w:val="20"/>
                <w:szCs w:val="20"/>
              </w:rPr>
            </w:pPr>
            <w:r w:rsidRPr="00AD4142">
              <w:rPr>
                <w:rFonts w:asciiTheme="minorHAnsi" w:hAnsiTheme="minorHAnsi" w:cstheme="minorHAnsi"/>
                <w:sz w:val="20"/>
                <w:szCs w:val="20"/>
              </w:rPr>
              <w:t>Was secondary prophylaxis given</w:t>
            </w:r>
          </w:p>
          <w:p w14:paraId="1D28BF51" w14:textId="20D6F5BF" w:rsidR="00870969" w:rsidRPr="00AD4142" w:rsidRDefault="00870969" w:rsidP="00545A26">
            <w:pPr>
              <w:pStyle w:val="normal12pthdrflu"/>
              <w:keepNext w:val="0"/>
              <w:spacing w:before="0" w:line="360" w:lineRule="auto"/>
              <w:rPr>
                <w:rFonts w:asciiTheme="minorHAnsi" w:hAnsiTheme="minorHAnsi" w:cstheme="minorHAnsi"/>
                <w:sz w:val="20"/>
                <w:szCs w:val="20"/>
              </w:rPr>
            </w:pPr>
            <w:r w:rsidRPr="00AD4142">
              <w:rPr>
                <w:rFonts w:asciiTheme="minorHAnsi" w:eastAsia="Calibri" w:hAnsiTheme="minorHAnsi" w:cstheme="minorHAnsi"/>
                <w:bCs/>
                <w:color w:val="548DD4"/>
                <w:sz w:val="16"/>
                <w:szCs w:val="16"/>
                <w:lang w:val="en-ZA"/>
              </w:rPr>
              <w:t>CMPRESP</w:t>
            </w:r>
            <w:r w:rsidRPr="00AD4142">
              <w:rPr>
                <w:rFonts w:asciiTheme="minorHAnsi" w:eastAsia="Calibri" w:hAnsiTheme="minorHAnsi" w:cstheme="minorHAnsi"/>
                <w:b w:val="0"/>
                <w:bCs/>
                <w:color w:val="548DD4"/>
                <w:sz w:val="16"/>
                <w:szCs w:val="16"/>
                <w:lang w:val="en-ZA"/>
              </w:rPr>
              <w:t xml:space="preserve"> </w:t>
            </w:r>
            <w:r w:rsidRPr="00364CE5">
              <w:rPr>
                <w:rFonts w:asciiTheme="minorHAnsi" w:eastAsia="Calibri" w:hAnsiTheme="minorHAnsi" w:cstheme="minorHAnsi"/>
                <w:bCs/>
                <w:color w:val="548DD4"/>
                <w:sz w:val="16"/>
                <w:szCs w:val="16"/>
                <w:lang w:val="en-ZA"/>
              </w:rPr>
              <w:t>= “Y”</w:t>
            </w:r>
            <w:r w:rsidR="00364CE5">
              <w:rPr>
                <w:rFonts w:asciiTheme="minorHAnsi" w:eastAsia="Calibri" w:hAnsiTheme="minorHAnsi" w:cstheme="minorHAnsi"/>
                <w:bCs/>
                <w:color w:val="548DD4"/>
                <w:sz w:val="16"/>
                <w:szCs w:val="16"/>
                <w:lang w:val="en-ZA"/>
              </w:rPr>
              <w:t>,</w:t>
            </w:r>
            <w:r w:rsidRPr="00364CE5">
              <w:t xml:space="preserve"> </w:t>
            </w:r>
            <w:r w:rsidRPr="00364CE5">
              <w:rPr>
                <w:rFonts w:asciiTheme="minorHAnsi" w:eastAsia="Calibri" w:hAnsiTheme="minorHAnsi" w:cstheme="minorHAnsi"/>
                <w:bCs/>
                <w:color w:val="548DD4"/>
                <w:sz w:val="16"/>
                <w:szCs w:val="16"/>
                <w:lang w:val="en-ZA"/>
              </w:rPr>
              <w:t>CMOCCUR</w:t>
            </w:r>
          </w:p>
        </w:tc>
        <w:tc>
          <w:tcPr>
            <w:tcW w:w="3260" w:type="dxa"/>
            <w:gridSpan w:val="4"/>
            <w:vMerge w:val="restart"/>
            <w:shd w:val="clear" w:color="auto" w:fill="auto"/>
            <w:vAlign w:val="center"/>
          </w:tcPr>
          <w:p w14:paraId="6D78FA58" w14:textId="06A026DC" w:rsidR="00BF49E3" w:rsidRPr="00AD4142" w:rsidRDefault="00BF49E3" w:rsidP="00545A26">
            <w:pPr>
              <w:pStyle w:val="normal12pthdrflu"/>
              <w:keepNext w:val="0"/>
              <w:spacing w:before="0" w:line="360" w:lineRule="auto"/>
              <w:rPr>
                <w:rFonts w:asciiTheme="minorHAnsi" w:hAnsiTheme="minorHAnsi" w:cstheme="minorHAnsi"/>
                <w:sz w:val="20"/>
                <w:szCs w:val="20"/>
              </w:rPr>
            </w:pPr>
            <w:r w:rsidRPr="00AD4142">
              <w:rPr>
                <w:rFonts w:cstheme="minorHAnsi"/>
                <w:bCs/>
                <w:sz w:val="32"/>
                <w:szCs w:val="32"/>
              </w:rPr>
              <w:sym w:font="Symbol" w:char="F0A0"/>
            </w:r>
            <w:r w:rsidRPr="00AD4142">
              <w:rPr>
                <w:rFonts w:cstheme="minorHAnsi"/>
                <w:bCs/>
                <w:sz w:val="32"/>
                <w:szCs w:val="32"/>
              </w:rPr>
              <w:t xml:space="preserve"> </w:t>
            </w:r>
            <w:r w:rsidRPr="00AD4142">
              <w:rPr>
                <w:rFonts w:asciiTheme="minorHAnsi" w:hAnsiTheme="minorHAnsi" w:cstheme="minorHAnsi"/>
                <w:b w:val="0"/>
                <w:bCs/>
                <w:sz w:val="22"/>
                <w:szCs w:val="22"/>
              </w:rPr>
              <w:t>Yes</w:t>
            </w:r>
            <w:r w:rsidRPr="00AD4142">
              <w:rPr>
                <w:rFonts w:cstheme="minorHAnsi"/>
                <w:bCs/>
                <w:sz w:val="32"/>
                <w:szCs w:val="32"/>
              </w:rPr>
              <w:t xml:space="preserve">  </w:t>
            </w:r>
            <w:r w:rsidRPr="00AD4142">
              <w:rPr>
                <w:rFonts w:cstheme="minorHAnsi"/>
                <w:bCs/>
                <w:sz w:val="32"/>
                <w:szCs w:val="32"/>
              </w:rPr>
              <w:sym w:font="Symbol" w:char="F0A0"/>
            </w:r>
            <w:r w:rsidRPr="00AD4142">
              <w:rPr>
                <w:rFonts w:cstheme="minorHAnsi"/>
                <w:bCs/>
                <w:sz w:val="32"/>
                <w:szCs w:val="32"/>
              </w:rPr>
              <w:t xml:space="preserve"> </w:t>
            </w:r>
            <w:r w:rsidRPr="00AD4142">
              <w:rPr>
                <w:rFonts w:asciiTheme="minorHAnsi" w:hAnsiTheme="minorHAnsi" w:cstheme="minorHAnsi"/>
                <w:b w:val="0"/>
                <w:bCs/>
                <w:sz w:val="22"/>
                <w:szCs w:val="22"/>
              </w:rPr>
              <w:t>No</w:t>
            </w:r>
          </w:p>
        </w:tc>
        <w:tc>
          <w:tcPr>
            <w:tcW w:w="1843" w:type="dxa"/>
            <w:gridSpan w:val="3"/>
            <w:shd w:val="clear" w:color="auto" w:fill="F2F2F2" w:themeFill="background1" w:themeFillShade="F2"/>
            <w:vAlign w:val="center"/>
          </w:tcPr>
          <w:p w14:paraId="7398610F" w14:textId="77777777" w:rsidR="00BF49E3" w:rsidRPr="00AD4142" w:rsidRDefault="00BF49E3" w:rsidP="00545A26">
            <w:pPr>
              <w:pStyle w:val="normal12pthdrflu"/>
              <w:keepNext w:val="0"/>
              <w:spacing w:before="0" w:line="360" w:lineRule="auto"/>
              <w:rPr>
                <w:rFonts w:asciiTheme="minorHAnsi" w:hAnsiTheme="minorHAnsi" w:cstheme="minorHAnsi"/>
                <w:sz w:val="20"/>
                <w:szCs w:val="20"/>
                <w:lang w:bidi="he-IL"/>
              </w:rPr>
            </w:pPr>
            <w:r w:rsidRPr="00AD4142">
              <w:rPr>
                <w:rFonts w:asciiTheme="minorHAnsi" w:hAnsiTheme="minorHAnsi" w:cstheme="minorHAnsi"/>
                <w:sz w:val="20"/>
                <w:szCs w:val="20"/>
                <w:lang w:bidi="he-IL"/>
              </w:rPr>
              <w:t>Secondary prophylaxis</w:t>
            </w:r>
          </w:p>
          <w:p w14:paraId="084B89D5" w14:textId="37D07BC1" w:rsidR="00870969" w:rsidRPr="00364CE5" w:rsidRDefault="00870969" w:rsidP="00545A26">
            <w:pPr>
              <w:pStyle w:val="normal12pthdrflu"/>
              <w:keepNext w:val="0"/>
              <w:spacing w:before="0" w:line="360" w:lineRule="auto"/>
              <w:rPr>
                <w:rFonts w:asciiTheme="minorHAnsi" w:hAnsiTheme="minorHAnsi" w:cstheme="minorHAnsi"/>
                <w:sz w:val="16"/>
                <w:szCs w:val="16"/>
                <w:lang w:bidi="he-IL"/>
              </w:rPr>
            </w:pPr>
            <w:r w:rsidRPr="00364CE5">
              <w:rPr>
                <w:rFonts w:asciiTheme="minorHAnsi" w:hAnsiTheme="minorHAnsi" w:cstheme="minorHAnsi"/>
                <w:color w:val="5B9BD5" w:themeColor="accent1"/>
                <w:sz w:val="16"/>
                <w:szCs w:val="16"/>
              </w:rPr>
              <w:t>CMTRT</w:t>
            </w:r>
          </w:p>
        </w:tc>
        <w:tc>
          <w:tcPr>
            <w:tcW w:w="2557" w:type="dxa"/>
            <w:gridSpan w:val="3"/>
            <w:shd w:val="clear" w:color="auto" w:fill="FFFFFF" w:themeFill="background1"/>
            <w:vAlign w:val="center"/>
          </w:tcPr>
          <w:p w14:paraId="5528E64C" w14:textId="504DF3D2" w:rsidR="00BF49E3" w:rsidRPr="00AD4142" w:rsidRDefault="00BF49E3" w:rsidP="00545A26">
            <w:pPr>
              <w:pStyle w:val="normal12pthdrflu"/>
              <w:keepNext w:val="0"/>
              <w:spacing w:before="0" w:line="360" w:lineRule="auto"/>
              <w:rPr>
                <w:rFonts w:asciiTheme="minorHAnsi" w:hAnsiTheme="minorHAnsi" w:cstheme="minorHAnsi"/>
                <w:sz w:val="20"/>
                <w:szCs w:val="20"/>
                <w:lang w:bidi="he-IL"/>
              </w:rPr>
            </w:pPr>
            <w:r w:rsidRPr="00AD4142">
              <w:rPr>
                <w:rFonts w:cstheme="minorHAnsi"/>
                <w:bCs/>
                <w:sz w:val="32"/>
                <w:szCs w:val="32"/>
              </w:rPr>
              <w:sym w:font="Symbol" w:char="F0A0"/>
            </w:r>
            <w:r w:rsidR="0074123C" w:rsidRPr="00AD4142">
              <w:rPr>
                <w:rFonts w:cstheme="minorHAnsi"/>
                <w:bCs/>
                <w:sz w:val="32"/>
                <w:szCs w:val="32"/>
              </w:rPr>
              <w:t xml:space="preserve"> </w:t>
            </w:r>
            <w:r w:rsidR="0074123C" w:rsidRPr="00AD4142">
              <w:rPr>
                <w:rFonts w:asciiTheme="minorHAnsi" w:hAnsiTheme="minorHAnsi" w:cstheme="minorHAnsi"/>
                <w:b w:val="0"/>
                <w:bCs/>
                <w:sz w:val="22"/>
                <w:szCs w:val="22"/>
              </w:rPr>
              <w:t xml:space="preserve">Co-trimoxazole            </w:t>
            </w:r>
            <w:r w:rsidR="0074123C" w:rsidRPr="00AD4142">
              <w:rPr>
                <w:rFonts w:cstheme="minorHAnsi"/>
                <w:bCs/>
                <w:sz w:val="32"/>
                <w:szCs w:val="32"/>
              </w:rPr>
              <w:sym w:font="Symbol" w:char="F0A0"/>
            </w:r>
            <w:r w:rsidR="0074123C" w:rsidRPr="00AD4142">
              <w:rPr>
                <w:rFonts w:cstheme="minorHAnsi"/>
                <w:bCs/>
                <w:sz w:val="32"/>
                <w:szCs w:val="32"/>
              </w:rPr>
              <w:t xml:space="preserve"> </w:t>
            </w:r>
            <w:r w:rsidR="0074123C" w:rsidRPr="00AD4142">
              <w:rPr>
                <w:rFonts w:asciiTheme="minorHAnsi" w:hAnsiTheme="minorHAnsi" w:cstheme="minorHAnsi"/>
                <w:b w:val="0"/>
                <w:bCs/>
                <w:sz w:val="22"/>
                <w:szCs w:val="22"/>
              </w:rPr>
              <w:t>Other</w:t>
            </w:r>
          </w:p>
        </w:tc>
      </w:tr>
      <w:tr w:rsidR="00BF49E3" w:rsidRPr="00AD4142" w14:paraId="309C0AA5" w14:textId="77777777" w:rsidTr="003C2C92">
        <w:trPr>
          <w:trHeight w:val="367"/>
        </w:trPr>
        <w:tc>
          <w:tcPr>
            <w:tcW w:w="2972" w:type="dxa"/>
            <w:gridSpan w:val="3"/>
            <w:vMerge/>
            <w:shd w:val="clear" w:color="auto" w:fill="F2F2F2"/>
            <w:vAlign w:val="center"/>
          </w:tcPr>
          <w:p w14:paraId="240F368A" w14:textId="77777777" w:rsidR="00BF49E3" w:rsidRPr="00AD4142" w:rsidRDefault="00BF49E3" w:rsidP="00545A26">
            <w:pPr>
              <w:pStyle w:val="normal12pthdrflu"/>
              <w:keepNext w:val="0"/>
              <w:spacing w:before="0" w:line="360" w:lineRule="auto"/>
              <w:rPr>
                <w:rFonts w:asciiTheme="minorHAnsi" w:hAnsiTheme="minorHAnsi" w:cstheme="minorHAnsi"/>
                <w:sz w:val="20"/>
                <w:szCs w:val="20"/>
              </w:rPr>
            </w:pPr>
          </w:p>
        </w:tc>
        <w:tc>
          <w:tcPr>
            <w:tcW w:w="3260" w:type="dxa"/>
            <w:gridSpan w:val="4"/>
            <w:vMerge/>
            <w:shd w:val="clear" w:color="auto" w:fill="auto"/>
            <w:vAlign w:val="center"/>
          </w:tcPr>
          <w:p w14:paraId="76AC237F" w14:textId="77777777" w:rsidR="00BF49E3" w:rsidRPr="00AD4142" w:rsidRDefault="00BF49E3" w:rsidP="00545A26">
            <w:pPr>
              <w:pStyle w:val="normal12pthdrflu"/>
              <w:keepNext w:val="0"/>
              <w:spacing w:before="0" w:line="360" w:lineRule="auto"/>
              <w:rPr>
                <w:rFonts w:cstheme="minorHAnsi"/>
                <w:bCs/>
                <w:sz w:val="32"/>
                <w:szCs w:val="32"/>
              </w:rPr>
            </w:pPr>
          </w:p>
        </w:tc>
        <w:tc>
          <w:tcPr>
            <w:tcW w:w="1843" w:type="dxa"/>
            <w:gridSpan w:val="3"/>
            <w:shd w:val="clear" w:color="auto" w:fill="F2F2F2" w:themeFill="background1" w:themeFillShade="F2"/>
            <w:vAlign w:val="center"/>
          </w:tcPr>
          <w:p w14:paraId="1F410F2A" w14:textId="77777777" w:rsidR="00BF49E3" w:rsidRPr="00AD4142" w:rsidRDefault="0074123C" w:rsidP="00545A26">
            <w:pPr>
              <w:pStyle w:val="normal12pthdrflu"/>
              <w:keepNext w:val="0"/>
              <w:spacing w:before="0" w:line="360" w:lineRule="auto"/>
              <w:rPr>
                <w:rFonts w:asciiTheme="minorHAnsi" w:hAnsiTheme="minorHAnsi" w:cstheme="minorHAnsi"/>
                <w:sz w:val="20"/>
                <w:szCs w:val="20"/>
                <w:lang w:bidi="he-IL"/>
              </w:rPr>
            </w:pPr>
            <w:r w:rsidRPr="00AD4142">
              <w:rPr>
                <w:rFonts w:asciiTheme="minorHAnsi" w:hAnsiTheme="minorHAnsi" w:cstheme="minorHAnsi"/>
                <w:sz w:val="20"/>
                <w:szCs w:val="20"/>
                <w:lang w:bidi="he-IL"/>
              </w:rPr>
              <w:t>Other, specify:</w:t>
            </w:r>
          </w:p>
          <w:p w14:paraId="44DAB766" w14:textId="1DEF8A03" w:rsidR="00870969" w:rsidRPr="00364CE5" w:rsidRDefault="00870969" w:rsidP="00545A26">
            <w:pPr>
              <w:pStyle w:val="normal12pthdrflu"/>
              <w:keepNext w:val="0"/>
              <w:spacing w:before="0" w:line="360" w:lineRule="auto"/>
              <w:rPr>
                <w:rFonts w:asciiTheme="minorHAnsi" w:hAnsiTheme="minorHAnsi" w:cstheme="minorHAnsi"/>
                <w:sz w:val="20"/>
                <w:szCs w:val="20"/>
                <w:lang w:bidi="he-IL"/>
              </w:rPr>
            </w:pPr>
            <w:r w:rsidRPr="00364CE5">
              <w:rPr>
                <w:rFonts w:asciiTheme="minorHAnsi" w:hAnsiTheme="minorHAnsi" w:cstheme="minorHAnsi"/>
                <w:color w:val="5B9BD5" w:themeColor="accent1"/>
                <w:sz w:val="16"/>
                <w:szCs w:val="16"/>
              </w:rPr>
              <w:t>CMTRT</w:t>
            </w:r>
          </w:p>
        </w:tc>
        <w:tc>
          <w:tcPr>
            <w:tcW w:w="2557" w:type="dxa"/>
            <w:gridSpan w:val="3"/>
            <w:shd w:val="clear" w:color="auto" w:fill="FFFFFF" w:themeFill="background1"/>
            <w:vAlign w:val="center"/>
          </w:tcPr>
          <w:p w14:paraId="15BA8C10" w14:textId="77777777" w:rsidR="00BF49E3" w:rsidRPr="00AD4142" w:rsidRDefault="00BF49E3" w:rsidP="00545A26">
            <w:pPr>
              <w:pStyle w:val="normal12pthdrflu"/>
              <w:keepNext w:val="0"/>
              <w:spacing w:before="0" w:line="360" w:lineRule="auto"/>
              <w:rPr>
                <w:rFonts w:asciiTheme="minorHAnsi" w:hAnsiTheme="minorHAnsi" w:cstheme="minorHAnsi"/>
                <w:sz w:val="20"/>
                <w:szCs w:val="20"/>
                <w:lang w:bidi="he-IL"/>
              </w:rPr>
            </w:pPr>
          </w:p>
        </w:tc>
      </w:tr>
      <w:tr w:rsidR="00545A26" w:rsidRPr="00AD4142" w14:paraId="7A1C64E2" w14:textId="77777777" w:rsidTr="00BC7A00">
        <w:trPr>
          <w:trHeight w:val="510"/>
        </w:trPr>
        <w:tc>
          <w:tcPr>
            <w:tcW w:w="6232" w:type="dxa"/>
            <w:gridSpan w:val="7"/>
            <w:shd w:val="clear" w:color="auto" w:fill="F2F2F2"/>
            <w:vAlign w:val="center"/>
          </w:tcPr>
          <w:p w14:paraId="25663D3A" w14:textId="719E7700" w:rsidR="00545A26" w:rsidRPr="00AD4142" w:rsidRDefault="00545A26" w:rsidP="00545A26">
            <w:pPr>
              <w:pStyle w:val="normal12pthdrflu"/>
              <w:keepNext w:val="0"/>
              <w:spacing w:before="0" w:line="360" w:lineRule="auto"/>
              <w:rPr>
                <w:rFonts w:asciiTheme="minorHAnsi" w:hAnsiTheme="minorHAnsi" w:cstheme="minorHAnsi"/>
                <w:bCs/>
                <w:sz w:val="32"/>
                <w:szCs w:val="32"/>
              </w:rPr>
            </w:pPr>
            <w:r w:rsidRPr="00AD4142">
              <w:rPr>
                <w:rFonts w:asciiTheme="minorHAnsi" w:hAnsiTheme="minorHAnsi" w:cstheme="minorHAnsi"/>
                <w:sz w:val="20"/>
                <w:szCs w:val="20"/>
              </w:rPr>
              <w:t>CD4 counts (10^6/</w:t>
            </w:r>
            <w:r w:rsidR="00A03495" w:rsidRPr="00AD4142">
              <w:rPr>
                <w:rFonts w:asciiTheme="minorHAnsi" w:hAnsiTheme="minorHAnsi" w:cstheme="minorHAnsi"/>
                <w:sz w:val="20"/>
                <w:szCs w:val="20"/>
              </w:rPr>
              <w:t>L</w:t>
            </w:r>
            <w:r w:rsidRPr="00AD4142">
              <w:rPr>
                <w:rFonts w:asciiTheme="minorHAnsi" w:hAnsiTheme="minorHAnsi" w:cstheme="minorHAnsi"/>
                <w:sz w:val="20"/>
                <w:szCs w:val="20"/>
              </w:rPr>
              <w:t>)</w:t>
            </w:r>
            <w:r w:rsidR="00602913" w:rsidRPr="00AD4142">
              <w:rPr>
                <w:rStyle w:val="FootnoteReference"/>
                <w:rFonts w:asciiTheme="minorHAnsi" w:hAnsiTheme="minorHAnsi" w:cstheme="minorHAnsi"/>
                <w:bCs/>
                <w:sz w:val="20"/>
                <w:szCs w:val="20"/>
              </w:rPr>
              <w:footnoteReference w:id="3"/>
            </w:r>
            <w:r w:rsidRPr="00AD4142">
              <w:rPr>
                <w:rFonts w:asciiTheme="minorHAnsi" w:hAnsiTheme="minorHAnsi" w:cstheme="minorHAnsi"/>
                <w:sz w:val="20"/>
                <w:szCs w:val="20"/>
              </w:rPr>
              <w:t xml:space="preserve"> </w:t>
            </w:r>
            <w:r w:rsidR="005C05D7" w:rsidRPr="00AD4142">
              <w:rPr>
                <w:rStyle w:val="FootnoteReference"/>
                <w:rFonts w:asciiTheme="minorHAnsi" w:hAnsiTheme="minorHAnsi" w:cstheme="minorHAnsi"/>
                <w:bCs/>
                <w:sz w:val="20"/>
                <w:szCs w:val="20"/>
              </w:rPr>
              <w:footnoteReference w:id="4"/>
            </w:r>
            <w:r w:rsidR="00364CE5">
              <w:rPr>
                <w:rFonts w:asciiTheme="minorHAnsi" w:hAnsiTheme="minorHAnsi" w:cstheme="minorHAnsi"/>
                <w:sz w:val="20"/>
                <w:szCs w:val="20"/>
              </w:rPr>
              <w:t xml:space="preserve"> </w:t>
            </w:r>
            <w:r w:rsidRPr="00AD4142">
              <w:rPr>
                <w:rFonts w:asciiTheme="minorHAnsi" w:hAnsiTheme="minorHAnsi" w:cstheme="minorHAnsi"/>
                <w:bCs/>
                <w:color w:val="548DD4"/>
                <w:sz w:val="16"/>
                <w:szCs w:val="16"/>
              </w:rPr>
              <w:t>CD4_LBORRESU</w:t>
            </w:r>
          </w:p>
        </w:tc>
        <w:tc>
          <w:tcPr>
            <w:tcW w:w="4400" w:type="dxa"/>
            <w:gridSpan w:val="6"/>
            <w:shd w:val="clear" w:color="auto" w:fill="F2F2F2" w:themeFill="background1" w:themeFillShade="F2"/>
            <w:vAlign w:val="center"/>
          </w:tcPr>
          <w:p w14:paraId="5E478DEB" w14:textId="18AA71EA" w:rsidR="00545A26" w:rsidRPr="00AD4142" w:rsidRDefault="00545A26" w:rsidP="00545A26">
            <w:pPr>
              <w:pStyle w:val="normal12pthdrflu"/>
              <w:keepNext w:val="0"/>
              <w:spacing w:before="0" w:line="360" w:lineRule="auto"/>
              <w:rPr>
                <w:rFonts w:asciiTheme="minorHAnsi" w:hAnsiTheme="minorHAnsi" w:cstheme="minorHAnsi"/>
                <w:sz w:val="20"/>
                <w:szCs w:val="20"/>
                <w:lang w:bidi="he-IL"/>
              </w:rPr>
            </w:pPr>
            <w:r w:rsidRPr="00AD4142">
              <w:rPr>
                <w:rFonts w:asciiTheme="minorHAnsi" w:hAnsiTheme="minorHAnsi" w:cstheme="minorHAnsi"/>
                <w:sz w:val="20"/>
                <w:szCs w:val="20"/>
                <w:lang w:bidi="he-IL"/>
              </w:rPr>
              <w:t>Viral load in (RNA copies/ml)</w:t>
            </w:r>
            <w:r w:rsidR="005C05D7" w:rsidRPr="00AD4142">
              <w:rPr>
                <w:rStyle w:val="FootnoteReference"/>
                <w:rFonts w:asciiTheme="minorHAnsi" w:hAnsiTheme="minorHAnsi" w:cstheme="minorHAnsi"/>
                <w:bCs/>
                <w:sz w:val="20"/>
                <w:szCs w:val="20"/>
              </w:rPr>
              <w:footnoteReference w:id="5"/>
            </w:r>
            <w:r w:rsidRPr="00AD4142">
              <w:rPr>
                <w:rFonts w:asciiTheme="minorHAnsi" w:hAnsiTheme="minorHAnsi" w:cstheme="minorHAnsi"/>
                <w:bCs/>
                <w:color w:val="548DD4"/>
                <w:sz w:val="16"/>
                <w:szCs w:val="16"/>
              </w:rPr>
              <w:t xml:space="preserve"> </w:t>
            </w:r>
            <w:r w:rsidR="006D67F7">
              <w:rPr>
                <w:rFonts w:asciiTheme="minorHAnsi" w:hAnsiTheme="minorHAnsi" w:cstheme="minorHAnsi"/>
                <w:bCs/>
                <w:color w:val="548DD4"/>
                <w:sz w:val="16"/>
                <w:szCs w:val="16"/>
              </w:rPr>
              <w:t>M</w:t>
            </w:r>
            <w:r w:rsidRPr="00AD4142">
              <w:rPr>
                <w:rFonts w:asciiTheme="minorHAnsi" w:hAnsiTheme="minorHAnsi" w:cstheme="minorHAnsi"/>
                <w:bCs/>
                <w:color w:val="548DD4"/>
                <w:sz w:val="16"/>
                <w:szCs w:val="16"/>
              </w:rPr>
              <w:t>BORRESU</w:t>
            </w:r>
          </w:p>
        </w:tc>
      </w:tr>
      <w:tr w:rsidR="00545A26" w:rsidRPr="00AD4142" w14:paraId="4CC1EC46" w14:textId="77777777" w:rsidTr="00BC7A00">
        <w:trPr>
          <w:trHeight w:val="510"/>
        </w:trPr>
        <w:tc>
          <w:tcPr>
            <w:tcW w:w="2658" w:type="dxa"/>
            <w:shd w:val="clear" w:color="auto" w:fill="FFFFFF" w:themeFill="background1"/>
            <w:vAlign w:val="center"/>
          </w:tcPr>
          <w:p w14:paraId="2E571D40" w14:textId="77777777" w:rsidR="00545A26" w:rsidRPr="00AD4142" w:rsidRDefault="00545A26" w:rsidP="00545A26">
            <w:pPr>
              <w:pStyle w:val="normal12pthdrflu"/>
              <w:keepNext w:val="0"/>
              <w:spacing w:before="0" w:line="360" w:lineRule="auto"/>
              <w:rPr>
                <w:rFonts w:asciiTheme="minorHAnsi" w:hAnsiTheme="minorHAnsi" w:cstheme="minorHAnsi"/>
                <w:bCs/>
                <w:iCs/>
                <w:sz w:val="20"/>
                <w:szCs w:val="20"/>
              </w:rPr>
            </w:pPr>
            <w:r w:rsidRPr="00AD4142">
              <w:rPr>
                <w:rFonts w:asciiTheme="minorHAnsi" w:hAnsiTheme="minorHAnsi" w:cstheme="minorHAnsi"/>
                <w:bCs/>
                <w:iCs/>
                <w:sz w:val="20"/>
                <w:szCs w:val="20"/>
              </w:rPr>
              <w:t>CD4 – 1:</w:t>
            </w:r>
          </w:p>
          <w:p w14:paraId="5F09F07F" w14:textId="77777777" w:rsidR="00545A26" w:rsidRPr="00AD4142" w:rsidRDefault="00545A26" w:rsidP="00545A26">
            <w:pPr>
              <w:pStyle w:val="normal12pthdrflu"/>
              <w:keepNext w:val="0"/>
              <w:spacing w:before="0" w:line="360" w:lineRule="auto"/>
              <w:rPr>
                <w:rFonts w:asciiTheme="minorHAnsi" w:hAnsiTheme="minorHAnsi" w:cstheme="minorHAnsi"/>
                <w:bCs/>
                <w:iCs/>
                <w:color w:val="2E74B5" w:themeColor="accent1" w:themeShade="BF"/>
                <w:sz w:val="20"/>
                <w:szCs w:val="20"/>
              </w:rPr>
            </w:pPr>
            <w:r w:rsidRPr="00AD4142">
              <w:rPr>
                <w:rFonts w:asciiTheme="minorHAnsi" w:hAnsiTheme="minorHAnsi" w:cstheme="minorHAnsi"/>
                <w:bCs/>
                <w:color w:val="548DD4"/>
                <w:sz w:val="16"/>
                <w:szCs w:val="16"/>
              </w:rPr>
              <w:t>LBORRES</w:t>
            </w:r>
            <w:r w:rsidRPr="00AD4142">
              <w:rPr>
                <w:rFonts w:asciiTheme="minorHAnsi" w:hAnsiTheme="minorHAnsi" w:cstheme="minorHAnsi"/>
                <w:bCs/>
                <w:iCs/>
                <w:sz w:val="20"/>
                <w:szCs w:val="20"/>
              </w:rPr>
              <w:t xml:space="preserve">                                         </w:t>
            </w:r>
          </w:p>
        </w:tc>
        <w:tc>
          <w:tcPr>
            <w:tcW w:w="3574" w:type="dxa"/>
            <w:gridSpan w:val="6"/>
            <w:shd w:val="clear" w:color="auto" w:fill="FFFFFF" w:themeFill="background1"/>
            <w:vAlign w:val="center"/>
          </w:tcPr>
          <w:p w14:paraId="1B5C2695" w14:textId="77777777" w:rsidR="00545A26" w:rsidRPr="00AD4142" w:rsidRDefault="00545A26" w:rsidP="00545A26">
            <w:pPr>
              <w:pStyle w:val="normal12pthdrflu"/>
              <w:keepNext w:val="0"/>
              <w:spacing w:before="0" w:line="360" w:lineRule="auto"/>
              <w:rPr>
                <w:rFonts w:asciiTheme="minorHAnsi" w:hAnsiTheme="minorHAnsi" w:cstheme="minorHAnsi"/>
                <w:b w:val="0"/>
                <w:bCs/>
                <w:iCs/>
                <w:color w:val="2E74B5" w:themeColor="accent1" w:themeShade="BF"/>
                <w:sz w:val="20"/>
                <w:szCs w:val="20"/>
              </w:rPr>
            </w:pPr>
            <w:r w:rsidRPr="00AD4142">
              <w:rPr>
                <w:rFonts w:asciiTheme="minorHAnsi" w:hAnsiTheme="minorHAnsi" w:cstheme="minorHAnsi"/>
                <w:sz w:val="20"/>
                <w:szCs w:val="20"/>
                <w:lang w:bidi="he-IL"/>
              </w:rPr>
              <w:t>|__|__|-|__|__|__|-|__|__|__|__|</w:t>
            </w:r>
            <w:r w:rsidRPr="00AD4142">
              <w:rPr>
                <w:rFonts w:asciiTheme="minorHAnsi" w:eastAsia="MS Gothic" w:hAnsiTheme="minorHAnsi" w:cstheme="minorHAnsi"/>
                <w:color w:val="548DD4"/>
                <w:sz w:val="20"/>
                <w:szCs w:val="20"/>
              </w:rPr>
              <w:t xml:space="preserve">  </w:t>
            </w:r>
            <w:r w:rsidRPr="00AD4142">
              <w:rPr>
                <w:rFonts w:asciiTheme="minorHAnsi" w:eastAsia="MS Gothic" w:hAnsiTheme="minorHAnsi" w:cstheme="minorHAnsi"/>
                <w:sz w:val="18"/>
                <w:szCs w:val="18"/>
              </w:rPr>
              <w:t>[DD-MMM-YYYY]</w:t>
            </w:r>
            <w:r w:rsidRPr="00AD4142">
              <w:rPr>
                <w:rFonts w:asciiTheme="minorHAnsi" w:hAnsiTheme="minorHAnsi" w:cstheme="minorHAnsi"/>
                <w:bCs/>
                <w:color w:val="548DD4"/>
                <w:sz w:val="16"/>
                <w:szCs w:val="16"/>
              </w:rPr>
              <w:t xml:space="preserve"> LBDAT </w:t>
            </w:r>
            <w:r w:rsidRPr="00AD4142">
              <w:rPr>
                <w:rFonts w:asciiTheme="minorHAnsi" w:hAnsiTheme="minorHAnsi" w:cstheme="minorHAnsi"/>
                <w:bCs/>
                <w:color w:val="FF0000"/>
                <w:sz w:val="16"/>
                <w:szCs w:val="16"/>
              </w:rPr>
              <w:t>LBDTC</w:t>
            </w:r>
          </w:p>
        </w:tc>
        <w:tc>
          <w:tcPr>
            <w:tcW w:w="1742" w:type="dxa"/>
            <w:gridSpan w:val="2"/>
            <w:shd w:val="clear" w:color="auto" w:fill="FFFFFF" w:themeFill="background1"/>
            <w:vAlign w:val="center"/>
          </w:tcPr>
          <w:p w14:paraId="3940F1EE" w14:textId="77777777" w:rsidR="00545A26" w:rsidRPr="00AD4142" w:rsidRDefault="00545A26" w:rsidP="00545A26">
            <w:pPr>
              <w:pStyle w:val="normal12pthdrflu"/>
              <w:keepNext w:val="0"/>
              <w:spacing w:before="0" w:line="360" w:lineRule="auto"/>
              <w:rPr>
                <w:rFonts w:ascii="Calibri Light" w:hAnsi="Calibri Light" w:cs="Calibri Light"/>
                <w:bCs/>
                <w:iCs/>
                <w:sz w:val="20"/>
                <w:szCs w:val="20"/>
              </w:rPr>
            </w:pPr>
            <w:r w:rsidRPr="00AD4142">
              <w:rPr>
                <w:rFonts w:ascii="Calibri Light" w:hAnsi="Calibri Light" w:cs="Calibri Light"/>
                <w:bCs/>
                <w:iCs/>
                <w:sz w:val="20"/>
                <w:szCs w:val="20"/>
              </w:rPr>
              <w:t>VL – 1:</w:t>
            </w:r>
          </w:p>
          <w:p w14:paraId="0B8DFC19" w14:textId="6FD56343" w:rsidR="00545A26" w:rsidRPr="00AD4142" w:rsidRDefault="00D7105C" w:rsidP="00545A26">
            <w:pPr>
              <w:pStyle w:val="normal12pthdrflu"/>
              <w:keepNext w:val="0"/>
              <w:spacing w:before="0" w:line="360" w:lineRule="auto"/>
              <w:rPr>
                <w:rFonts w:ascii="Calibri Light" w:hAnsi="Calibri Light" w:cs="Calibri Light"/>
                <w:bCs/>
                <w:iCs/>
                <w:color w:val="2E74B5" w:themeColor="accent1" w:themeShade="BF"/>
                <w:sz w:val="20"/>
                <w:szCs w:val="20"/>
              </w:rPr>
            </w:pPr>
            <w:r>
              <w:rPr>
                <w:rFonts w:asciiTheme="minorHAnsi" w:hAnsiTheme="minorHAnsi" w:cstheme="minorHAnsi"/>
                <w:bCs/>
                <w:color w:val="548DD4"/>
                <w:sz w:val="16"/>
                <w:szCs w:val="16"/>
              </w:rPr>
              <w:t>M</w:t>
            </w:r>
            <w:r w:rsidR="00545A26" w:rsidRPr="00AD4142">
              <w:rPr>
                <w:rFonts w:asciiTheme="minorHAnsi" w:hAnsiTheme="minorHAnsi" w:cstheme="minorHAnsi"/>
                <w:bCs/>
                <w:color w:val="548DD4"/>
                <w:sz w:val="16"/>
                <w:szCs w:val="16"/>
              </w:rPr>
              <w:t>BORRES</w:t>
            </w:r>
          </w:p>
        </w:tc>
        <w:tc>
          <w:tcPr>
            <w:tcW w:w="2658" w:type="dxa"/>
            <w:gridSpan w:val="4"/>
            <w:shd w:val="clear" w:color="auto" w:fill="FFFFFF" w:themeFill="background1"/>
            <w:vAlign w:val="center"/>
          </w:tcPr>
          <w:p w14:paraId="610D0D3E" w14:textId="7A9F3340" w:rsidR="00545A26" w:rsidRPr="00AD4142" w:rsidRDefault="00545A26" w:rsidP="00545A26">
            <w:pPr>
              <w:pStyle w:val="normal12pthdrflu"/>
              <w:keepNext w:val="0"/>
              <w:spacing w:before="0" w:line="360" w:lineRule="auto"/>
              <w:rPr>
                <w:rFonts w:ascii="Calibri Light" w:hAnsi="Calibri Light" w:cs="Calibri Light"/>
                <w:b w:val="0"/>
                <w:bCs/>
                <w:iCs/>
                <w:color w:val="2E74B5" w:themeColor="accent1" w:themeShade="BF"/>
                <w:sz w:val="20"/>
                <w:szCs w:val="20"/>
              </w:rPr>
            </w:pPr>
            <w:r w:rsidRPr="00AD4142">
              <w:rPr>
                <w:rFonts w:asciiTheme="minorHAnsi" w:hAnsiTheme="minorHAnsi" w:cstheme="minorHAnsi"/>
                <w:sz w:val="20"/>
                <w:szCs w:val="20"/>
                <w:lang w:bidi="he-IL"/>
              </w:rPr>
              <w:t>|__|__|-|__|__|__|-|__|__|__|__</w:t>
            </w:r>
            <w:proofErr w:type="gramStart"/>
            <w:r w:rsidRPr="00AD4142">
              <w:rPr>
                <w:rFonts w:asciiTheme="minorHAnsi" w:hAnsiTheme="minorHAnsi" w:cstheme="minorHAnsi"/>
                <w:sz w:val="20"/>
                <w:szCs w:val="20"/>
                <w:lang w:bidi="he-IL"/>
              </w:rPr>
              <w:t>|</w:t>
            </w:r>
            <w:r w:rsidRPr="00AD4142">
              <w:rPr>
                <w:rFonts w:asciiTheme="minorHAnsi" w:eastAsia="MS Gothic" w:hAnsiTheme="minorHAnsi" w:cstheme="minorHAnsi"/>
                <w:color w:val="548DD4"/>
                <w:sz w:val="20"/>
                <w:szCs w:val="20"/>
              </w:rPr>
              <w:t xml:space="preserve">  </w:t>
            </w:r>
            <w:r w:rsidRPr="00AD4142">
              <w:rPr>
                <w:rFonts w:asciiTheme="minorHAnsi" w:eastAsia="MS Gothic" w:hAnsiTheme="minorHAnsi" w:cstheme="minorHAnsi"/>
                <w:sz w:val="18"/>
                <w:szCs w:val="18"/>
              </w:rPr>
              <w:t>[</w:t>
            </w:r>
            <w:proofErr w:type="gramEnd"/>
            <w:r w:rsidRPr="00AD4142">
              <w:rPr>
                <w:rFonts w:asciiTheme="minorHAnsi" w:eastAsia="MS Gothic" w:hAnsiTheme="minorHAnsi" w:cstheme="minorHAnsi"/>
                <w:sz w:val="18"/>
                <w:szCs w:val="18"/>
              </w:rPr>
              <w:t>DD-MMM-YYYY]</w:t>
            </w:r>
            <w:r w:rsidRPr="00AD4142">
              <w:rPr>
                <w:rFonts w:asciiTheme="minorHAnsi" w:hAnsiTheme="minorHAnsi" w:cstheme="minorHAnsi"/>
                <w:bCs/>
                <w:color w:val="548DD4"/>
                <w:sz w:val="16"/>
                <w:szCs w:val="16"/>
              </w:rPr>
              <w:t xml:space="preserve"> </w:t>
            </w:r>
            <w:r w:rsidR="00D7105C">
              <w:rPr>
                <w:rFonts w:asciiTheme="minorHAnsi" w:hAnsiTheme="minorHAnsi" w:cstheme="minorHAnsi"/>
                <w:bCs/>
                <w:color w:val="548DD4"/>
                <w:sz w:val="16"/>
                <w:szCs w:val="16"/>
              </w:rPr>
              <w:t>M</w:t>
            </w:r>
            <w:r w:rsidRPr="00AD4142">
              <w:rPr>
                <w:rFonts w:asciiTheme="minorHAnsi" w:hAnsiTheme="minorHAnsi" w:cstheme="minorHAnsi"/>
                <w:bCs/>
                <w:color w:val="548DD4"/>
                <w:sz w:val="16"/>
                <w:szCs w:val="16"/>
              </w:rPr>
              <w:t xml:space="preserve">BDAT </w:t>
            </w:r>
            <w:r w:rsidR="00D7105C">
              <w:rPr>
                <w:rFonts w:asciiTheme="minorHAnsi" w:hAnsiTheme="minorHAnsi" w:cstheme="minorHAnsi"/>
                <w:bCs/>
                <w:color w:val="FF0000"/>
                <w:sz w:val="16"/>
                <w:szCs w:val="16"/>
              </w:rPr>
              <w:t>M</w:t>
            </w:r>
            <w:r w:rsidRPr="00AD4142">
              <w:rPr>
                <w:rFonts w:asciiTheme="minorHAnsi" w:hAnsiTheme="minorHAnsi" w:cstheme="minorHAnsi"/>
                <w:bCs/>
                <w:color w:val="FF0000"/>
                <w:sz w:val="16"/>
                <w:szCs w:val="16"/>
              </w:rPr>
              <w:t>BDTC</w:t>
            </w:r>
          </w:p>
        </w:tc>
      </w:tr>
      <w:tr w:rsidR="00545A26" w:rsidRPr="00AD4142" w14:paraId="6922C4EF" w14:textId="77777777" w:rsidTr="00BC7A00">
        <w:trPr>
          <w:trHeight w:val="510"/>
        </w:trPr>
        <w:tc>
          <w:tcPr>
            <w:tcW w:w="2658" w:type="dxa"/>
            <w:shd w:val="clear" w:color="auto" w:fill="FFFFFF" w:themeFill="background1"/>
            <w:vAlign w:val="center"/>
          </w:tcPr>
          <w:p w14:paraId="469210B9" w14:textId="77777777" w:rsidR="00545A26" w:rsidRPr="00AD4142" w:rsidRDefault="00545A26" w:rsidP="00545A26">
            <w:pPr>
              <w:pStyle w:val="normal12pthdrflu"/>
              <w:keepNext w:val="0"/>
              <w:spacing w:before="0" w:line="360" w:lineRule="auto"/>
              <w:rPr>
                <w:rFonts w:asciiTheme="minorHAnsi" w:hAnsiTheme="minorHAnsi" w:cstheme="minorHAnsi"/>
                <w:bCs/>
                <w:iCs/>
                <w:sz w:val="20"/>
                <w:szCs w:val="20"/>
              </w:rPr>
            </w:pPr>
            <w:r w:rsidRPr="00AD4142">
              <w:rPr>
                <w:rFonts w:asciiTheme="minorHAnsi" w:hAnsiTheme="minorHAnsi" w:cstheme="minorHAnsi"/>
                <w:bCs/>
                <w:iCs/>
                <w:sz w:val="20"/>
                <w:szCs w:val="20"/>
              </w:rPr>
              <w:lastRenderedPageBreak/>
              <w:t xml:space="preserve">CD4 – 2:   </w:t>
            </w:r>
          </w:p>
          <w:p w14:paraId="6C985422" w14:textId="77777777" w:rsidR="00545A26" w:rsidRPr="00AD4142" w:rsidRDefault="00545A26" w:rsidP="00545A26">
            <w:pPr>
              <w:pStyle w:val="normal12pthdrflu"/>
              <w:keepNext w:val="0"/>
              <w:spacing w:before="0" w:line="360" w:lineRule="auto"/>
              <w:rPr>
                <w:rFonts w:asciiTheme="minorHAnsi" w:hAnsiTheme="minorHAnsi" w:cstheme="minorHAnsi"/>
                <w:bCs/>
                <w:iCs/>
                <w:color w:val="2E74B5" w:themeColor="accent1" w:themeShade="BF"/>
                <w:sz w:val="20"/>
                <w:szCs w:val="20"/>
              </w:rPr>
            </w:pPr>
            <w:r w:rsidRPr="00AD4142">
              <w:rPr>
                <w:rFonts w:asciiTheme="minorHAnsi" w:hAnsiTheme="minorHAnsi" w:cstheme="minorHAnsi"/>
                <w:bCs/>
                <w:color w:val="548DD4"/>
                <w:sz w:val="16"/>
                <w:szCs w:val="16"/>
              </w:rPr>
              <w:t>LBORRES</w:t>
            </w:r>
            <w:r w:rsidRPr="00AD4142">
              <w:rPr>
                <w:rFonts w:asciiTheme="minorHAnsi" w:hAnsiTheme="minorHAnsi" w:cstheme="minorHAnsi"/>
                <w:bCs/>
                <w:iCs/>
                <w:sz w:val="20"/>
                <w:szCs w:val="20"/>
              </w:rPr>
              <w:t xml:space="preserve">                                      </w:t>
            </w:r>
          </w:p>
        </w:tc>
        <w:tc>
          <w:tcPr>
            <w:tcW w:w="3574" w:type="dxa"/>
            <w:gridSpan w:val="6"/>
            <w:shd w:val="clear" w:color="auto" w:fill="FFFFFF" w:themeFill="background1"/>
            <w:vAlign w:val="center"/>
          </w:tcPr>
          <w:p w14:paraId="2AE08EC5" w14:textId="77777777" w:rsidR="00545A26" w:rsidRPr="00AD4142" w:rsidRDefault="00545A26" w:rsidP="00545A26">
            <w:pPr>
              <w:pStyle w:val="normal12pthdrflu"/>
              <w:keepNext w:val="0"/>
              <w:spacing w:before="0" w:line="360" w:lineRule="auto"/>
              <w:rPr>
                <w:rFonts w:asciiTheme="minorHAnsi" w:hAnsiTheme="minorHAnsi" w:cstheme="minorHAnsi"/>
                <w:b w:val="0"/>
                <w:bCs/>
                <w:iCs/>
                <w:color w:val="2E74B5" w:themeColor="accent1" w:themeShade="BF"/>
                <w:sz w:val="20"/>
                <w:szCs w:val="20"/>
              </w:rPr>
            </w:pPr>
            <w:r w:rsidRPr="00AD4142">
              <w:rPr>
                <w:rFonts w:asciiTheme="minorHAnsi" w:hAnsiTheme="minorHAnsi" w:cstheme="minorHAnsi"/>
                <w:sz w:val="20"/>
                <w:szCs w:val="20"/>
                <w:lang w:bidi="he-IL"/>
              </w:rPr>
              <w:t>|__|__|-|__|__|__|-|__|__|__|__|</w:t>
            </w:r>
            <w:r w:rsidRPr="00AD4142">
              <w:rPr>
                <w:rFonts w:asciiTheme="minorHAnsi" w:eastAsia="MS Gothic" w:hAnsiTheme="minorHAnsi" w:cstheme="minorHAnsi"/>
                <w:color w:val="548DD4"/>
                <w:sz w:val="20"/>
                <w:szCs w:val="20"/>
              </w:rPr>
              <w:t xml:space="preserve">  </w:t>
            </w:r>
            <w:r w:rsidRPr="00AD4142">
              <w:rPr>
                <w:rFonts w:asciiTheme="minorHAnsi" w:eastAsia="MS Gothic" w:hAnsiTheme="minorHAnsi" w:cstheme="minorHAnsi"/>
                <w:sz w:val="18"/>
                <w:szCs w:val="18"/>
              </w:rPr>
              <w:t>[DD-MMM-YYYY]</w:t>
            </w:r>
            <w:r w:rsidRPr="00AD4142">
              <w:rPr>
                <w:rFonts w:asciiTheme="minorHAnsi" w:hAnsiTheme="minorHAnsi" w:cstheme="minorHAnsi"/>
                <w:bCs/>
                <w:color w:val="548DD4"/>
                <w:sz w:val="16"/>
                <w:szCs w:val="16"/>
              </w:rPr>
              <w:t xml:space="preserve"> LBDAT </w:t>
            </w:r>
            <w:r w:rsidRPr="00AD4142">
              <w:rPr>
                <w:rFonts w:asciiTheme="minorHAnsi" w:hAnsiTheme="minorHAnsi" w:cstheme="minorHAnsi"/>
                <w:bCs/>
                <w:color w:val="FF0000"/>
                <w:sz w:val="16"/>
                <w:szCs w:val="16"/>
              </w:rPr>
              <w:t>LBDTC</w:t>
            </w:r>
          </w:p>
        </w:tc>
        <w:tc>
          <w:tcPr>
            <w:tcW w:w="1742" w:type="dxa"/>
            <w:gridSpan w:val="2"/>
            <w:shd w:val="clear" w:color="auto" w:fill="FFFFFF" w:themeFill="background1"/>
            <w:vAlign w:val="center"/>
          </w:tcPr>
          <w:p w14:paraId="03D1DD22" w14:textId="77777777" w:rsidR="00545A26" w:rsidRPr="00AD4142" w:rsidRDefault="00545A26" w:rsidP="00545A26">
            <w:pPr>
              <w:pStyle w:val="normal12pthdrflu"/>
              <w:keepNext w:val="0"/>
              <w:spacing w:before="0" w:line="360" w:lineRule="auto"/>
              <w:rPr>
                <w:rFonts w:ascii="Calibri Light" w:hAnsi="Calibri Light" w:cs="Calibri Light"/>
                <w:bCs/>
                <w:iCs/>
                <w:sz w:val="20"/>
                <w:szCs w:val="20"/>
              </w:rPr>
            </w:pPr>
            <w:r w:rsidRPr="00AD4142">
              <w:rPr>
                <w:rFonts w:ascii="Calibri Light" w:hAnsi="Calibri Light" w:cs="Calibri Light"/>
                <w:bCs/>
                <w:iCs/>
                <w:sz w:val="20"/>
                <w:szCs w:val="20"/>
              </w:rPr>
              <w:t>VL – 2:</w:t>
            </w:r>
          </w:p>
          <w:p w14:paraId="251D125B" w14:textId="0F48752A" w:rsidR="00545A26" w:rsidRPr="00AD4142" w:rsidRDefault="00D7105C" w:rsidP="00545A26">
            <w:pPr>
              <w:pStyle w:val="normal12pthdrflu"/>
              <w:keepNext w:val="0"/>
              <w:spacing w:before="0" w:line="360" w:lineRule="auto"/>
              <w:rPr>
                <w:rFonts w:ascii="Calibri Light" w:hAnsi="Calibri Light" w:cs="Calibri Light"/>
                <w:bCs/>
                <w:iCs/>
                <w:color w:val="2E74B5" w:themeColor="accent1" w:themeShade="BF"/>
                <w:sz w:val="20"/>
                <w:szCs w:val="20"/>
              </w:rPr>
            </w:pPr>
            <w:r>
              <w:rPr>
                <w:rFonts w:asciiTheme="minorHAnsi" w:hAnsiTheme="minorHAnsi" w:cstheme="minorHAnsi"/>
                <w:bCs/>
                <w:color w:val="548DD4"/>
                <w:sz w:val="16"/>
                <w:szCs w:val="16"/>
              </w:rPr>
              <w:t>M</w:t>
            </w:r>
            <w:r w:rsidR="00545A26" w:rsidRPr="00AD4142">
              <w:rPr>
                <w:rFonts w:asciiTheme="minorHAnsi" w:hAnsiTheme="minorHAnsi" w:cstheme="minorHAnsi"/>
                <w:bCs/>
                <w:color w:val="548DD4"/>
                <w:sz w:val="16"/>
                <w:szCs w:val="16"/>
              </w:rPr>
              <w:t>BORRES</w:t>
            </w:r>
          </w:p>
        </w:tc>
        <w:tc>
          <w:tcPr>
            <w:tcW w:w="2658" w:type="dxa"/>
            <w:gridSpan w:val="4"/>
            <w:shd w:val="clear" w:color="auto" w:fill="FFFFFF" w:themeFill="background1"/>
            <w:vAlign w:val="center"/>
          </w:tcPr>
          <w:p w14:paraId="6755FEF4" w14:textId="275DC819" w:rsidR="00545A26" w:rsidRPr="00AD4142" w:rsidRDefault="00545A26" w:rsidP="00545A26">
            <w:pPr>
              <w:pStyle w:val="normal12pthdrflu"/>
              <w:keepNext w:val="0"/>
              <w:spacing w:before="0" w:line="360" w:lineRule="auto"/>
              <w:rPr>
                <w:rFonts w:ascii="Calibri Light" w:hAnsi="Calibri Light" w:cs="Calibri Light"/>
                <w:b w:val="0"/>
                <w:bCs/>
                <w:iCs/>
                <w:color w:val="2E74B5" w:themeColor="accent1" w:themeShade="BF"/>
                <w:sz w:val="20"/>
                <w:szCs w:val="20"/>
              </w:rPr>
            </w:pPr>
            <w:r w:rsidRPr="00AD4142">
              <w:rPr>
                <w:rFonts w:asciiTheme="minorHAnsi" w:hAnsiTheme="minorHAnsi" w:cstheme="minorHAnsi"/>
                <w:sz w:val="20"/>
                <w:szCs w:val="20"/>
                <w:lang w:bidi="he-IL"/>
              </w:rPr>
              <w:t>|__|__|-|__|__|__|-|__|__|__|__</w:t>
            </w:r>
            <w:proofErr w:type="gramStart"/>
            <w:r w:rsidRPr="00AD4142">
              <w:rPr>
                <w:rFonts w:asciiTheme="minorHAnsi" w:hAnsiTheme="minorHAnsi" w:cstheme="minorHAnsi"/>
                <w:sz w:val="20"/>
                <w:szCs w:val="20"/>
                <w:lang w:bidi="he-IL"/>
              </w:rPr>
              <w:t>|</w:t>
            </w:r>
            <w:r w:rsidRPr="00AD4142">
              <w:rPr>
                <w:rFonts w:asciiTheme="minorHAnsi" w:eastAsia="MS Gothic" w:hAnsiTheme="minorHAnsi" w:cstheme="minorHAnsi"/>
                <w:color w:val="548DD4"/>
                <w:sz w:val="20"/>
                <w:szCs w:val="20"/>
              </w:rPr>
              <w:t xml:space="preserve">  </w:t>
            </w:r>
            <w:r w:rsidRPr="00AD4142">
              <w:rPr>
                <w:rFonts w:asciiTheme="minorHAnsi" w:eastAsia="MS Gothic" w:hAnsiTheme="minorHAnsi" w:cstheme="minorHAnsi"/>
                <w:sz w:val="18"/>
                <w:szCs w:val="18"/>
              </w:rPr>
              <w:t>[</w:t>
            </w:r>
            <w:proofErr w:type="gramEnd"/>
            <w:r w:rsidRPr="00AD4142">
              <w:rPr>
                <w:rFonts w:asciiTheme="minorHAnsi" w:eastAsia="MS Gothic" w:hAnsiTheme="minorHAnsi" w:cstheme="minorHAnsi"/>
                <w:sz w:val="18"/>
                <w:szCs w:val="18"/>
              </w:rPr>
              <w:t>DD-MMM-YYYY]</w:t>
            </w:r>
            <w:r w:rsidRPr="00AD4142">
              <w:rPr>
                <w:rFonts w:asciiTheme="minorHAnsi" w:hAnsiTheme="minorHAnsi" w:cstheme="minorHAnsi"/>
                <w:bCs/>
                <w:color w:val="548DD4"/>
                <w:sz w:val="16"/>
                <w:szCs w:val="16"/>
              </w:rPr>
              <w:t xml:space="preserve"> </w:t>
            </w:r>
            <w:r w:rsidR="00D7105C">
              <w:rPr>
                <w:rFonts w:asciiTheme="minorHAnsi" w:hAnsiTheme="minorHAnsi" w:cstheme="minorHAnsi"/>
                <w:bCs/>
                <w:color w:val="548DD4"/>
                <w:sz w:val="16"/>
                <w:szCs w:val="16"/>
              </w:rPr>
              <w:t>M</w:t>
            </w:r>
            <w:r w:rsidRPr="00AD4142">
              <w:rPr>
                <w:rFonts w:asciiTheme="minorHAnsi" w:hAnsiTheme="minorHAnsi" w:cstheme="minorHAnsi"/>
                <w:bCs/>
                <w:color w:val="548DD4"/>
                <w:sz w:val="16"/>
                <w:szCs w:val="16"/>
              </w:rPr>
              <w:t xml:space="preserve">BDAT </w:t>
            </w:r>
            <w:r w:rsidR="00D7105C">
              <w:rPr>
                <w:rFonts w:asciiTheme="minorHAnsi" w:hAnsiTheme="minorHAnsi" w:cstheme="minorHAnsi"/>
                <w:bCs/>
                <w:color w:val="FF0000"/>
                <w:sz w:val="16"/>
                <w:szCs w:val="16"/>
              </w:rPr>
              <w:t>M</w:t>
            </w:r>
            <w:r w:rsidRPr="00AD4142">
              <w:rPr>
                <w:rFonts w:asciiTheme="minorHAnsi" w:hAnsiTheme="minorHAnsi" w:cstheme="minorHAnsi"/>
                <w:bCs/>
                <w:color w:val="FF0000"/>
                <w:sz w:val="16"/>
                <w:szCs w:val="16"/>
              </w:rPr>
              <w:t>BDTC</w:t>
            </w:r>
          </w:p>
        </w:tc>
      </w:tr>
      <w:tr w:rsidR="00545A26" w:rsidRPr="00AD4142" w14:paraId="37B7B33E" w14:textId="77777777" w:rsidTr="00BC7A00">
        <w:trPr>
          <w:trHeight w:val="510"/>
        </w:trPr>
        <w:tc>
          <w:tcPr>
            <w:tcW w:w="2658" w:type="dxa"/>
            <w:shd w:val="clear" w:color="auto" w:fill="FFFFFF" w:themeFill="background1"/>
            <w:vAlign w:val="center"/>
          </w:tcPr>
          <w:p w14:paraId="75E9ED0C" w14:textId="77777777" w:rsidR="00545A26" w:rsidRPr="00AD4142" w:rsidRDefault="00545A26" w:rsidP="00545A26">
            <w:pPr>
              <w:pStyle w:val="normal12pthdrflu"/>
              <w:keepNext w:val="0"/>
              <w:spacing w:before="0" w:line="360" w:lineRule="auto"/>
              <w:rPr>
                <w:rFonts w:asciiTheme="minorHAnsi" w:hAnsiTheme="minorHAnsi" w:cstheme="minorHAnsi"/>
                <w:bCs/>
                <w:iCs/>
                <w:sz w:val="20"/>
                <w:szCs w:val="20"/>
              </w:rPr>
            </w:pPr>
            <w:r w:rsidRPr="00AD4142">
              <w:rPr>
                <w:rFonts w:asciiTheme="minorHAnsi" w:hAnsiTheme="minorHAnsi" w:cstheme="minorHAnsi"/>
                <w:bCs/>
                <w:iCs/>
                <w:sz w:val="20"/>
                <w:szCs w:val="20"/>
              </w:rPr>
              <w:t xml:space="preserve">CD4 – 3:      </w:t>
            </w:r>
          </w:p>
          <w:p w14:paraId="2A37D89A" w14:textId="77777777" w:rsidR="00545A26" w:rsidRPr="00AD4142" w:rsidRDefault="00545A26" w:rsidP="00545A26">
            <w:pPr>
              <w:pStyle w:val="normal12pthdrflu"/>
              <w:keepNext w:val="0"/>
              <w:spacing w:before="0" w:line="360" w:lineRule="auto"/>
              <w:rPr>
                <w:rFonts w:asciiTheme="minorHAnsi" w:hAnsiTheme="minorHAnsi" w:cstheme="minorHAnsi"/>
                <w:bCs/>
                <w:iCs/>
                <w:color w:val="2E74B5" w:themeColor="accent1" w:themeShade="BF"/>
                <w:sz w:val="20"/>
                <w:szCs w:val="20"/>
              </w:rPr>
            </w:pPr>
            <w:r w:rsidRPr="00AD4142">
              <w:rPr>
                <w:rFonts w:asciiTheme="minorHAnsi" w:hAnsiTheme="minorHAnsi" w:cstheme="minorHAnsi"/>
                <w:bCs/>
                <w:color w:val="548DD4"/>
                <w:sz w:val="16"/>
                <w:szCs w:val="16"/>
              </w:rPr>
              <w:t>LBORRES</w:t>
            </w:r>
            <w:r w:rsidRPr="00AD4142">
              <w:rPr>
                <w:rFonts w:asciiTheme="minorHAnsi" w:hAnsiTheme="minorHAnsi" w:cstheme="minorHAnsi"/>
                <w:bCs/>
                <w:iCs/>
                <w:sz w:val="20"/>
                <w:szCs w:val="20"/>
              </w:rPr>
              <w:t xml:space="preserve">                                   </w:t>
            </w:r>
          </w:p>
        </w:tc>
        <w:tc>
          <w:tcPr>
            <w:tcW w:w="3574" w:type="dxa"/>
            <w:gridSpan w:val="6"/>
            <w:shd w:val="clear" w:color="auto" w:fill="FFFFFF" w:themeFill="background1"/>
            <w:vAlign w:val="center"/>
          </w:tcPr>
          <w:p w14:paraId="3B7D4D82" w14:textId="77777777" w:rsidR="00545A26" w:rsidRPr="00AD4142" w:rsidRDefault="00545A26" w:rsidP="00545A26">
            <w:pPr>
              <w:pStyle w:val="normal12pthdrflu"/>
              <w:keepNext w:val="0"/>
              <w:spacing w:before="0" w:line="360" w:lineRule="auto"/>
              <w:rPr>
                <w:rFonts w:asciiTheme="minorHAnsi" w:hAnsiTheme="minorHAnsi" w:cstheme="minorHAnsi"/>
                <w:b w:val="0"/>
                <w:bCs/>
                <w:iCs/>
                <w:color w:val="2E74B5" w:themeColor="accent1" w:themeShade="BF"/>
                <w:sz w:val="20"/>
                <w:szCs w:val="20"/>
              </w:rPr>
            </w:pPr>
            <w:r w:rsidRPr="00AD4142">
              <w:rPr>
                <w:rFonts w:asciiTheme="minorHAnsi" w:hAnsiTheme="minorHAnsi" w:cstheme="minorHAnsi"/>
                <w:sz w:val="20"/>
                <w:szCs w:val="20"/>
                <w:lang w:bidi="he-IL"/>
              </w:rPr>
              <w:t>|__|__|-|__|__|__|-|__|__|__|__|</w:t>
            </w:r>
            <w:r w:rsidRPr="00AD4142">
              <w:rPr>
                <w:rFonts w:asciiTheme="minorHAnsi" w:eastAsia="MS Gothic" w:hAnsiTheme="minorHAnsi" w:cstheme="minorHAnsi"/>
                <w:color w:val="548DD4"/>
                <w:sz w:val="20"/>
                <w:szCs w:val="20"/>
              </w:rPr>
              <w:t xml:space="preserve">  </w:t>
            </w:r>
            <w:r w:rsidRPr="00AD4142">
              <w:rPr>
                <w:rFonts w:asciiTheme="minorHAnsi" w:eastAsia="MS Gothic" w:hAnsiTheme="minorHAnsi" w:cstheme="minorHAnsi"/>
                <w:sz w:val="18"/>
                <w:szCs w:val="18"/>
              </w:rPr>
              <w:t>[DD-MMM-YYYY]</w:t>
            </w:r>
            <w:r w:rsidRPr="00AD4142">
              <w:rPr>
                <w:rFonts w:asciiTheme="minorHAnsi" w:hAnsiTheme="minorHAnsi" w:cstheme="minorHAnsi"/>
                <w:bCs/>
                <w:color w:val="548DD4"/>
                <w:sz w:val="16"/>
                <w:szCs w:val="16"/>
              </w:rPr>
              <w:t xml:space="preserve"> LBDAT </w:t>
            </w:r>
            <w:r w:rsidRPr="00AD4142">
              <w:rPr>
                <w:rFonts w:asciiTheme="minorHAnsi" w:hAnsiTheme="minorHAnsi" w:cstheme="minorHAnsi"/>
                <w:bCs/>
                <w:color w:val="FF0000"/>
                <w:sz w:val="16"/>
                <w:szCs w:val="16"/>
              </w:rPr>
              <w:t>LBDTC</w:t>
            </w:r>
          </w:p>
        </w:tc>
        <w:tc>
          <w:tcPr>
            <w:tcW w:w="1742" w:type="dxa"/>
            <w:gridSpan w:val="2"/>
            <w:shd w:val="clear" w:color="auto" w:fill="FFFFFF" w:themeFill="background1"/>
            <w:vAlign w:val="center"/>
          </w:tcPr>
          <w:p w14:paraId="51134B98" w14:textId="77777777" w:rsidR="00545A26" w:rsidRPr="00AD4142" w:rsidRDefault="00545A26" w:rsidP="00545A26">
            <w:pPr>
              <w:pStyle w:val="normal12pthdrflu"/>
              <w:keepNext w:val="0"/>
              <w:spacing w:before="0" w:line="360" w:lineRule="auto"/>
              <w:rPr>
                <w:rFonts w:ascii="Calibri Light" w:hAnsi="Calibri Light" w:cs="Calibri Light"/>
                <w:bCs/>
                <w:iCs/>
                <w:sz w:val="20"/>
                <w:szCs w:val="20"/>
              </w:rPr>
            </w:pPr>
            <w:r w:rsidRPr="00AD4142">
              <w:rPr>
                <w:rFonts w:ascii="Calibri Light" w:hAnsi="Calibri Light" w:cs="Calibri Light"/>
                <w:bCs/>
                <w:iCs/>
                <w:sz w:val="20"/>
                <w:szCs w:val="20"/>
              </w:rPr>
              <w:t>VL – 3:</w:t>
            </w:r>
          </w:p>
          <w:p w14:paraId="6C47D81D" w14:textId="3ED30BCD" w:rsidR="00545A26" w:rsidRPr="00AD4142" w:rsidRDefault="00D7105C" w:rsidP="00545A26">
            <w:pPr>
              <w:pStyle w:val="normal12pthdrflu"/>
              <w:keepNext w:val="0"/>
              <w:spacing w:before="0" w:line="360" w:lineRule="auto"/>
              <w:rPr>
                <w:rFonts w:ascii="Calibri Light" w:hAnsi="Calibri Light" w:cs="Calibri Light"/>
                <w:bCs/>
                <w:iCs/>
                <w:color w:val="2E74B5" w:themeColor="accent1" w:themeShade="BF"/>
                <w:sz w:val="20"/>
                <w:szCs w:val="20"/>
              </w:rPr>
            </w:pPr>
            <w:r>
              <w:rPr>
                <w:rFonts w:asciiTheme="minorHAnsi" w:hAnsiTheme="minorHAnsi" w:cstheme="minorHAnsi"/>
                <w:bCs/>
                <w:color w:val="548DD4"/>
                <w:sz w:val="16"/>
                <w:szCs w:val="16"/>
              </w:rPr>
              <w:t>M</w:t>
            </w:r>
            <w:r w:rsidR="00545A26" w:rsidRPr="00AD4142">
              <w:rPr>
                <w:rFonts w:asciiTheme="minorHAnsi" w:hAnsiTheme="minorHAnsi" w:cstheme="minorHAnsi"/>
                <w:bCs/>
                <w:color w:val="548DD4"/>
                <w:sz w:val="16"/>
                <w:szCs w:val="16"/>
              </w:rPr>
              <w:t>BORRES</w:t>
            </w:r>
          </w:p>
        </w:tc>
        <w:tc>
          <w:tcPr>
            <w:tcW w:w="2658" w:type="dxa"/>
            <w:gridSpan w:val="4"/>
            <w:shd w:val="clear" w:color="auto" w:fill="FFFFFF" w:themeFill="background1"/>
            <w:vAlign w:val="center"/>
          </w:tcPr>
          <w:p w14:paraId="1B3ABED5" w14:textId="7EEA5AC6" w:rsidR="00545A26" w:rsidRPr="00AD4142" w:rsidRDefault="00545A26" w:rsidP="00545A26">
            <w:pPr>
              <w:pStyle w:val="normal12pthdrflu"/>
              <w:keepNext w:val="0"/>
              <w:spacing w:before="0" w:line="360" w:lineRule="auto"/>
              <w:rPr>
                <w:rFonts w:ascii="Calibri Light" w:hAnsi="Calibri Light" w:cs="Calibri Light"/>
                <w:b w:val="0"/>
                <w:bCs/>
                <w:iCs/>
                <w:color w:val="2E74B5" w:themeColor="accent1" w:themeShade="BF"/>
                <w:sz w:val="20"/>
                <w:szCs w:val="20"/>
              </w:rPr>
            </w:pPr>
            <w:r w:rsidRPr="00AD4142">
              <w:rPr>
                <w:rFonts w:asciiTheme="minorHAnsi" w:hAnsiTheme="minorHAnsi" w:cstheme="minorHAnsi"/>
                <w:sz w:val="20"/>
                <w:szCs w:val="20"/>
                <w:lang w:bidi="he-IL"/>
              </w:rPr>
              <w:t>|__|__|-|__|__|__|-|__|__|__|__|</w:t>
            </w:r>
            <w:r w:rsidRPr="00AD4142">
              <w:rPr>
                <w:rFonts w:asciiTheme="minorHAnsi" w:eastAsia="MS Gothic" w:hAnsiTheme="minorHAnsi" w:cstheme="minorHAnsi"/>
                <w:color w:val="548DD4"/>
                <w:sz w:val="20"/>
                <w:szCs w:val="20"/>
              </w:rPr>
              <w:t xml:space="preserve"> </w:t>
            </w:r>
            <w:r w:rsidRPr="00AD4142">
              <w:rPr>
                <w:rFonts w:asciiTheme="minorHAnsi" w:eastAsia="MS Gothic" w:hAnsiTheme="minorHAnsi" w:cstheme="minorHAnsi"/>
                <w:sz w:val="18"/>
                <w:szCs w:val="18"/>
              </w:rPr>
              <w:t>[DD-MMM-YYYY]</w:t>
            </w:r>
            <w:r w:rsidRPr="00AD4142">
              <w:rPr>
                <w:rFonts w:asciiTheme="minorHAnsi" w:hAnsiTheme="minorHAnsi" w:cstheme="minorHAnsi"/>
                <w:bCs/>
                <w:color w:val="548DD4"/>
                <w:sz w:val="16"/>
                <w:szCs w:val="16"/>
              </w:rPr>
              <w:t xml:space="preserve"> </w:t>
            </w:r>
            <w:r w:rsidR="00D7105C">
              <w:rPr>
                <w:rFonts w:asciiTheme="minorHAnsi" w:hAnsiTheme="minorHAnsi" w:cstheme="minorHAnsi"/>
                <w:bCs/>
                <w:color w:val="548DD4"/>
                <w:sz w:val="16"/>
                <w:szCs w:val="16"/>
              </w:rPr>
              <w:t>M</w:t>
            </w:r>
            <w:r w:rsidRPr="00AD4142">
              <w:rPr>
                <w:rFonts w:asciiTheme="minorHAnsi" w:hAnsiTheme="minorHAnsi" w:cstheme="minorHAnsi"/>
                <w:bCs/>
                <w:color w:val="548DD4"/>
                <w:sz w:val="16"/>
                <w:szCs w:val="16"/>
              </w:rPr>
              <w:t xml:space="preserve">BDAT </w:t>
            </w:r>
            <w:r w:rsidR="00D7105C">
              <w:rPr>
                <w:rFonts w:asciiTheme="minorHAnsi" w:hAnsiTheme="minorHAnsi" w:cstheme="minorHAnsi"/>
                <w:bCs/>
                <w:color w:val="FF0000"/>
                <w:sz w:val="16"/>
                <w:szCs w:val="16"/>
              </w:rPr>
              <w:t>M</w:t>
            </w:r>
            <w:r w:rsidRPr="00AD4142">
              <w:rPr>
                <w:rFonts w:asciiTheme="minorHAnsi" w:hAnsiTheme="minorHAnsi" w:cstheme="minorHAnsi"/>
                <w:bCs/>
                <w:color w:val="FF0000"/>
                <w:sz w:val="16"/>
                <w:szCs w:val="16"/>
              </w:rPr>
              <w:t>BDTC</w:t>
            </w:r>
          </w:p>
        </w:tc>
      </w:tr>
      <w:tr w:rsidR="00545A26" w:rsidRPr="00AD4142" w14:paraId="679415E4" w14:textId="77777777" w:rsidTr="00BC7A00">
        <w:trPr>
          <w:trHeight w:val="510"/>
        </w:trPr>
        <w:tc>
          <w:tcPr>
            <w:tcW w:w="2658" w:type="dxa"/>
            <w:shd w:val="clear" w:color="auto" w:fill="FFFFFF" w:themeFill="background1"/>
            <w:vAlign w:val="center"/>
          </w:tcPr>
          <w:p w14:paraId="1D641E67" w14:textId="77777777" w:rsidR="00545A26" w:rsidRPr="00AD4142" w:rsidRDefault="00545A26" w:rsidP="00545A26">
            <w:pPr>
              <w:pStyle w:val="normal12pthdrflu"/>
              <w:keepNext w:val="0"/>
              <w:spacing w:before="0" w:line="360" w:lineRule="auto"/>
              <w:rPr>
                <w:rFonts w:asciiTheme="minorHAnsi" w:hAnsiTheme="minorHAnsi" w:cstheme="minorHAnsi"/>
                <w:bCs/>
                <w:iCs/>
                <w:sz w:val="20"/>
                <w:szCs w:val="20"/>
              </w:rPr>
            </w:pPr>
            <w:r w:rsidRPr="00AD4142">
              <w:rPr>
                <w:rFonts w:asciiTheme="minorHAnsi" w:hAnsiTheme="minorHAnsi" w:cstheme="minorHAnsi"/>
                <w:bCs/>
                <w:iCs/>
                <w:sz w:val="20"/>
                <w:szCs w:val="20"/>
              </w:rPr>
              <w:t xml:space="preserve">CD4 – 4:  </w:t>
            </w:r>
          </w:p>
          <w:p w14:paraId="24EF16D5" w14:textId="77777777" w:rsidR="00545A26" w:rsidRPr="00AD4142" w:rsidRDefault="00545A26" w:rsidP="00545A26">
            <w:pPr>
              <w:pStyle w:val="normal12pthdrflu"/>
              <w:keepNext w:val="0"/>
              <w:spacing w:before="0" w:line="360" w:lineRule="auto"/>
              <w:rPr>
                <w:rFonts w:asciiTheme="minorHAnsi" w:hAnsiTheme="minorHAnsi" w:cstheme="minorHAnsi"/>
                <w:bCs/>
                <w:iCs/>
                <w:color w:val="2E74B5" w:themeColor="accent1" w:themeShade="BF"/>
                <w:sz w:val="20"/>
                <w:szCs w:val="20"/>
              </w:rPr>
            </w:pPr>
            <w:r w:rsidRPr="00AD4142">
              <w:rPr>
                <w:rFonts w:asciiTheme="minorHAnsi" w:hAnsiTheme="minorHAnsi" w:cstheme="minorHAnsi"/>
                <w:bCs/>
                <w:color w:val="548DD4"/>
                <w:sz w:val="16"/>
                <w:szCs w:val="16"/>
              </w:rPr>
              <w:t>LBORRES</w:t>
            </w:r>
            <w:r w:rsidRPr="00AD4142">
              <w:rPr>
                <w:rFonts w:asciiTheme="minorHAnsi" w:hAnsiTheme="minorHAnsi" w:cstheme="minorHAnsi"/>
                <w:bCs/>
                <w:iCs/>
                <w:sz w:val="20"/>
                <w:szCs w:val="20"/>
              </w:rPr>
              <w:t xml:space="preserve">                                       </w:t>
            </w:r>
          </w:p>
        </w:tc>
        <w:tc>
          <w:tcPr>
            <w:tcW w:w="3574" w:type="dxa"/>
            <w:gridSpan w:val="6"/>
            <w:shd w:val="clear" w:color="auto" w:fill="FFFFFF" w:themeFill="background1"/>
            <w:vAlign w:val="center"/>
          </w:tcPr>
          <w:p w14:paraId="034BB2D0" w14:textId="77777777" w:rsidR="00545A26" w:rsidRPr="00AD4142" w:rsidRDefault="00545A26" w:rsidP="00545A26">
            <w:pPr>
              <w:pStyle w:val="normal12pthdrflu"/>
              <w:keepNext w:val="0"/>
              <w:spacing w:before="0" w:line="360" w:lineRule="auto"/>
              <w:rPr>
                <w:rFonts w:asciiTheme="minorHAnsi" w:hAnsiTheme="minorHAnsi" w:cstheme="minorHAnsi"/>
                <w:b w:val="0"/>
                <w:bCs/>
                <w:iCs/>
                <w:color w:val="2E74B5" w:themeColor="accent1" w:themeShade="BF"/>
                <w:sz w:val="20"/>
                <w:szCs w:val="20"/>
              </w:rPr>
            </w:pPr>
            <w:r w:rsidRPr="00AD4142">
              <w:rPr>
                <w:rFonts w:asciiTheme="minorHAnsi" w:hAnsiTheme="minorHAnsi" w:cstheme="minorHAnsi"/>
                <w:sz w:val="20"/>
                <w:szCs w:val="20"/>
                <w:lang w:bidi="he-IL"/>
              </w:rPr>
              <w:t>|__|__|-|__|__|__|-|__|__|__|__|</w:t>
            </w:r>
            <w:r w:rsidRPr="00AD4142">
              <w:rPr>
                <w:rFonts w:asciiTheme="minorHAnsi" w:eastAsia="MS Gothic" w:hAnsiTheme="minorHAnsi" w:cstheme="minorHAnsi"/>
                <w:color w:val="548DD4"/>
                <w:sz w:val="20"/>
                <w:szCs w:val="20"/>
              </w:rPr>
              <w:t xml:space="preserve">  </w:t>
            </w:r>
            <w:r w:rsidRPr="00AD4142">
              <w:rPr>
                <w:rFonts w:asciiTheme="minorHAnsi" w:eastAsia="MS Gothic" w:hAnsiTheme="minorHAnsi" w:cstheme="minorHAnsi"/>
                <w:sz w:val="18"/>
                <w:szCs w:val="18"/>
              </w:rPr>
              <w:t>[DD-MMM-YYYY]</w:t>
            </w:r>
            <w:r w:rsidRPr="00AD4142">
              <w:rPr>
                <w:rFonts w:asciiTheme="minorHAnsi" w:hAnsiTheme="minorHAnsi" w:cstheme="minorHAnsi"/>
                <w:bCs/>
                <w:color w:val="548DD4"/>
                <w:sz w:val="16"/>
                <w:szCs w:val="16"/>
              </w:rPr>
              <w:t xml:space="preserve"> LBDAT </w:t>
            </w:r>
            <w:r w:rsidRPr="00AD4142">
              <w:rPr>
                <w:rFonts w:asciiTheme="minorHAnsi" w:hAnsiTheme="minorHAnsi" w:cstheme="minorHAnsi"/>
                <w:bCs/>
                <w:color w:val="FF0000"/>
                <w:sz w:val="16"/>
                <w:szCs w:val="16"/>
              </w:rPr>
              <w:t>LBDTC</w:t>
            </w:r>
          </w:p>
        </w:tc>
        <w:tc>
          <w:tcPr>
            <w:tcW w:w="1742" w:type="dxa"/>
            <w:gridSpan w:val="2"/>
            <w:shd w:val="clear" w:color="auto" w:fill="FFFFFF" w:themeFill="background1"/>
            <w:vAlign w:val="center"/>
          </w:tcPr>
          <w:p w14:paraId="0A178957" w14:textId="77777777" w:rsidR="00545A26" w:rsidRPr="00AD4142" w:rsidRDefault="00545A26" w:rsidP="00545A26">
            <w:pPr>
              <w:pStyle w:val="normal12pthdrflu"/>
              <w:keepNext w:val="0"/>
              <w:spacing w:before="0" w:line="360" w:lineRule="auto"/>
              <w:rPr>
                <w:rFonts w:ascii="Calibri Light" w:hAnsi="Calibri Light" w:cs="Calibri Light"/>
                <w:bCs/>
                <w:iCs/>
                <w:sz w:val="20"/>
                <w:szCs w:val="20"/>
              </w:rPr>
            </w:pPr>
            <w:r w:rsidRPr="00AD4142">
              <w:rPr>
                <w:rFonts w:ascii="Calibri Light" w:hAnsi="Calibri Light" w:cs="Calibri Light"/>
                <w:bCs/>
                <w:iCs/>
                <w:sz w:val="20"/>
                <w:szCs w:val="20"/>
              </w:rPr>
              <w:t>VL – 4:</w:t>
            </w:r>
          </w:p>
          <w:p w14:paraId="43FC95CA" w14:textId="4A4E9184" w:rsidR="00545A26" w:rsidRPr="00AD4142" w:rsidRDefault="00D7105C" w:rsidP="00545A26">
            <w:pPr>
              <w:pStyle w:val="normal12pthdrflu"/>
              <w:keepNext w:val="0"/>
              <w:spacing w:before="0" w:line="360" w:lineRule="auto"/>
              <w:rPr>
                <w:rFonts w:ascii="Calibri Light" w:hAnsi="Calibri Light" w:cs="Calibri Light"/>
                <w:bCs/>
                <w:iCs/>
                <w:color w:val="2E74B5" w:themeColor="accent1" w:themeShade="BF"/>
                <w:sz w:val="20"/>
                <w:szCs w:val="20"/>
              </w:rPr>
            </w:pPr>
            <w:r>
              <w:rPr>
                <w:rFonts w:asciiTheme="minorHAnsi" w:hAnsiTheme="minorHAnsi" w:cstheme="minorHAnsi"/>
                <w:bCs/>
                <w:color w:val="548DD4"/>
                <w:sz w:val="16"/>
                <w:szCs w:val="16"/>
              </w:rPr>
              <w:t>M</w:t>
            </w:r>
            <w:r w:rsidR="00545A26" w:rsidRPr="00AD4142">
              <w:rPr>
                <w:rFonts w:asciiTheme="minorHAnsi" w:hAnsiTheme="minorHAnsi" w:cstheme="minorHAnsi"/>
                <w:bCs/>
                <w:color w:val="548DD4"/>
                <w:sz w:val="16"/>
                <w:szCs w:val="16"/>
              </w:rPr>
              <w:t>BORRES</w:t>
            </w:r>
          </w:p>
        </w:tc>
        <w:tc>
          <w:tcPr>
            <w:tcW w:w="2658" w:type="dxa"/>
            <w:gridSpan w:val="4"/>
            <w:shd w:val="clear" w:color="auto" w:fill="FFFFFF" w:themeFill="background1"/>
            <w:vAlign w:val="center"/>
          </w:tcPr>
          <w:p w14:paraId="4C0B4648" w14:textId="378B87ED" w:rsidR="00545A26" w:rsidRPr="00AD4142" w:rsidRDefault="00545A26" w:rsidP="00545A26">
            <w:pPr>
              <w:pStyle w:val="normal12pthdrflu"/>
              <w:keepNext w:val="0"/>
              <w:spacing w:before="0" w:line="360" w:lineRule="auto"/>
              <w:rPr>
                <w:rFonts w:ascii="Calibri Light" w:hAnsi="Calibri Light" w:cs="Calibri Light"/>
                <w:b w:val="0"/>
                <w:bCs/>
                <w:iCs/>
                <w:color w:val="2E74B5" w:themeColor="accent1" w:themeShade="BF"/>
                <w:sz w:val="20"/>
                <w:szCs w:val="20"/>
              </w:rPr>
            </w:pPr>
            <w:r w:rsidRPr="00AD4142">
              <w:rPr>
                <w:rFonts w:asciiTheme="minorHAnsi" w:hAnsiTheme="minorHAnsi" w:cstheme="minorHAnsi"/>
                <w:sz w:val="20"/>
                <w:szCs w:val="20"/>
                <w:lang w:bidi="he-IL"/>
              </w:rPr>
              <w:t>|__|__|-|__|__|__|-|__|__|__|__|</w:t>
            </w:r>
            <w:r w:rsidRPr="00AD4142">
              <w:rPr>
                <w:rFonts w:asciiTheme="minorHAnsi" w:eastAsia="MS Gothic" w:hAnsiTheme="minorHAnsi" w:cstheme="minorHAnsi"/>
                <w:color w:val="548DD4"/>
                <w:sz w:val="20"/>
                <w:szCs w:val="20"/>
              </w:rPr>
              <w:t xml:space="preserve"> </w:t>
            </w:r>
            <w:r w:rsidRPr="00AD4142">
              <w:rPr>
                <w:rFonts w:asciiTheme="minorHAnsi" w:eastAsia="MS Gothic" w:hAnsiTheme="minorHAnsi" w:cstheme="minorHAnsi"/>
                <w:sz w:val="18"/>
                <w:szCs w:val="18"/>
              </w:rPr>
              <w:t>[DD-MMM-YYYY]</w:t>
            </w:r>
            <w:r w:rsidRPr="00AD4142">
              <w:rPr>
                <w:rFonts w:asciiTheme="minorHAnsi" w:hAnsiTheme="minorHAnsi" w:cstheme="minorHAnsi"/>
                <w:bCs/>
                <w:color w:val="548DD4"/>
                <w:sz w:val="16"/>
                <w:szCs w:val="16"/>
              </w:rPr>
              <w:t xml:space="preserve"> </w:t>
            </w:r>
            <w:r w:rsidR="00D7105C">
              <w:rPr>
                <w:rFonts w:asciiTheme="minorHAnsi" w:hAnsiTheme="minorHAnsi" w:cstheme="minorHAnsi"/>
                <w:bCs/>
                <w:color w:val="548DD4"/>
                <w:sz w:val="16"/>
                <w:szCs w:val="16"/>
              </w:rPr>
              <w:t>M</w:t>
            </w:r>
            <w:r w:rsidRPr="00AD4142">
              <w:rPr>
                <w:rFonts w:asciiTheme="minorHAnsi" w:hAnsiTheme="minorHAnsi" w:cstheme="minorHAnsi"/>
                <w:bCs/>
                <w:color w:val="548DD4"/>
                <w:sz w:val="16"/>
                <w:szCs w:val="16"/>
              </w:rPr>
              <w:t xml:space="preserve">BDAT </w:t>
            </w:r>
            <w:r w:rsidR="00D7105C">
              <w:rPr>
                <w:rFonts w:asciiTheme="minorHAnsi" w:hAnsiTheme="minorHAnsi" w:cstheme="minorHAnsi"/>
                <w:bCs/>
                <w:color w:val="FF0000"/>
                <w:sz w:val="16"/>
                <w:szCs w:val="16"/>
              </w:rPr>
              <w:t>M</w:t>
            </w:r>
            <w:r w:rsidRPr="00AD4142">
              <w:rPr>
                <w:rFonts w:asciiTheme="minorHAnsi" w:hAnsiTheme="minorHAnsi" w:cstheme="minorHAnsi"/>
                <w:bCs/>
                <w:color w:val="FF0000"/>
                <w:sz w:val="16"/>
                <w:szCs w:val="16"/>
              </w:rPr>
              <w:t>BDTC</w:t>
            </w:r>
          </w:p>
        </w:tc>
      </w:tr>
      <w:tr w:rsidR="00545A26" w:rsidRPr="00AD4142" w14:paraId="48EE7367" w14:textId="77777777" w:rsidTr="00545A26">
        <w:trPr>
          <w:trHeight w:val="510"/>
        </w:trPr>
        <w:tc>
          <w:tcPr>
            <w:tcW w:w="10632" w:type="dxa"/>
            <w:gridSpan w:val="13"/>
            <w:shd w:val="clear" w:color="auto" w:fill="F2F2F2"/>
            <w:vAlign w:val="center"/>
          </w:tcPr>
          <w:p w14:paraId="3718AE96" w14:textId="0F0A3EA3" w:rsidR="00545A26" w:rsidRPr="00AD4142" w:rsidRDefault="00545A26" w:rsidP="00D35B50">
            <w:pPr>
              <w:pStyle w:val="normal12pthdrflu"/>
              <w:keepNext w:val="0"/>
              <w:spacing w:before="0" w:line="360" w:lineRule="auto"/>
              <w:rPr>
                <w:rFonts w:asciiTheme="minorHAnsi" w:hAnsiTheme="minorHAnsi" w:cstheme="minorHAnsi"/>
                <w:bCs/>
                <w:iCs/>
                <w:color w:val="2E74B5" w:themeColor="accent1" w:themeShade="BF"/>
                <w:sz w:val="20"/>
                <w:szCs w:val="20"/>
              </w:rPr>
            </w:pPr>
            <w:r w:rsidRPr="00AD4142">
              <w:rPr>
                <w:rFonts w:ascii="Calibri Light" w:eastAsia="Calibri" w:hAnsi="Calibri Light" w:cs="Calibri Light"/>
                <w:b w:val="0"/>
                <w:bCs/>
                <w:i/>
                <w:iCs/>
                <w:sz w:val="20"/>
                <w:szCs w:val="20"/>
              </w:rPr>
              <w:t xml:space="preserve">To be considered part of medical history and prior concomitant medications; details of previous HIV diagnosis to be included in the MH domain and details of previous treatments for HIV to be included in the CM domain  </w:t>
            </w:r>
          </w:p>
        </w:tc>
      </w:tr>
    </w:tbl>
    <w:p w14:paraId="5B0C9670" w14:textId="0CF41D62" w:rsidR="00DA1B47" w:rsidRPr="00AD4142" w:rsidRDefault="00DA1B47" w:rsidP="00EC44C4"/>
    <w:p w14:paraId="0C17F226" w14:textId="77777777" w:rsidR="00DA1B47" w:rsidRPr="00AD4142" w:rsidRDefault="00DA1B47" w:rsidP="00EC44C4"/>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79"/>
        <w:gridCol w:w="1064"/>
        <w:gridCol w:w="850"/>
        <w:gridCol w:w="1276"/>
        <w:gridCol w:w="1134"/>
        <w:gridCol w:w="851"/>
        <w:gridCol w:w="198"/>
        <w:gridCol w:w="546"/>
        <w:gridCol w:w="390"/>
        <w:gridCol w:w="756"/>
        <w:gridCol w:w="236"/>
        <w:gridCol w:w="520"/>
        <w:gridCol w:w="756"/>
      </w:tblGrid>
      <w:tr w:rsidR="00EC44C4" w:rsidRPr="00AD4142" w14:paraId="1D85D160" w14:textId="77777777" w:rsidTr="00EC44C4">
        <w:trPr>
          <w:trHeight w:val="567"/>
        </w:trPr>
        <w:tc>
          <w:tcPr>
            <w:tcW w:w="10632" w:type="dxa"/>
            <w:gridSpan w:val="14"/>
            <w:shd w:val="clear" w:color="auto" w:fill="F2F2F2"/>
            <w:vAlign w:val="center"/>
          </w:tcPr>
          <w:p w14:paraId="4B913AB3" w14:textId="13321C10" w:rsidR="00EC44C4" w:rsidRPr="00AD4142" w:rsidRDefault="00EC44C4" w:rsidP="00D9743E">
            <w:pPr>
              <w:rPr>
                <w:rFonts w:cstheme="minorHAnsi"/>
                <w:color w:val="2E74B5" w:themeColor="accent1" w:themeShade="BF"/>
                <w:sz w:val="32"/>
                <w:szCs w:val="32"/>
              </w:rPr>
            </w:pPr>
            <w:r w:rsidRPr="00AD4142">
              <w:rPr>
                <w:rFonts w:cstheme="minorHAnsi"/>
                <w:color w:val="2E74B5" w:themeColor="accent1" w:themeShade="BF"/>
                <w:sz w:val="32"/>
                <w:szCs w:val="32"/>
              </w:rPr>
              <w:t>CURRENT EPISODE &amp; PREVIOUS TREATMENT FOR VL</w:t>
            </w:r>
            <w:r w:rsidR="000B0D4E" w:rsidRPr="00AD4142">
              <w:rPr>
                <w:rFonts w:cstheme="minorHAnsi"/>
                <w:color w:val="2E74B5" w:themeColor="accent1" w:themeShade="BF"/>
                <w:sz w:val="32"/>
                <w:szCs w:val="32"/>
              </w:rPr>
              <w:t xml:space="preserve"> </w:t>
            </w:r>
            <w:r w:rsidR="000B0D4E" w:rsidRPr="00AD4142">
              <w:rPr>
                <w:rFonts w:eastAsia="Calibri" w:cstheme="minorHAnsi"/>
                <w:bCs/>
                <w:color w:val="548DD4"/>
                <w:sz w:val="16"/>
                <w:szCs w:val="16"/>
                <w:lang w:val="en-ZA"/>
              </w:rPr>
              <w:t>MHCAT = GENERAL</w:t>
            </w:r>
            <w:r w:rsidR="00870969" w:rsidRPr="00AD4142">
              <w:rPr>
                <w:rFonts w:eastAsia="Calibri" w:cstheme="minorHAnsi"/>
                <w:bCs/>
                <w:color w:val="548DD4"/>
                <w:sz w:val="16"/>
                <w:szCs w:val="16"/>
                <w:lang w:val="en-ZA"/>
              </w:rPr>
              <w:t xml:space="preserve"> MHSCAT = “VL”</w:t>
            </w:r>
          </w:p>
        </w:tc>
      </w:tr>
      <w:tr w:rsidR="00513740" w:rsidRPr="00AD4142" w14:paraId="74EF2F9F" w14:textId="77777777" w:rsidTr="00607550">
        <w:trPr>
          <w:trHeight w:val="510"/>
        </w:trPr>
        <w:tc>
          <w:tcPr>
            <w:tcW w:w="3119" w:type="dxa"/>
            <w:gridSpan w:val="3"/>
            <w:shd w:val="clear" w:color="auto" w:fill="F2F2F2"/>
            <w:vAlign w:val="center"/>
          </w:tcPr>
          <w:p w14:paraId="31BE1C61" w14:textId="642D37DB" w:rsidR="00513740" w:rsidRPr="00AD4142" w:rsidRDefault="00513740" w:rsidP="00D9743E">
            <w:pPr>
              <w:spacing w:line="360" w:lineRule="auto"/>
              <w:rPr>
                <w:rFonts w:cstheme="minorHAnsi"/>
                <w:b/>
                <w:bCs/>
                <w:color w:val="000000"/>
                <w:sz w:val="20"/>
                <w:szCs w:val="20"/>
              </w:rPr>
            </w:pPr>
            <w:r w:rsidRPr="00AD4142">
              <w:rPr>
                <w:rFonts w:cstheme="minorHAnsi"/>
                <w:b/>
                <w:bCs/>
                <w:color w:val="000000"/>
                <w:sz w:val="20"/>
                <w:szCs w:val="20"/>
              </w:rPr>
              <w:t>Type of VL at presentation</w:t>
            </w:r>
            <w:r w:rsidR="00194FEF">
              <w:rPr>
                <w:rFonts w:cstheme="minorHAnsi"/>
                <w:b/>
                <w:bCs/>
                <w:color w:val="000000"/>
                <w:sz w:val="20"/>
                <w:szCs w:val="20"/>
              </w:rPr>
              <w:t xml:space="preserve"> </w:t>
            </w:r>
            <w:r w:rsidR="00194FEF">
              <w:rPr>
                <w:rFonts w:cstheme="minorHAnsi"/>
                <w:b/>
                <w:bCs/>
                <w:color w:val="548DD4"/>
                <w:sz w:val="16"/>
                <w:szCs w:val="16"/>
              </w:rPr>
              <w:t xml:space="preserve">If Relapse = “Y” </w:t>
            </w:r>
            <w:r w:rsidR="007F2F6E">
              <w:rPr>
                <w:rFonts w:cstheme="minorHAnsi"/>
                <w:b/>
                <w:bCs/>
                <w:color w:val="548DD4"/>
                <w:sz w:val="16"/>
                <w:szCs w:val="16"/>
              </w:rPr>
              <w:t>–</w:t>
            </w:r>
            <w:r w:rsidR="00194FEF">
              <w:rPr>
                <w:rFonts w:cstheme="minorHAnsi"/>
                <w:b/>
                <w:bCs/>
                <w:color w:val="548DD4"/>
                <w:sz w:val="16"/>
                <w:szCs w:val="16"/>
              </w:rPr>
              <w:t xml:space="preserve"> RSORRES</w:t>
            </w:r>
            <w:r w:rsidR="007F2F6E">
              <w:rPr>
                <w:rFonts w:cstheme="minorHAnsi"/>
                <w:b/>
                <w:bCs/>
                <w:color w:val="548DD4"/>
                <w:sz w:val="16"/>
                <w:szCs w:val="16"/>
              </w:rPr>
              <w:t xml:space="preserve"> = Relapse</w:t>
            </w:r>
            <w:r w:rsidR="00194FEF">
              <w:rPr>
                <w:rFonts w:cstheme="minorHAnsi"/>
                <w:b/>
                <w:bCs/>
                <w:color w:val="548DD4"/>
                <w:sz w:val="16"/>
                <w:szCs w:val="16"/>
              </w:rPr>
              <w:t xml:space="preserve"> where RSTESTCD = “OVRLRESP”</w:t>
            </w:r>
            <w:r w:rsidR="00B7132F">
              <w:rPr>
                <w:rFonts w:cstheme="minorHAnsi"/>
                <w:b/>
                <w:bCs/>
                <w:color w:val="548DD4"/>
                <w:sz w:val="16"/>
                <w:szCs w:val="16"/>
              </w:rPr>
              <w:t xml:space="preserve">, RSCAT = “VL” </w:t>
            </w:r>
            <w:r w:rsidR="00194FEF">
              <w:rPr>
                <w:rFonts w:cstheme="minorHAnsi"/>
                <w:b/>
                <w:bCs/>
                <w:color w:val="548DD4"/>
                <w:sz w:val="16"/>
                <w:szCs w:val="16"/>
              </w:rPr>
              <w:t>and RS</w:t>
            </w:r>
            <w:r w:rsidR="00212382">
              <w:rPr>
                <w:rFonts w:cstheme="minorHAnsi"/>
                <w:b/>
                <w:bCs/>
                <w:color w:val="548DD4"/>
                <w:sz w:val="16"/>
                <w:szCs w:val="16"/>
              </w:rPr>
              <w:t>S</w:t>
            </w:r>
            <w:r w:rsidR="00194FEF">
              <w:rPr>
                <w:rFonts w:cstheme="minorHAnsi"/>
                <w:b/>
                <w:bCs/>
                <w:color w:val="548DD4"/>
                <w:sz w:val="16"/>
                <w:szCs w:val="16"/>
              </w:rPr>
              <w:t>CAT = “MEDICAL HISTORY”</w:t>
            </w:r>
          </w:p>
        </w:tc>
        <w:tc>
          <w:tcPr>
            <w:tcW w:w="850" w:type="dxa"/>
            <w:shd w:val="clear" w:color="auto" w:fill="auto"/>
            <w:vAlign w:val="center"/>
          </w:tcPr>
          <w:p w14:paraId="65537A2C" w14:textId="77777777" w:rsidR="00513740" w:rsidRPr="00AD4142" w:rsidRDefault="00513740" w:rsidP="00D9743E">
            <w:pPr>
              <w:pStyle w:val="normal12pthdrflu"/>
              <w:keepNext w:val="0"/>
              <w:spacing w:before="0" w:line="360" w:lineRule="auto"/>
              <w:rPr>
                <w:rFonts w:ascii="Calibri" w:hAnsi="Calibri" w:cs="Calibri"/>
                <w:bCs/>
                <w:sz w:val="32"/>
                <w:szCs w:val="32"/>
              </w:rPr>
            </w:pPr>
            <w:r w:rsidRPr="00AD4142">
              <w:rPr>
                <w:rFonts w:ascii="Calibri" w:hAnsi="Calibri" w:cs="Calibri"/>
                <w:bCs/>
                <w:sz w:val="32"/>
                <w:szCs w:val="32"/>
              </w:rPr>
              <w:sym w:font="Symbol" w:char="F0A0"/>
            </w:r>
            <w:r w:rsidRPr="00AD4142">
              <w:rPr>
                <w:rFonts w:ascii="Calibri" w:hAnsi="Calibri" w:cs="Calibri"/>
                <w:bCs/>
                <w:sz w:val="20"/>
              </w:rPr>
              <w:t xml:space="preserve">  </w:t>
            </w:r>
            <w:r w:rsidRPr="00AD4142">
              <w:rPr>
                <w:rFonts w:ascii="Calibri" w:hAnsi="Calibri" w:cs="Calibri"/>
                <w:b w:val="0"/>
                <w:sz w:val="20"/>
              </w:rPr>
              <w:t>Primary</w:t>
            </w:r>
          </w:p>
        </w:tc>
        <w:tc>
          <w:tcPr>
            <w:tcW w:w="1276" w:type="dxa"/>
            <w:shd w:val="clear" w:color="auto" w:fill="auto"/>
            <w:vAlign w:val="center"/>
          </w:tcPr>
          <w:p w14:paraId="4E82C805" w14:textId="77777777" w:rsidR="00513740" w:rsidRPr="00AD4142" w:rsidRDefault="00513740" w:rsidP="00D9743E">
            <w:pPr>
              <w:pStyle w:val="normal12pthdrflu"/>
              <w:keepNext w:val="0"/>
              <w:spacing w:before="0" w:line="360" w:lineRule="auto"/>
              <w:rPr>
                <w:rFonts w:ascii="Calibri" w:hAnsi="Calibri" w:cs="Calibri"/>
                <w:bCs/>
                <w:sz w:val="32"/>
                <w:szCs w:val="32"/>
              </w:rPr>
            </w:pPr>
            <w:r w:rsidRPr="00AD4142">
              <w:rPr>
                <w:rFonts w:ascii="Calibri" w:hAnsi="Calibri" w:cs="Calibri"/>
                <w:bCs/>
                <w:sz w:val="32"/>
                <w:szCs w:val="32"/>
              </w:rPr>
              <w:sym w:font="Symbol" w:char="F0A0"/>
            </w:r>
            <w:r w:rsidRPr="00AD4142">
              <w:rPr>
                <w:rFonts w:ascii="Calibri" w:hAnsi="Calibri" w:cs="Calibri"/>
                <w:bCs/>
                <w:sz w:val="20"/>
              </w:rPr>
              <w:t xml:space="preserve">  </w:t>
            </w:r>
            <w:r w:rsidRPr="00AD4142">
              <w:rPr>
                <w:rFonts w:ascii="Calibri" w:hAnsi="Calibri" w:cs="Calibri"/>
                <w:b w:val="0"/>
                <w:sz w:val="20"/>
                <w:szCs w:val="20"/>
              </w:rPr>
              <w:t>Relapse</w:t>
            </w:r>
          </w:p>
        </w:tc>
        <w:tc>
          <w:tcPr>
            <w:tcW w:w="3119" w:type="dxa"/>
            <w:gridSpan w:val="5"/>
            <w:shd w:val="clear" w:color="auto" w:fill="F2F2F2" w:themeFill="background1" w:themeFillShade="F2"/>
            <w:vAlign w:val="center"/>
          </w:tcPr>
          <w:p w14:paraId="0A404016" w14:textId="7ED1207D" w:rsidR="00513740" w:rsidRPr="00AD4142" w:rsidRDefault="00513740" w:rsidP="00D9743E">
            <w:pPr>
              <w:spacing w:line="360" w:lineRule="auto"/>
              <w:rPr>
                <w:rFonts w:cstheme="minorHAnsi"/>
                <w:b/>
                <w:bCs/>
                <w:color w:val="000000"/>
                <w:sz w:val="20"/>
                <w:szCs w:val="20"/>
              </w:rPr>
            </w:pPr>
            <w:r w:rsidRPr="00AD4142">
              <w:rPr>
                <w:rFonts w:cstheme="minorHAnsi"/>
                <w:b/>
                <w:bCs/>
                <w:color w:val="000000"/>
                <w:sz w:val="20"/>
                <w:szCs w:val="20"/>
              </w:rPr>
              <w:t xml:space="preserve">How many </w:t>
            </w:r>
            <w:r w:rsidR="004D1EE0" w:rsidRPr="00AD4142">
              <w:rPr>
                <w:rFonts w:cstheme="minorHAnsi"/>
                <w:b/>
                <w:bCs/>
                <w:color w:val="000000"/>
                <w:sz w:val="20"/>
                <w:szCs w:val="20"/>
              </w:rPr>
              <w:t>previous episodes</w:t>
            </w:r>
            <w:r w:rsidRPr="00AD4142">
              <w:rPr>
                <w:rFonts w:cstheme="minorHAnsi"/>
                <w:b/>
                <w:bCs/>
                <w:color w:val="000000"/>
                <w:sz w:val="20"/>
                <w:szCs w:val="20"/>
              </w:rPr>
              <w:t xml:space="preserve"> has the subject experienced? </w:t>
            </w:r>
            <w:r w:rsidR="00FF040A">
              <w:rPr>
                <w:rFonts w:cstheme="minorHAnsi"/>
                <w:b/>
                <w:bCs/>
                <w:color w:val="548DD4"/>
                <w:sz w:val="16"/>
                <w:szCs w:val="16"/>
              </w:rPr>
              <w:t xml:space="preserve">AEPATT where AETERM </w:t>
            </w:r>
            <w:proofErr w:type="gramStart"/>
            <w:r w:rsidR="00FF040A">
              <w:rPr>
                <w:rFonts w:cstheme="minorHAnsi"/>
                <w:b/>
                <w:bCs/>
                <w:color w:val="548DD4"/>
                <w:sz w:val="16"/>
                <w:szCs w:val="16"/>
              </w:rPr>
              <w:t>=”Previous</w:t>
            </w:r>
            <w:proofErr w:type="gramEnd"/>
            <w:r w:rsidR="00FF040A">
              <w:rPr>
                <w:rFonts w:cstheme="minorHAnsi"/>
                <w:b/>
                <w:bCs/>
                <w:color w:val="548DD4"/>
                <w:sz w:val="16"/>
                <w:szCs w:val="16"/>
              </w:rPr>
              <w:t xml:space="preserve"> VL episodes”</w:t>
            </w:r>
          </w:p>
        </w:tc>
        <w:tc>
          <w:tcPr>
            <w:tcW w:w="2268" w:type="dxa"/>
            <w:gridSpan w:val="4"/>
            <w:shd w:val="clear" w:color="auto" w:fill="auto"/>
            <w:vAlign w:val="center"/>
          </w:tcPr>
          <w:p w14:paraId="0B527214" w14:textId="3CD5856F" w:rsidR="00513740" w:rsidRPr="00AD4142" w:rsidRDefault="00513740" w:rsidP="00D9743E">
            <w:pPr>
              <w:pStyle w:val="normal12pthdrflu"/>
              <w:keepNext w:val="0"/>
              <w:spacing w:before="0" w:line="360" w:lineRule="auto"/>
              <w:rPr>
                <w:rFonts w:asciiTheme="minorHAnsi" w:hAnsiTheme="minorHAnsi" w:cstheme="minorHAnsi"/>
                <w:sz w:val="18"/>
                <w:szCs w:val="18"/>
                <w:lang w:bidi="he-IL"/>
              </w:rPr>
            </w:pPr>
          </w:p>
        </w:tc>
      </w:tr>
      <w:tr w:rsidR="004D1EE0" w:rsidRPr="00AD4142" w14:paraId="1C2D144F" w14:textId="77777777" w:rsidTr="00607550">
        <w:trPr>
          <w:trHeight w:val="510"/>
        </w:trPr>
        <w:tc>
          <w:tcPr>
            <w:tcW w:w="3119" w:type="dxa"/>
            <w:gridSpan w:val="3"/>
            <w:shd w:val="clear" w:color="auto" w:fill="F2F2F2"/>
            <w:vAlign w:val="center"/>
          </w:tcPr>
          <w:p w14:paraId="7F4A3141" w14:textId="09B15BB8" w:rsidR="004D1EE0" w:rsidRPr="00AD4142" w:rsidRDefault="004D1EE0" w:rsidP="00D9743E">
            <w:pPr>
              <w:spacing w:line="360" w:lineRule="auto"/>
              <w:rPr>
                <w:rFonts w:cstheme="minorHAnsi"/>
                <w:b/>
                <w:bCs/>
                <w:color w:val="000000"/>
                <w:sz w:val="20"/>
                <w:szCs w:val="20"/>
              </w:rPr>
            </w:pPr>
            <w:r w:rsidRPr="00AD4142">
              <w:rPr>
                <w:rFonts w:cstheme="minorHAnsi"/>
                <w:b/>
                <w:bCs/>
                <w:color w:val="000000"/>
                <w:sz w:val="20"/>
                <w:szCs w:val="20"/>
              </w:rPr>
              <w:t xml:space="preserve">Date of first episode of VL </w:t>
            </w:r>
            <w:r w:rsidRPr="00AD4142">
              <w:rPr>
                <w:rFonts w:cstheme="minorHAnsi"/>
                <w:b/>
                <w:bCs/>
                <w:color w:val="548DD4"/>
                <w:sz w:val="16"/>
                <w:szCs w:val="16"/>
              </w:rPr>
              <w:t xml:space="preserve">MHSTDAT </w:t>
            </w:r>
            <w:r w:rsidRPr="00AD4142">
              <w:rPr>
                <w:rFonts w:cstheme="minorHAnsi"/>
                <w:b/>
                <w:bCs/>
                <w:color w:val="FF0000"/>
                <w:sz w:val="16"/>
                <w:szCs w:val="16"/>
              </w:rPr>
              <w:t>MHSTDTC</w:t>
            </w:r>
          </w:p>
        </w:tc>
        <w:tc>
          <w:tcPr>
            <w:tcW w:w="2126" w:type="dxa"/>
            <w:gridSpan w:val="2"/>
            <w:shd w:val="clear" w:color="auto" w:fill="auto"/>
            <w:vAlign w:val="center"/>
          </w:tcPr>
          <w:p w14:paraId="5C5095FA" w14:textId="7FA9494C" w:rsidR="004D1EE0" w:rsidRPr="00AD4142" w:rsidRDefault="004D1EE0" w:rsidP="00D9743E">
            <w:pPr>
              <w:pStyle w:val="normal12pthdrflu"/>
              <w:keepNext w:val="0"/>
              <w:spacing w:before="0" w:line="360" w:lineRule="auto"/>
              <w:rPr>
                <w:rFonts w:asciiTheme="minorHAnsi" w:hAnsiTheme="minorHAnsi" w:cstheme="minorHAnsi"/>
                <w:sz w:val="18"/>
                <w:szCs w:val="18"/>
              </w:rPr>
            </w:pPr>
            <w:r w:rsidRPr="00AD4142">
              <w:rPr>
                <w:rFonts w:cstheme="minorHAnsi"/>
                <w:sz w:val="20"/>
                <w:szCs w:val="20"/>
                <w:lang w:bidi="he-IL"/>
              </w:rPr>
              <w:t>|__|__|-|__|__|__|-|__|__|__|__|</w:t>
            </w:r>
            <w:r w:rsidRPr="00AD4142">
              <w:rPr>
                <w:rFonts w:eastAsia="MS Gothic" w:cstheme="minorHAnsi"/>
                <w:color w:val="548DD4"/>
                <w:sz w:val="20"/>
                <w:szCs w:val="20"/>
              </w:rPr>
              <w:t xml:space="preserve"> </w:t>
            </w:r>
            <w:r w:rsidRPr="00251DE9">
              <w:rPr>
                <w:rFonts w:asciiTheme="minorHAnsi" w:eastAsia="MS Gothic" w:hAnsiTheme="minorHAnsi" w:cstheme="minorHAnsi"/>
                <w:sz w:val="18"/>
                <w:szCs w:val="18"/>
              </w:rPr>
              <w:t>[DD-MMM-YYYY]</w:t>
            </w:r>
          </w:p>
        </w:tc>
        <w:tc>
          <w:tcPr>
            <w:tcW w:w="3119" w:type="dxa"/>
            <w:gridSpan w:val="5"/>
            <w:shd w:val="clear" w:color="auto" w:fill="F2F2F2"/>
            <w:vAlign w:val="center"/>
          </w:tcPr>
          <w:p w14:paraId="17B7D988" w14:textId="77777777" w:rsidR="004D1EE0" w:rsidRDefault="004D1EE0" w:rsidP="00D9743E">
            <w:pPr>
              <w:pStyle w:val="normal12pthdrflu"/>
              <w:keepNext w:val="0"/>
              <w:spacing w:before="0" w:line="360" w:lineRule="auto"/>
              <w:rPr>
                <w:rFonts w:asciiTheme="minorHAnsi" w:hAnsiTheme="minorHAnsi" w:cstheme="minorHAnsi"/>
                <w:bCs/>
                <w:color w:val="548DD4"/>
                <w:sz w:val="16"/>
                <w:szCs w:val="16"/>
              </w:rPr>
            </w:pPr>
            <w:r w:rsidRPr="00AD4142">
              <w:rPr>
                <w:rFonts w:asciiTheme="minorHAnsi" w:hAnsiTheme="minorHAnsi" w:cstheme="minorHAnsi"/>
                <w:bCs/>
                <w:color w:val="000000"/>
                <w:sz w:val="20"/>
                <w:szCs w:val="20"/>
              </w:rPr>
              <w:t xml:space="preserve">Treatment received for first episode of VL </w:t>
            </w:r>
            <w:r w:rsidR="00BF4751">
              <w:rPr>
                <w:rFonts w:asciiTheme="minorHAnsi" w:hAnsiTheme="minorHAnsi" w:cstheme="minorHAnsi"/>
                <w:bCs/>
                <w:color w:val="548DD4"/>
                <w:sz w:val="16"/>
                <w:szCs w:val="16"/>
              </w:rPr>
              <w:t>CM</w:t>
            </w:r>
            <w:r w:rsidRPr="00AD4142">
              <w:rPr>
                <w:rFonts w:asciiTheme="minorHAnsi" w:hAnsiTheme="minorHAnsi" w:cstheme="minorHAnsi"/>
                <w:bCs/>
                <w:color w:val="548DD4"/>
                <w:sz w:val="16"/>
                <w:szCs w:val="16"/>
              </w:rPr>
              <w:t>TRT</w:t>
            </w:r>
          </w:p>
          <w:p w14:paraId="1A969255" w14:textId="217EF081" w:rsidR="00BF4751" w:rsidRPr="00AD4142" w:rsidRDefault="00BF4751" w:rsidP="00D9743E">
            <w:pPr>
              <w:pStyle w:val="normal12pthdrflu"/>
              <w:keepNext w:val="0"/>
              <w:spacing w:before="0" w:line="360" w:lineRule="auto"/>
              <w:rPr>
                <w:rFonts w:asciiTheme="minorHAnsi" w:hAnsiTheme="minorHAnsi" w:cstheme="minorHAnsi"/>
                <w:bCs/>
                <w:color w:val="000000"/>
                <w:sz w:val="20"/>
                <w:szCs w:val="20"/>
              </w:rPr>
            </w:pPr>
            <w:r>
              <w:rPr>
                <w:rFonts w:asciiTheme="minorHAnsi" w:hAnsiTheme="minorHAnsi" w:cstheme="minorHAnsi"/>
                <w:bCs/>
                <w:color w:val="548DD4"/>
                <w:sz w:val="16"/>
                <w:szCs w:val="16"/>
              </w:rPr>
              <w:t>CMCAT = “MEDICAL HISTORY”</w:t>
            </w:r>
          </w:p>
        </w:tc>
        <w:tc>
          <w:tcPr>
            <w:tcW w:w="2268" w:type="dxa"/>
            <w:gridSpan w:val="4"/>
            <w:shd w:val="clear" w:color="auto" w:fill="auto"/>
            <w:vAlign w:val="center"/>
          </w:tcPr>
          <w:p w14:paraId="31E0E7E5" w14:textId="77777777" w:rsidR="004D1EE0" w:rsidRPr="00AD4142" w:rsidRDefault="004D1EE0" w:rsidP="00D9743E">
            <w:pPr>
              <w:pStyle w:val="normal12pthdrflu"/>
              <w:keepNext w:val="0"/>
              <w:spacing w:before="0" w:line="360" w:lineRule="auto"/>
              <w:rPr>
                <w:rFonts w:ascii="Calibri" w:hAnsi="Calibri" w:cs="Calibri"/>
                <w:bCs/>
                <w:sz w:val="32"/>
                <w:szCs w:val="32"/>
              </w:rPr>
            </w:pPr>
          </w:p>
        </w:tc>
      </w:tr>
      <w:tr w:rsidR="00C142F3" w:rsidRPr="00AD4142" w14:paraId="6AEC0C76" w14:textId="77777777" w:rsidTr="00607550">
        <w:trPr>
          <w:trHeight w:val="510"/>
        </w:trPr>
        <w:tc>
          <w:tcPr>
            <w:tcW w:w="3119" w:type="dxa"/>
            <w:gridSpan w:val="3"/>
            <w:shd w:val="clear" w:color="auto" w:fill="F2F2F2"/>
            <w:vAlign w:val="center"/>
          </w:tcPr>
          <w:p w14:paraId="1702D61C" w14:textId="7BBA74C6" w:rsidR="00C142F3" w:rsidRPr="00AD4142" w:rsidRDefault="00C142F3" w:rsidP="00D9743E">
            <w:pPr>
              <w:spacing w:line="360" w:lineRule="auto"/>
              <w:rPr>
                <w:rFonts w:cstheme="minorHAnsi"/>
                <w:sz w:val="18"/>
                <w:szCs w:val="18"/>
              </w:rPr>
            </w:pPr>
            <w:r w:rsidRPr="00AD4142">
              <w:rPr>
                <w:rFonts w:cstheme="minorHAnsi"/>
                <w:b/>
                <w:bCs/>
                <w:color w:val="000000"/>
                <w:sz w:val="20"/>
                <w:szCs w:val="20"/>
              </w:rPr>
              <w:t>Number of previous treatments (including treatment for first episode)?</w:t>
            </w:r>
            <w:r w:rsidR="00FF040A">
              <w:rPr>
                <w:rFonts w:cstheme="minorHAnsi"/>
                <w:b/>
                <w:bCs/>
                <w:color w:val="000000"/>
                <w:sz w:val="20"/>
                <w:szCs w:val="20"/>
              </w:rPr>
              <w:t xml:space="preserve"> </w:t>
            </w:r>
            <w:r w:rsidR="00FF040A" w:rsidRPr="007F2F6E">
              <w:rPr>
                <w:rFonts w:cstheme="minorHAnsi"/>
                <w:b/>
                <w:bCs/>
                <w:color w:val="FF0000"/>
                <w:sz w:val="16"/>
                <w:szCs w:val="16"/>
              </w:rPr>
              <w:t>MHPATT</w:t>
            </w:r>
          </w:p>
        </w:tc>
        <w:tc>
          <w:tcPr>
            <w:tcW w:w="2126" w:type="dxa"/>
            <w:gridSpan w:val="2"/>
            <w:shd w:val="clear" w:color="auto" w:fill="auto"/>
            <w:vAlign w:val="center"/>
          </w:tcPr>
          <w:p w14:paraId="62DCA0A6" w14:textId="77777777" w:rsidR="00C142F3" w:rsidRPr="00AD4142" w:rsidRDefault="00C142F3" w:rsidP="00D9743E">
            <w:pPr>
              <w:pStyle w:val="normal12pthdrflu"/>
              <w:keepNext w:val="0"/>
              <w:spacing w:before="0" w:line="360" w:lineRule="auto"/>
              <w:rPr>
                <w:rFonts w:asciiTheme="minorHAnsi" w:hAnsiTheme="minorHAnsi" w:cstheme="minorHAnsi"/>
                <w:sz w:val="18"/>
                <w:szCs w:val="18"/>
              </w:rPr>
            </w:pPr>
          </w:p>
        </w:tc>
        <w:tc>
          <w:tcPr>
            <w:tcW w:w="3119" w:type="dxa"/>
            <w:gridSpan w:val="5"/>
            <w:shd w:val="clear" w:color="auto" w:fill="F2F2F2"/>
            <w:vAlign w:val="center"/>
          </w:tcPr>
          <w:p w14:paraId="450BEE26" w14:textId="5AE511DD" w:rsidR="00C142F3" w:rsidRPr="00AD4142" w:rsidRDefault="00C142F3" w:rsidP="00D9743E">
            <w:pPr>
              <w:pStyle w:val="normal12pthdrflu"/>
              <w:keepNext w:val="0"/>
              <w:spacing w:before="0" w:line="360" w:lineRule="auto"/>
              <w:rPr>
                <w:rFonts w:asciiTheme="minorHAnsi" w:hAnsiTheme="minorHAnsi" w:cstheme="minorHAnsi"/>
                <w:sz w:val="18"/>
                <w:szCs w:val="18"/>
              </w:rPr>
            </w:pPr>
            <w:r w:rsidRPr="00AD4142">
              <w:rPr>
                <w:rFonts w:asciiTheme="minorHAnsi" w:hAnsiTheme="minorHAnsi" w:cstheme="minorHAnsi"/>
                <w:bCs/>
                <w:color w:val="000000"/>
                <w:sz w:val="20"/>
                <w:szCs w:val="20"/>
              </w:rPr>
              <w:t xml:space="preserve">Are previous treatment regimens known? </w:t>
            </w:r>
            <w:r w:rsidRPr="00AD4142">
              <w:rPr>
                <w:rFonts w:asciiTheme="minorHAnsi" w:hAnsiTheme="minorHAnsi" w:cstheme="minorHAnsi"/>
                <w:bCs/>
                <w:color w:val="548DD4"/>
                <w:sz w:val="16"/>
                <w:szCs w:val="16"/>
              </w:rPr>
              <w:t>CMPRIOR</w:t>
            </w:r>
            <w:r w:rsidR="00870969" w:rsidRPr="00AD4142">
              <w:rPr>
                <w:rFonts w:asciiTheme="minorHAnsi" w:hAnsiTheme="minorHAnsi" w:cstheme="minorHAnsi"/>
                <w:bCs/>
                <w:color w:val="548DD4"/>
                <w:sz w:val="16"/>
                <w:szCs w:val="16"/>
              </w:rPr>
              <w:t xml:space="preserve"> CMYN</w:t>
            </w:r>
          </w:p>
        </w:tc>
        <w:tc>
          <w:tcPr>
            <w:tcW w:w="756" w:type="dxa"/>
            <w:shd w:val="clear" w:color="auto" w:fill="auto"/>
            <w:vAlign w:val="center"/>
          </w:tcPr>
          <w:p w14:paraId="65AD7156" w14:textId="77777777" w:rsidR="00C142F3" w:rsidRPr="00AD4142" w:rsidRDefault="00C142F3" w:rsidP="00D9743E">
            <w:pPr>
              <w:pStyle w:val="normal12pthdrflu"/>
              <w:keepNext w:val="0"/>
              <w:spacing w:before="0" w:line="360" w:lineRule="auto"/>
              <w:rPr>
                <w:rFonts w:asciiTheme="minorHAnsi" w:hAnsiTheme="minorHAnsi" w:cstheme="minorHAnsi"/>
                <w:sz w:val="18"/>
                <w:szCs w:val="18"/>
              </w:rPr>
            </w:pPr>
            <w:r w:rsidRPr="00AD4142">
              <w:rPr>
                <w:rFonts w:ascii="Calibri" w:hAnsi="Calibri" w:cs="Calibri"/>
                <w:bCs/>
                <w:sz w:val="32"/>
                <w:szCs w:val="32"/>
              </w:rPr>
              <w:sym w:font="Symbol" w:char="F0A0"/>
            </w:r>
            <w:r w:rsidRPr="00AD4142">
              <w:rPr>
                <w:rFonts w:ascii="Calibri" w:hAnsi="Calibri" w:cs="Calibri"/>
                <w:bCs/>
                <w:sz w:val="20"/>
              </w:rPr>
              <w:t xml:space="preserve">  </w:t>
            </w:r>
            <w:r w:rsidRPr="00AD4142">
              <w:rPr>
                <w:rFonts w:ascii="Calibri" w:hAnsi="Calibri" w:cs="Calibri"/>
                <w:b w:val="0"/>
                <w:sz w:val="20"/>
                <w:szCs w:val="20"/>
              </w:rPr>
              <w:t>Yes</w:t>
            </w:r>
          </w:p>
        </w:tc>
        <w:tc>
          <w:tcPr>
            <w:tcW w:w="756" w:type="dxa"/>
            <w:gridSpan w:val="2"/>
            <w:shd w:val="clear" w:color="auto" w:fill="auto"/>
            <w:vAlign w:val="center"/>
          </w:tcPr>
          <w:p w14:paraId="537FBAAF" w14:textId="66299E5E" w:rsidR="00C142F3" w:rsidRPr="00AD4142" w:rsidRDefault="00C142F3" w:rsidP="00D9743E">
            <w:pPr>
              <w:pStyle w:val="normal12pthdrflu"/>
              <w:keepNext w:val="0"/>
              <w:spacing w:before="0" w:line="360" w:lineRule="auto"/>
              <w:rPr>
                <w:rFonts w:ascii="Calibri" w:hAnsi="Calibri" w:cs="Calibri"/>
                <w:b w:val="0"/>
                <w:sz w:val="20"/>
              </w:rPr>
            </w:pPr>
            <w:r w:rsidRPr="00AD4142">
              <w:rPr>
                <w:rFonts w:ascii="Calibri" w:hAnsi="Calibri" w:cs="Calibri"/>
                <w:bCs/>
                <w:sz w:val="32"/>
                <w:szCs w:val="32"/>
              </w:rPr>
              <w:sym w:font="Symbol" w:char="F0A0"/>
            </w:r>
            <w:r w:rsidRPr="00AD4142">
              <w:rPr>
                <w:rFonts w:ascii="Calibri" w:hAnsi="Calibri" w:cs="Calibri"/>
                <w:bCs/>
                <w:sz w:val="32"/>
                <w:szCs w:val="32"/>
              </w:rPr>
              <w:t xml:space="preserve"> </w:t>
            </w:r>
            <w:r w:rsidRPr="00AD4142">
              <w:rPr>
                <w:rFonts w:ascii="Calibri" w:hAnsi="Calibri" w:cs="Calibri"/>
                <w:b w:val="0"/>
                <w:sz w:val="20"/>
              </w:rPr>
              <w:t>No</w:t>
            </w:r>
          </w:p>
        </w:tc>
        <w:tc>
          <w:tcPr>
            <w:tcW w:w="756" w:type="dxa"/>
            <w:shd w:val="clear" w:color="auto" w:fill="auto"/>
            <w:vAlign w:val="center"/>
          </w:tcPr>
          <w:p w14:paraId="4A3B95BB" w14:textId="6758C4B8" w:rsidR="00C142F3" w:rsidRPr="00AD4142" w:rsidRDefault="00C142F3" w:rsidP="00D9743E">
            <w:pPr>
              <w:pStyle w:val="normal12pthdrflu"/>
              <w:keepNext w:val="0"/>
              <w:spacing w:before="0" w:line="360" w:lineRule="auto"/>
              <w:rPr>
                <w:rFonts w:asciiTheme="minorHAnsi" w:hAnsiTheme="minorHAnsi" w:cstheme="minorHAnsi"/>
                <w:sz w:val="18"/>
                <w:szCs w:val="18"/>
              </w:rPr>
            </w:pPr>
            <w:r w:rsidRPr="00AD4142">
              <w:rPr>
                <w:rFonts w:ascii="Calibri" w:hAnsi="Calibri" w:cs="Calibri"/>
                <w:bCs/>
                <w:sz w:val="32"/>
                <w:szCs w:val="32"/>
              </w:rPr>
              <w:sym w:font="Symbol" w:char="F0A0"/>
            </w:r>
            <w:r w:rsidRPr="00AD4142">
              <w:rPr>
                <w:rFonts w:ascii="Calibri" w:hAnsi="Calibri" w:cs="Calibri"/>
                <w:bCs/>
                <w:sz w:val="32"/>
                <w:szCs w:val="32"/>
              </w:rPr>
              <w:t xml:space="preserve"> </w:t>
            </w:r>
            <w:r w:rsidRPr="00AD4142">
              <w:rPr>
                <w:rFonts w:ascii="Calibri" w:hAnsi="Calibri" w:cs="Calibri"/>
                <w:b w:val="0"/>
                <w:sz w:val="20"/>
              </w:rPr>
              <w:t>NA</w:t>
            </w:r>
          </w:p>
        </w:tc>
      </w:tr>
      <w:tr w:rsidR="002316C9" w:rsidRPr="00AD4142" w14:paraId="208E1AFE" w14:textId="77777777" w:rsidTr="00607550">
        <w:trPr>
          <w:trHeight w:val="510"/>
        </w:trPr>
        <w:tc>
          <w:tcPr>
            <w:tcW w:w="3119" w:type="dxa"/>
            <w:gridSpan w:val="3"/>
            <w:shd w:val="clear" w:color="auto" w:fill="F2F2F2"/>
            <w:vAlign w:val="center"/>
          </w:tcPr>
          <w:p w14:paraId="24D4A135" w14:textId="3E0FB693" w:rsidR="002316C9" w:rsidRPr="00AD4142" w:rsidRDefault="00BB7C18" w:rsidP="00D9743E">
            <w:pPr>
              <w:spacing w:line="360" w:lineRule="auto"/>
              <w:rPr>
                <w:rFonts w:cstheme="minorHAnsi"/>
                <w:b/>
                <w:bCs/>
                <w:color w:val="000000"/>
                <w:sz w:val="20"/>
                <w:szCs w:val="20"/>
              </w:rPr>
            </w:pPr>
            <w:r w:rsidRPr="00AD4142">
              <w:rPr>
                <w:rFonts w:cstheme="minorHAnsi"/>
                <w:b/>
                <w:bCs/>
                <w:color w:val="000000"/>
                <w:sz w:val="20"/>
                <w:szCs w:val="20"/>
              </w:rPr>
              <w:t>Start date</w:t>
            </w:r>
          </w:p>
          <w:p w14:paraId="760287F4" w14:textId="072BD461" w:rsidR="002316C9" w:rsidRPr="00AD4142" w:rsidRDefault="006D233C" w:rsidP="00D9743E">
            <w:pPr>
              <w:spacing w:line="360" w:lineRule="auto"/>
              <w:rPr>
                <w:rFonts w:cstheme="minorHAnsi"/>
                <w:b/>
                <w:bCs/>
                <w:color w:val="000000"/>
                <w:sz w:val="20"/>
                <w:szCs w:val="20"/>
              </w:rPr>
            </w:pPr>
            <w:r w:rsidRPr="00AD4142">
              <w:rPr>
                <w:rFonts w:cstheme="minorHAnsi"/>
                <w:b/>
                <w:bCs/>
                <w:color w:val="548DD4"/>
                <w:sz w:val="16"/>
                <w:szCs w:val="16"/>
              </w:rPr>
              <w:t>CM</w:t>
            </w:r>
            <w:r w:rsidR="00BB7C18" w:rsidRPr="00AD4142">
              <w:rPr>
                <w:rFonts w:cstheme="minorHAnsi"/>
                <w:b/>
                <w:bCs/>
                <w:color w:val="548DD4"/>
                <w:sz w:val="16"/>
                <w:szCs w:val="16"/>
              </w:rPr>
              <w:t>ST</w:t>
            </w:r>
            <w:r w:rsidR="002316C9" w:rsidRPr="00AD4142">
              <w:rPr>
                <w:rFonts w:cstheme="minorHAnsi"/>
                <w:b/>
                <w:bCs/>
                <w:color w:val="548DD4"/>
                <w:sz w:val="16"/>
                <w:szCs w:val="16"/>
              </w:rPr>
              <w:t xml:space="preserve">DAT </w:t>
            </w:r>
            <w:r w:rsidRPr="00AD4142">
              <w:rPr>
                <w:rFonts w:cstheme="minorHAnsi"/>
                <w:b/>
                <w:bCs/>
                <w:color w:val="FF0000"/>
                <w:sz w:val="16"/>
                <w:szCs w:val="16"/>
              </w:rPr>
              <w:t>CM</w:t>
            </w:r>
            <w:r w:rsidR="00BB7C18" w:rsidRPr="00AD4142">
              <w:rPr>
                <w:rFonts w:cstheme="minorHAnsi"/>
                <w:b/>
                <w:bCs/>
                <w:color w:val="FF0000"/>
                <w:sz w:val="16"/>
                <w:szCs w:val="16"/>
              </w:rPr>
              <w:t>ST</w:t>
            </w:r>
            <w:r w:rsidR="002316C9" w:rsidRPr="00AD4142">
              <w:rPr>
                <w:rFonts w:cstheme="minorHAnsi"/>
                <w:b/>
                <w:bCs/>
                <w:color w:val="FF0000"/>
                <w:sz w:val="16"/>
                <w:szCs w:val="16"/>
              </w:rPr>
              <w:t>DTC</w:t>
            </w:r>
          </w:p>
        </w:tc>
        <w:tc>
          <w:tcPr>
            <w:tcW w:w="2126" w:type="dxa"/>
            <w:gridSpan w:val="2"/>
            <w:shd w:val="clear" w:color="auto" w:fill="F2F2F2" w:themeFill="background1" w:themeFillShade="F2"/>
            <w:vAlign w:val="center"/>
          </w:tcPr>
          <w:p w14:paraId="5A268F67" w14:textId="54D8EC07" w:rsidR="002316C9" w:rsidRPr="00AD4142" w:rsidRDefault="002316C9" w:rsidP="00D9743E">
            <w:pPr>
              <w:pStyle w:val="normal12pthdrflu"/>
              <w:keepNext w:val="0"/>
              <w:spacing w:before="0" w:line="360" w:lineRule="auto"/>
              <w:rPr>
                <w:rFonts w:asciiTheme="minorHAnsi" w:hAnsiTheme="minorHAnsi" w:cstheme="minorHAnsi"/>
                <w:sz w:val="18"/>
                <w:szCs w:val="18"/>
              </w:rPr>
            </w:pPr>
            <w:r w:rsidRPr="00AD4142">
              <w:rPr>
                <w:rFonts w:asciiTheme="minorHAnsi" w:hAnsiTheme="minorHAnsi" w:cstheme="minorHAnsi"/>
                <w:sz w:val="18"/>
                <w:szCs w:val="18"/>
              </w:rPr>
              <w:t xml:space="preserve">Treatment Given </w:t>
            </w:r>
            <w:r w:rsidR="00230528" w:rsidRPr="00AD4142">
              <w:rPr>
                <w:rFonts w:asciiTheme="minorHAnsi" w:hAnsiTheme="minorHAnsi" w:cstheme="minorHAnsi"/>
                <w:bCs/>
                <w:color w:val="548DD4"/>
                <w:sz w:val="16"/>
                <w:szCs w:val="16"/>
              </w:rPr>
              <w:t>CM</w:t>
            </w:r>
            <w:r w:rsidRPr="00AD4142">
              <w:rPr>
                <w:rFonts w:asciiTheme="minorHAnsi" w:hAnsiTheme="minorHAnsi" w:cstheme="minorHAnsi"/>
                <w:bCs/>
                <w:color w:val="548DD4"/>
                <w:sz w:val="16"/>
                <w:szCs w:val="16"/>
              </w:rPr>
              <w:t>TRT</w:t>
            </w:r>
          </w:p>
        </w:tc>
        <w:tc>
          <w:tcPr>
            <w:tcW w:w="2183" w:type="dxa"/>
            <w:gridSpan w:val="3"/>
            <w:shd w:val="clear" w:color="auto" w:fill="F2F2F2"/>
            <w:vAlign w:val="center"/>
          </w:tcPr>
          <w:p w14:paraId="500876C1" w14:textId="77777777" w:rsidR="002316C9" w:rsidRPr="00CE768D" w:rsidRDefault="002316C9" w:rsidP="00D9743E">
            <w:pPr>
              <w:pStyle w:val="normal12pthdrflu"/>
              <w:keepNext w:val="0"/>
              <w:spacing w:before="0" w:line="360" w:lineRule="auto"/>
              <w:rPr>
                <w:rFonts w:asciiTheme="minorHAnsi" w:eastAsiaTheme="majorEastAsia" w:hAnsiTheme="minorHAnsi" w:cstheme="minorHAnsi"/>
                <w:bCs/>
                <w:color w:val="2E74B5" w:themeColor="accent1" w:themeShade="BF"/>
                <w:sz w:val="16"/>
                <w:szCs w:val="16"/>
              </w:rPr>
            </w:pPr>
            <w:r w:rsidRPr="00AD4142">
              <w:rPr>
                <w:rFonts w:asciiTheme="minorHAnsi" w:hAnsiTheme="minorHAnsi" w:cstheme="minorHAnsi"/>
                <w:bCs/>
                <w:color w:val="000000"/>
                <w:sz w:val="20"/>
                <w:szCs w:val="20"/>
              </w:rPr>
              <w:t>Treatment Response</w:t>
            </w:r>
            <w:r w:rsidR="00C63A6F" w:rsidRPr="00AD4142">
              <w:rPr>
                <w:rFonts w:asciiTheme="minorHAnsi" w:hAnsiTheme="minorHAnsi" w:cstheme="minorHAnsi"/>
                <w:bCs/>
                <w:color w:val="000000"/>
                <w:sz w:val="20"/>
                <w:szCs w:val="20"/>
              </w:rPr>
              <w:t xml:space="preserve"> </w:t>
            </w:r>
            <w:r w:rsidR="00C63A6F" w:rsidRPr="00CE768D">
              <w:rPr>
                <w:rFonts w:asciiTheme="minorHAnsi" w:eastAsiaTheme="majorEastAsia" w:hAnsiTheme="minorHAnsi" w:cstheme="minorHAnsi"/>
                <w:bCs/>
                <w:color w:val="2E74B5" w:themeColor="accent1" w:themeShade="BF"/>
                <w:sz w:val="16"/>
                <w:szCs w:val="16"/>
              </w:rPr>
              <w:t>[RS]</w:t>
            </w:r>
          </w:p>
          <w:p w14:paraId="6922DAD5" w14:textId="420DE086" w:rsidR="00BF4751" w:rsidRPr="00AD4142" w:rsidRDefault="00BF4751" w:rsidP="00D9743E">
            <w:pPr>
              <w:pStyle w:val="normal12pthdrflu"/>
              <w:keepNext w:val="0"/>
              <w:spacing w:before="0" w:line="360" w:lineRule="auto"/>
              <w:rPr>
                <w:rFonts w:ascii="Calibri" w:hAnsi="Calibri" w:cs="Calibri"/>
                <w:bCs/>
                <w:sz w:val="32"/>
                <w:szCs w:val="32"/>
              </w:rPr>
            </w:pPr>
            <w:r w:rsidRPr="00CE768D">
              <w:rPr>
                <w:rFonts w:asciiTheme="minorHAnsi" w:eastAsiaTheme="majorEastAsia" w:hAnsiTheme="minorHAnsi" w:cstheme="minorHAnsi"/>
                <w:bCs/>
                <w:color w:val="2E74B5" w:themeColor="accent1" w:themeShade="BF"/>
                <w:sz w:val="16"/>
                <w:szCs w:val="16"/>
              </w:rPr>
              <w:t>RSORRES where RSTEST = “Overall Response”</w:t>
            </w:r>
            <w:r w:rsidR="00B7132F" w:rsidRPr="00CE768D">
              <w:rPr>
                <w:rFonts w:asciiTheme="minorHAnsi" w:eastAsiaTheme="majorEastAsia" w:hAnsiTheme="minorHAnsi" w:cstheme="minorHAnsi"/>
                <w:bCs/>
                <w:color w:val="2E74B5" w:themeColor="accent1" w:themeShade="BF"/>
                <w:sz w:val="16"/>
                <w:szCs w:val="16"/>
              </w:rPr>
              <w:t xml:space="preserve">, RSCAT = “VL” </w:t>
            </w:r>
            <w:r w:rsidRPr="00CE768D">
              <w:rPr>
                <w:rFonts w:asciiTheme="minorHAnsi" w:eastAsiaTheme="majorEastAsia" w:hAnsiTheme="minorHAnsi" w:cstheme="minorHAnsi"/>
                <w:bCs/>
                <w:color w:val="2E74B5" w:themeColor="accent1" w:themeShade="BF"/>
                <w:sz w:val="16"/>
                <w:szCs w:val="16"/>
              </w:rPr>
              <w:t>and R</w:t>
            </w:r>
            <w:r w:rsidR="00B7132F" w:rsidRPr="00CE768D">
              <w:rPr>
                <w:rFonts w:asciiTheme="minorHAnsi" w:eastAsiaTheme="majorEastAsia" w:hAnsiTheme="minorHAnsi" w:cstheme="minorHAnsi"/>
                <w:bCs/>
                <w:color w:val="2E74B5" w:themeColor="accent1" w:themeShade="BF"/>
                <w:sz w:val="16"/>
                <w:szCs w:val="16"/>
              </w:rPr>
              <w:t>S</w:t>
            </w:r>
            <w:r w:rsidRPr="00CE768D">
              <w:rPr>
                <w:rFonts w:asciiTheme="minorHAnsi" w:eastAsiaTheme="majorEastAsia" w:hAnsiTheme="minorHAnsi" w:cstheme="minorHAnsi"/>
                <w:bCs/>
                <w:color w:val="2E74B5" w:themeColor="accent1" w:themeShade="BF"/>
                <w:sz w:val="16"/>
                <w:szCs w:val="16"/>
              </w:rPr>
              <w:t>SCAT = “MEDICAL HISTORY”</w:t>
            </w:r>
          </w:p>
        </w:tc>
        <w:tc>
          <w:tcPr>
            <w:tcW w:w="936" w:type="dxa"/>
            <w:gridSpan w:val="2"/>
            <w:shd w:val="clear" w:color="auto" w:fill="F2F2F2"/>
            <w:vAlign w:val="center"/>
          </w:tcPr>
          <w:p w14:paraId="4EEE75D7" w14:textId="15896C93" w:rsidR="00BB7C18" w:rsidRPr="00AD4142" w:rsidRDefault="00BB7C18" w:rsidP="00BB7C18">
            <w:pPr>
              <w:spacing w:line="360" w:lineRule="auto"/>
              <w:rPr>
                <w:rFonts w:cstheme="minorHAnsi"/>
                <w:b/>
                <w:bCs/>
                <w:color w:val="000000"/>
                <w:sz w:val="20"/>
                <w:szCs w:val="20"/>
              </w:rPr>
            </w:pPr>
            <w:r w:rsidRPr="00AD4142">
              <w:rPr>
                <w:rFonts w:cstheme="minorHAnsi"/>
                <w:b/>
                <w:bCs/>
                <w:color w:val="000000"/>
                <w:sz w:val="20"/>
                <w:szCs w:val="20"/>
              </w:rPr>
              <w:t>End date</w:t>
            </w:r>
          </w:p>
          <w:p w14:paraId="64A297E2" w14:textId="423236A7" w:rsidR="002316C9" w:rsidRPr="00AD4142" w:rsidRDefault="006D233C" w:rsidP="00BB7C18">
            <w:pPr>
              <w:pStyle w:val="normal12pthdrflu"/>
              <w:keepNext w:val="0"/>
              <w:spacing w:before="0" w:line="360" w:lineRule="auto"/>
              <w:rPr>
                <w:rFonts w:ascii="Calibri" w:hAnsi="Calibri" w:cs="Calibri"/>
                <w:bCs/>
                <w:sz w:val="16"/>
                <w:szCs w:val="16"/>
              </w:rPr>
            </w:pPr>
            <w:r w:rsidRPr="00AD4142">
              <w:rPr>
                <w:rFonts w:asciiTheme="minorHAnsi" w:hAnsiTheme="minorHAnsi" w:cstheme="minorHAnsi"/>
                <w:bCs/>
                <w:color w:val="548DD4"/>
                <w:sz w:val="16"/>
                <w:szCs w:val="16"/>
              </w:rPr>
              <w:t>CM</w:t>
            </w:r>
            <w:r w:rsidR="00BB7C18" w:rsidRPr="00AD4142">
              <w:rPr>
                <w:rFonts w:asciiTheme="minorHAnsi" w:hAnsiTheme="minorHAnsi" w:cstheme="minorHAnsi"/>
                <w:bCs/>
                <w:color w:val="548DD4"/>
                <w:sz w:val="16"/>
                <w:szCs w:val="16"/>
              </w:rPr>
              <w:t xml:space="preserve">ENDAT </w:t>
            </w:r>
            <w:r w:rsidRPr="00AD4142">
              <w:rPr>
                <w:rFonts w:asciiTheme="minorHAnsi" w:hAnsiTheme="minorHAnsi" w:cstheme="minorHAnsi"/>
                <w:bCs/>
                <w:color w:val="FF0000"/>
                <w:sz w:val="16"/>
                <w:szCs w:val="16"/>
              </w:rPr>
              <w:t>CM</w:t>
            </w:r>
            <w:r w:rsidR="00BB7C18" w:rsidRPr="00AD4142">
              <w:rPr>
                <w:rFonts w:asciiTheme="minorHAnsi" w:hAnsiTheme="minorHAnsi" w:cstheme="minorHAnsi"/>
                <w:bCs/>
                <w:color w:val="FF0000"/>
                <w:sz w:val="16"/>
                <w:szCs w:val="16"/>
              </w:rPr>
              <w:t>ENDTC</w:t>
            </w:r>
          </w:p>
        </w:tc>
        <w:tc>
          <w:tcPr>
            <w:tcW w:w="2268" w:type="dxa"/>
            <w:gridSpan w:val="4"/>
            <w:shd w:val="clear" w:color="auto" w:fill="F2F2F2"/>
            <w:vAlign w:val="center"/>
          </w:tcPr>
          <w:p w14:paraId="20816F0D" w14:textId="080D3D26" w:rsidR="002316C9" w:rsidRPr="00AD4142" w:rsidRDefault="002316C9" w:rsidP="00D9743E">
            <w:pPr>
              <w:pStyle w:val="normal12pthdrflu"/>
              <w:keepNext w:val="0"/>
              <w:spacing w:before="0" w:line="360" w:lineRule="auto"/>
              <w:rPr>
                <w:rFonts w:ascii="Calibri" w:hAnsi="Calibri" w:cs="Calibri"/>
                <w:b w:val="0"/>
                <w:bCs/>
                <w:sz w:val="20"/>
                <w:szCs w:val="20"/>
              </w:rPr>
            </w:pPr>
            <w:r w:rsidRPr="00AD4142">
              <w:rPr>
                <w:rFonts w:asciiTheme="minorHAnsi" w:hAnsiTheme="minorHAnsi" w:cstheme="minorHAnsi"/>
                <w:sz w:val="20"/>
              </w:rPr>
              <w:t>Or ongoing?</w:t>
            </w:r>
            <w:r w:rsidRPr="00AD4142">
              <w:rPr>
                <w:rFonts w:asciiTheme="minorHAnsi" w:hAnsiTheme="minorHAnsi" w:cstheme="minorHAnsi"/>
                <w:b w:val="0"/>
                <w:sz w:val="20"/>
              </w:rPr>
              <w:t xml:space="preserve"> </w:t>
            </w:r>
            <w:r w:rsidR="006D233C" w:rsidRPr="00AD4142">
              <w:rPr>
                <w:rFonts w:asciiTheme="minorHAnsi" w:eastAsia="Calibri" w:hAnsiTheme="minorHAnsi" w:cstheme="minorHAnsi"/>
                <w:bCs/>
                <w:color w:val="548DD4"/>
                <w:sz w:val="16"/>
                <w:szCs w:val="16"/>
                <w:lang w:val="en-ZA"/>
              </w:rPr>
              <w:t>CM</w:t>
            </w:r>
            <w:r w:rsidRPr="00AD4142">
              <w:rPr>
                <w:rFonts w:asciiTheme="minorHAnsi" w:eastAsia="Calibri" w:hAnsiTheme="minorHAnsi" w:cstheme="minorHAnsi"/>
                <w:bCs/>
                <w:color w:val="548DD4"/>
                <w:sz w:val="16"/>
                <w:szCs w:val="16"/>
                <w:lang w:val="en-ZA"/>
              </w:rPr>
              <w:t xml:space="preserve">ONGO </w:t>
            </w:r>
            <w:r w:rsidRPr="00AD4142">
              <w:rPr>
                <w:rFonts w:asciiTheme="minorHAnsi" w:eastAsia="Calibri" w:hAnsiTheme="minorHAnsi" w:cstheme="minorHAnsi"/>
                <w:bCs/>
                <w:color w:val="FF0000"/>
                <w:sz w:val="16"/>
                <w:szCs w:val="16"/>
                <w:lang w:val="en-ZA"/>
              </w:rPr>
              <w:t>MHENRTPT/MHENRF</w:t>
            </w:r>
          </w:p>
        </w:tc>
      </w:tr>
      <w:tr w:rsidR="002316C9" w:rsidRPr="00AD4142" w14:paraId="05E4D2FE" w14:textId="77777777" w:rsidTr="00607550">
        <w:trPr>
          <w:trHeight w:val="510"/>
        </w:trPr>
        <w:tc>
          <w:tcPr>
            <w:tcW w:w="3119" w:type="dxa"/>
            <w:gridSpan w:val="3"/>
            <w:shd w:val="clear" w:color="auto" w:fill="auto"/>
            <w:vAlign w:val="center"/>
          </w:tcPr>
          <w:p w14:paraId="253D13A1" w14:textId="7B7E3A44" w:rsidR="002316C9" w:rsidRPr="00AD4142" w:rsidRDefault="002316C9" w:rsidP="002316C9">
            <w:pPr>
              <w:spacing w:line="360" w:lineRule="auto"/>
              <w:rPr>
                <w:rFonts w:cstheme="minorHAnsi"/>
                <w:b/>
                <w:bCs/>
                <w:color w:val="000000"/>
                <w:sz w:val="20"/>
                <w:szCs w:val="20"/>
              </w:rPr>
            </w:pPr>
            <w:r w:rsidRPr="00AD4142">
              <w:rPr>
                <w:rFonts w:cstheme="minorHAnsi"/>
                <w:sz w:val="20"/>
                <w:szCs w:val="20"/>
                <w:lang w:bidi="he-IL"/>
              </w:rPr>
              <w:t>|__|__|-|__|__|__|-|__|__|__|__|</w:t>
            </w:r>
            <w:r w:rsidRPr="00AD4142">
              <w:rPr>
                <w:rFonts w:eastAsia="MS Gothic" w:cstheme="minorHAnsi"/>
                <w:color w:val="548DD4"/>
                <w:sz w:val="20"/>
                <w:szCs w:val="20"/>
              </w:rPr>
              <w:t xml:space="preserve">  </w:t>
            </w:r>
            <w:r w:rsidRPr="00AD4142">
              <w:rPr>
                <w:rFonts w:eastAsia="MS Gothic" w:cstheme="minorHAnsi"/>
                <w:sz w:val="18"/>
                <w:szCs w:val="18"/>
              </w:rPr>
              <w:t>[DD-MMM-YYYY]</w:t>
            </w:r>
            <w:r w:rsidRPr="00AD4142">
              <w:rPr>
                <w:rFonts w:cstheme="minorHAnsi"/>
                <w:bCs/>
                <w:color w:val="548DD4"/>
                <w:sz w:val="16"/>
                <w:szCs w:val="16"/>
              </w:rPr>
              <w:t xml:space="preserve"> </w:t>
            </w:r>
          </w:p>
        </w:tc>
        <w:tc>
          <w:tcPr>
            <w:tcW w:w="2126" w:type="dxa"/>
            <w:gridSpan w:val="2"/>
            <w:shd w:val="clear" w:color="auto" w:fill="auto"/>
            <w:vAlign w:val="center"/>
          </w:tcPr>
          <w:p w14:paraId="3326D3B1" w14:textId="77777777" w:rsidR="002316C9" w:rsidRPr="00AD4142" w:rsidRDefault="002316C9" w:rsidP="002316C9">
            <w:pPr>
              <w:pStyle w:val="normal12pthdrflu"/>
              <w:keepNext w:val="0"/>
              <w:spacing w:before="0" w:line="360" w:lineRule="auto"/>
              <w:rPr>
                <w:rFonts w:asciiTheme="minorHAnsi" w:hAnsiTheme="minorHAnsi" w:cstheme="minorHAnsi"/>
                <w:sz w:val="18"/>
                <w:szCs w:val="18"/>
              </w:rPr>
            </w:pPr>
          </w:p>
        </w:tc>
        <w:tc>
          <w:tcPr>
            <w:tcW w:w="2183" w:type="dxa"/>
            <w:gridSpan w:val="3"/>
            <w:shd w:val="clear" w:color="auto" w:fill="auto"/>
            <w:vAlign w:val="center"/>
          </w:tcPr>
          <w:p w14:paraId="35F81BF6" w14:textId="2A6F3647" w:rsidR="002316C9" w:rsidRPr="00AD4142" w:rsidRDefault="002316C9" w:rsidP="002316C9">
            <w:pPr>
              <w:pStyle w:val="normal12pthdrflu"/>
              <w:keepNext w:val="0"/>
              <w:spacing w:before="0" w:line="360" w:lineRule="auto"/>
              <w:rPr>
                <w:rFonts w:ascii="Calibri" w:hAnsi="Calibri" w:cs="Calibri"/>
                <w:b w:val="0"/>
                <w:sz w:val="20"/>
                <w:szCs w:val="20"/>
              </w:rPr>
            </w:pPr>
            <w:r w:rsidRPr="00AD4142">
              <w:rPr>
                <w:rFonts w:ascii="Calibri" w:hAnsi="Calibri" w:cs="Calibri"/>
                <w:bCs/>
                <w:sz w:val="32"/>
                <w:szCs w:val="32"/>
              </w:rPr>
              <w:sym w:font="Symbol" w:char="F0A0"/>
            </w:r>
            <w:r w:rsidRPr="00AD4142">
              <w:rPr>
                <w:rFonts w:ascii="Calibri" w:hAnsi="Calibri" w:cs="Calibri"/>
                <w:bCs/>
                <w:sz w:val="20"/>
              </w:rPr>
              <w:t xml:space="preserve">  </w:t>
            </w:r>
            <w:r w:rsidRPr="00AD4142">
              <w:rPr>
                <w:rFonts w:ascii="Calibri" w:hAnsi="Calibri" w:cs="Calibri"/>
                <w:b w:val="0"/>
                <w:sz w:val="20"/>
                <w:szCs w:val="20"/>
              </w:rPr>
              <w:t xml:space="preserve">Cure </w:t>
            </w:r>
          </w:p>
          <w:p w14:paraId="07820B3A" w14:textId="1D016FE8" w:rsidR="00BB7C18" w:rsidRPr="00AD4142" w:rsidRDefault="00BB7C18" w:rsidP="002316C9">
            <w:pPr>
              <w:pStyle w:val="normal12pthdrflu"/>
              <w:keepNext w:val="0"/>
              <w:spacing w:before="0" w:line="360" w:lineRule="auto"/>
              <w:rPr>
                <w:rFonts w:ascii="Calibri" w:hAnsi="Calibri" w:cs="Calibri"/>
                <w:b w:val="0"/>
                <w:sz w:val="20"/>
                <w:szCs w:val="20"/>
              </w:rPr>
            </w:pPr>
            <w:r w:rsidRPr="00AD4142">
              <w:rPr>
                <w:rFonts w:ascii="Calibri" w:hAnsi="Calibri" w:cs="Calibri"/>
                <w:bCs/>
                <w:sz w:val="32"/>
                <w:szCs w:val="32"/>
              </w:rPr>
              <w:sym w:font="Symbol" w:char="F0A0"/>
            </w:r>
            <w:r w:rsidRPr="00AD4142">
              <w:rPr>
                <w:rFonts w:ascii="Calibri" w:hAnsi="Calibri" w:cs="Calibri"/>
                <w:bCs/>
                <w:sz w:val="20"/>
              </w:rPr>
              <w:t xml:space="preserve">  </w:t>
            </w:r>
            <w:r w:rsidRPr="00AD4142">
              <w:rPr>
                <w:rFonts w:ascii="Calibri" w:hAnsi="Calibri" w:cs="Calibri"/>
                <w:b w:val="0"/>
                <w:sz w:val="20"/>
                <w:szCs w:val="20"/>
              </w:rPr>
              <w:t>Failure</w:t>
            </w:r>
          </w:p>
          <w:p w14:paraId="2A16A166" w14:textId="0D414E07" w:rsidR="002316C9" w:rsidRPr="00AD4142" w:rsidRDefault="002316C9" w:rsidP="002316C9">
            <w:pPr>
              <w:pStyle w:val="normal12pthdrflu"/>
              <w:keepNext w:val="0"/>
              <w:spacing w:before="0" w:line="360" w:lineRule="auto"/>
              <w:rPr>
                <w:rFonts w:ascii="Calibri" w:hAnsi="Calibri" w:cs="Calibri"/>
                <w:b w:val="0"/>
                <w:sz w:val="20"/>
                <w:szCs w:val="20"/>
              </w:rPr>
            </w:pPr>
            <w:r w:rsidRPr="00AD4142">
              <w:rPr>
                <w:rFonts w:ascii="Calibri" w:hAnsi="Calibri" w:cs="Calibri"/>
                <w:bCs/>
                <w:sz w:val="32"/>
                <w:szCs w:val="32"/>
              </w:rPr>
              <w:sym w:font="Symbol" w:char="F0A0"/>
            </w:r>
            <w:r w:rsidRPr="00AD4142">
              <w:rPr>
                <w:rFonts w:ascii="Calibri" w:hAnsi="Calibri" w:cs="Calibri"/>
                <w:bCs/>
                <w:sz w:val="20"/>
              </w:rPr>
              <w:t xml:space="preserve">  </w:t>
            </w:r>
            <w:r w:rsidR="00BB7C18" w:rsidRPr="00AD4142">
              <w:rPr>
                <w:rFonts w:ascii="Calibri" w:hAnsi="Calibri" w:cs="Calibri"/>
                <w:b w:val="0"/>
                <w:sz w:val="20"/>
                <w:szCs w:val="20"/>
              </w:rPr>
              <w:t>Failure - Relapse</w:t>
            </w:r>
          </w:p>
        </w:tc>
        <w:tc>
          <w:tcPr>
            <w:tcW w:w="936" w:type="dxa"/>
            <w:gridSpan w:val="2"/>
            <w:shd w:val="clear" w:color="auto" w:fill="auto"/>
            <w:vAlign w:val="center"/>
          </w:tcPr>
          <w:p w14:paraId="7393FCB9" w14:textId="3957629D" w:rsidR="002316C9" w:rsidRPr="00AD4142" w:rsidRDefault="00BB7C18" w:rsidP="002316C9">
            <w:pPr>
              <w:pStyle w:val="normal12pthdrflu"/>
              <w:keepNext w:val="0"/>
              <w:spacing w:before="0" w:line="360" w:lineRule="auto"/>
              <w:rPr>
                <w:rFonts w:asciiTheme="minorHAnsi" w:hAnsiTheme="minorHAnsi" w:cstheme="minorHAnsi"/>
                <w:bCs/>
                <w:color w:val="000000"/>
                <w:sz w:val="20"/>
                <w:szCs w:val="20"/>
              </w:rPr>
            </w:pPr>
            <w:r w:rsidRPr="00AD4142">
              <w:rPr>
                <w:rFonts w:asciiTheme="minorHAnsi" w:hAnsiTheme="minorHAnsi" w:cstheme="minorHAnsi"/>
                <w:sz w:val="20"/>
                <w:szCs w:val="20"/>
                <w:lang w:bidi="he-IL"/>
              </w:rPr>
              <w:t>|__|__|-|__|__|__|-|__|__|</w:t>
            </w:r>
            <w:r w:rsidRPr="00AD4142">
              <w:rPr>
                <w:rFonts w:asciiTheme="minorHAnsi" w:hAnsiTheme="minorHAnsi" w:cstheme="minorHAnsi"/>
                <w:sz w:val="20"/>
                <w:szCs w:val="20"/>
                <w:lang w:bidi="he-IL"/>
              </w:rPr>
              <w:lastRenderedPageBreak/>
              <w:t>__|__|</w:t>
            </w:r>
            <w:r w:rsidRPr="00AD4142">
              <w:rPr>
                <w:rFonts w:asciiTheme="minorHAnsi" w:eastAsia="MS Gothic" w:hAnsiTheme="minorHAnsi" w:cstheme="minorHAnsi"/>
                <w:color w:val="548DD4"/>
                <w:sz w:val="20"/>
                <w:szCs w:val="20"/>
              </w:rPr>
              <w:t xml:space="preserve">  </w:t>
            </w:r>
            <w:r w:rsidRPr="00AD4142">
              <w:rPr>
                <w:rFonts w:asciiTheme="minorHAnsi" w:eastAsia="MS Gothic" w:hAnsiTheme="minorHAnsi" w:cstheme="minorHAnsi"/>
                <w:sz w:val="18"/>
                <w:szCs w:val="18"/>
              </w:rPr>
              <w:t>[DD-MMM-YYYY]</w:t>
            </w:r>
          </w:p>
        </w:tc>
        <w:tc>
          <w:tcPr>
            <w:tcW w:w="2268" w:type="dxa"/>
            <w:gridSpan w:val="4"/>
            <w:shd w:val="clear" w:color="auto" w:fill="auto"/>
            <w:vAlign w:val="center"/>
          </w:tcPr>
          <w:p w14:paraId="05F43D6B" w14:textId="6FA32066" w:rsidR="002316C9" w:rsidRPr="00AD4142" w:rsidRDefault="002316C9" w:rsidP="002316C9">
            <w:pPr>
              <w:pStyle w:val="normal12pthdrflu"/>
              <w:keepNext w:val="0"/>
              <w:spacing w:before="0" w:line="360" w:lineRule="auto"/>
              <w:rPr>
                <w:rFonts w:ascii="Calibri" w:hAnsi="Calibri" w:cs="Calibri"/>
                <w:bCs/>
                <w:sz w:val="32"/>
                <w:szCs w:val="32"/>
              </w:rPr>
            </w:pPr>
            <w:r w:rsidRPr="00AD4142">
              <w:rPr>
                <w:rFonts w:ascii="Calibri" w:hAnsi="Calibri" w:cs="Calibri"/>
                <w:bCs/>
                <w:sz w:val="32"/>
                <w:szCs w:val="32"/>
              </w:rPr>
              <w:lastRenderedPageBreak/>
              <w:sym w:font="Symbol" w:char="F0A0"/>
            </w:r>
          </w:p>
        </w:tc>
      </w:tr>
      <w:tr w:rsidR="00BB7C18" w:rsidRPr="00AD4142" w14:paraId="50A04462" w14:textId="77777777" w:rsidTr="00607550">
        <w:trPr>
          <w:trHeight w:val="510"/>
        </w:trPr>
        <w:tc>
          <w:tcPr>
            <w:tcW w:w="3119" w:type="dxa"/>
            <w:gridSpan w:val="3"/>
            <w:shd w:val="clear" w:color="auto" w:fill="auto"/>
            <w:vAlign w:val="center"/>
          </w:tcPr>
          <w:p w14:paraId="791068DF" w14:textId="4D2634A9" w:rsidR="00BB7C18" w:rsidRPr="00AD4142" w:rsidRDefault="00BB7C18" w:rsidP="002316C9">
            <w:pPr>
              <w:spacing w:line="360" w:lineRule="auto"/>
              <w:rPr>
                <w:rFonts w:cstheme="minorHAnsi"/>
                <w:sz w:val="20"/>
                <w:szCs w:val="20"/>
                <w:lang w:bidi="he-IL"/>
              </w:rPr>
            </w:pPr>
            <w:r w:rsidRPr="00AD4142">
              <w:rPr>
                <w:rFonts w:cstheme="minorHAnsi"/>
                <w:sz w:val="20"/>
                <w:szCs w:val="20"/>
                <w:lang w:bidi="he-IL"/>
              </w:rPr>
              <w:t>|__|__|-|__|__|__|-|__|__|__|__|</w:t>
            </w:r>
            <w:r w:rsidRPr="00AD4142">
              <w:rPr>
                <w:rFonts w:eastAsia="MS Gothic" w:cstheme="minorHAnsi"/>
                <w:color w:val="548DD4"/>
                <w:sz w:val="20"/>
                <w:szCs w:val="20"/>
              </w:rPr>
              <w:t xml:space="preserve">  </w:t>
            </w:r>
            <w:r w:rsidRPr="00AD4142">
              <w:rPr>
                <w:rFonts w:eastAsia="MS Gothic" w:cstheme="minorHAnsi"/>
                <w:sz w:val="18"/>
                <w:szCs w:val="18"/>
              </w:rPr>
              <w:t>[DD-MMM-YYYY]</w:t>
            </w:r>
            <w:r w:rsidRPr="00AD4142">
              <w:rPr>
                <w:rFonts w:cstheme="minorHAnsi"/>
                <w:bCs/>
                <w:color w:val="548DD4"/>
                <w:sz w:val="16"/>
                <w:szCs w:val="16"/>
              </w:rPr>
              <w:t xml:space="preserve"> </w:t>
            </w:r>
          </w:p>
        </w:tc>
        <w:tc>
          <w:tcPr>
            <w:tcW w:w="2126" w:type="dxa"/>
            <w:gridSpan w:val="2"/>
            <w:shd w:val="clear" w:color="auto" w:fill="FFFFFF" w:themeFill="background1"/>
            <w:vAlign w:val="center"/>
          </w:tcPr>
          <w:p w14:paraId="05941E17" w14:textId="77777777" w:rsidR="00BB7C18" w:rsidRPr="00AD4142" w:rsidRDefault="00BB7C18" w:rsidP="002316C9">
            <w:pPr>
              <w:pStyle w:val="normal12pthdrflu"/>
              <w:keepNext w:val="0"/>
              <w:spacing w:before="0" w:line="360" w:lineRule="auto"/>
              <w:rPr>
                <w:rFonts w:asciiTheme="minorHAnsi" w:hAnsiTheme="minorHAnsi" w:cstheme="minorHAnsi"/>
                <w:sz w:val="18"/>
                <w:szCs w:val="18"/>
              </w:rPr>
            </w:pPr>
          </w:p>
        </w:tc>
        <w:tc>
          <w:tcPr>
            <w:tcW w:w="2183" w:type="dxa"/>
            <w:gridSpan w:val="3"/>
            <w:shd w:val="clear" w:color="auto" w:fill="auto"/>
            <w:vAlign w:val="center"/>
          </w:tcPr>
          <w:p w14:paraId="119170AC" w14:textId="77777777" w:rsidR="00BB7C18" w:rsidRPr="00AD4142" w:rsidRDefault="00BB7C18" w:rsidP="00BB7C18">
            <w:pPr>
              <w:pStyle w:val="normal12pthdrflu"/>
              <w:keepNext w:val="0"/>
              <w:spacing w:before="0" w:line="360" w:lineRule="auto"/>
              <w:rPr>
                <w:rFonts w:ascii="Calibri" w:hAnsi="Calibri" w:cs="Calibri"/>
                <w:b w:val="0"/>
                <w:sz w:val="20"/>
                <w:szCs w:val="20"/>
              </w:rPr>
            </w:pPr>
            <w:r w:rsidRPr="00AD4142">
              <w:rPr>
                <w:rFonts w:ascii="Calibri" w:hAnsi="Calibri" w:cs="Calibri"/>
                <w:bCs/>
                <w:sz w:val="32"/>
                <w:szCs w:val="32"/>
              </w:rPr>
              <w:sym w:font="Symbol" w:char="F0A0"/>
            </w:r>
            <w:r w:rsidRPr="00AD4142">
              <w:rPr>
                <w:rFonts w:ascii="Calibri" w:hAnsi="Calibri" w:cs="Calibri"/>
                <w:bCs/>
                <w:sz w:val="20"/>
              </w:rPr>
              <w:t xml:space="preserve">  </w:t>
            </w:r>
            <w:r w:rsidRPr="00AD4142">
              <w:rPr>
                <w:rFonts w:ascii="Calibri" w:hAnsi="Calibri" w:cs="Calibri"/>
                <w:b w:val="0"/>
                <w:sz w:val="20"/>
                <w:szCs w:val="20"/>
              </w:rPr>
              <w:t xml:space="preserve">Cure </w:t>
            </w:r>
          </w:p>
          <w:p w14:paraId="139C2F0F" w14:textId="77777777" w:rsidR="00BB7C18" w:rsidRPr="00AD4142" w:rsidRDefault="00BB7C18" w:rsidP="00BB7C18">
            <w:pPr>
              <w:pStyle w:val="normal12pthdrflu"/>
              <w:keepNext w:val="0"/>
              <w:spacing w:before="0" w:line="360" w:lineRule="auto"/>
              <w:rPr>
                <w:rFonts w:ascii="Calibri" w:hAnsi="Calibri" w:cs="Calibri"/>
                <w:b w:val="0"/>
                <w:sz w:val="20"/>
                <w:szCs w:val="20"/>
              </w:rPr>
            </w:pPr>
            <w:r w:rsidRPr="00AD4142">
              <w:rPr>
                <w:rFonts w:ascii="Calibri" w:hAnsi="Calibri" w:cs="Calibri"/>
                <w:bCs/>
                <w:sz w:val="32"/>
                <w:szCs w:val="32"/>
              </w:rPr>
              <w:sym w:font="Symbol" w:char="F0A0"/>
            </w:r>
            <w:r w:rsidRPr="00AD4142">
              <w:rPr>
                <w:rFonts w:ascii="Calibri" w:hAnsi="Calibri" w:cs="Calibri"/>
                <w:bCs/>
                <w:sz w:val="20"/>
              </w:rPr>
              <w:t xml:space="preserve">  </w:t>
            </w:r>
            <w:r w:rsidRPr="00AD4142">
              <w:rPr>
                <w:rFonts w:ascii="Calibri" w:hAnsi="Calibri" w:cs="Calibri"/>
                <w:b w:val="0"/>
                <w:sz w:val="20"/>
                <w:szCs w:val="20"/>
              </w:rPr>
              <w:t>Failure</w:t>
            </w:r>
          </w:p>
          <w:p w14:paraId="673F2B3B" w14:textId="69C60B3E" w:rsidR="00BB7C18" w:rsidRPr="00AD4142" w:rsidRDefault="00BB7C18" w:rsidP="00BB7C18">
            <w:pPr>
              <w:pStyle w:val="normal12pthdrflu"/>
              <w:keepNext w:val="0"/>
              <w:spacing w:before="0" w:line="360" w:lineRule="auto"/>
              <w:rPr>
                <w:rFonts w:ascii="Calibri" w:hAnsi="Calibri" w:cs="Calibri"/>
                <w:b w:val="0"/>
                <w:sz w:val="20"/>
                <w:szCs w:val="20"/>
              </w:rPr>
            </w:pPr>
            <w:r w:rsidRPr="00AD4142">
              <w:rPr>
                <w:rFonts w:ascii="Calibri" w:hAnsi="Calibri" w:cs="Calibri"/>
                <w:bCs/>
                <w:sz w:val="32"/>
                <w:szCs w:val="32"/>
              </w:rPr>
              <w:sym w:font="Symbol" w:char="F0A0"/>
            </w:r>
            <w:r w:rsidRPr="00AD4142">
              <w:rPr>
                <w:rFonts w:ascii="Calibri" w:hAnsi="Calibri" w:cs="Calibri"/>
                <w:bCs/>
                <w:sz w:val="20"/>
              </w:rPr>
              <w:t xml:space="preserve">  </w:t>
            </w:r>
            <w:r w:rsidRPr="00AD4142">
              <w:rPr>
                <w:rFonts w:ascii="Calibri" w:hAnsi="Calibri" w:cs="Calibri"/>
                <w:b w:val="0"/>
                <w:sz w:val="20"/>
                <w:szCs w:val="20"/>
              </w:rPr>
              <w:t>Failure - Relapse</w:t>
            </w:r>
          </w:p>
        </w:tc>
        <w:tc>
          <w:tcPr>
            <w:tcW w:w="936" w:type="dxa"/>
            <w:gridSpan w:val="2"/>
            <w:shd w:val="clear" w:color="auto" w:fill="auto"/>
            <w:vAlign w:val="center"/>
          </w:tcPr>
          <w:p w14:paraId="1E52FB33" w14:textId="686EE358" w:rsidR="00BB7C18" w:rsidRPr="00AD4142" w:rsidRDefault="00BB7C18" w:rsidP="002316C9">
            <w:pPr>
              <w:pStyle w:val="normal12pthdrflu"/>
              <w:keepNext w:val="0"/>
              <w:spacing w:before="0" w:line="360" w:lineRule="auto"/>
              <w:rPr>
                <w:rFonts w:ascii="Calibri" w:hAnsi="Calibri" w:cs="Calibri"/>
                <w:bCs/>
                <w:sz w:val="32"/>
                <w:szCs w:val="32"/>
              </w:rPr>
            </w:pPr>
            <w:r w:rsidRPr="00AD4142">
              <w:rPr>
                <w:rFonts w:asciiTheme="minorHAnsi" w:hAnsiTheme="minorHAnsi" w:cstheme="minorHAnsi"/>
                <w:sz w:val="20"/>
                <w:szCs w:val="20"/>
                <w:lang w:bidi="he-IL"/>
              </w:rPr>
              <w:t>|__|__|-|__|__|__|-|__|__|__|__|</w:t>
            </w:r>
            <w:r w:rsidRPr="00AD4142">
              <w:rPr>
                <w:rFonts w:asciiTheme="minorHAnsi" w:eastAsia="MS Gothic" w:hAnsiTheme="minorHAnsi" w:cstheme="minorHAnsi"/>
                <w:color w:val="548DD4"/>
                <w:sz w:val="20"/>
                <w:szCs w:val="20"/>
              </w:rPr>
              <w:t xml:space="preserve">  </w:t>
            </w:r>
            <w:r w:rsidRPr="00AD4142">
              <w:rPr>
                <w:rFonts w:asciiTheme="minorHAnsi" w:eastAsia="MS Gothic" w:hAnsiTheme="minorHAnsi" w:cstheme="minorHAnsi"/>
                <w:sz w:val="18"/>
                <w:szCs w:val="18"/>
              </w:rPr>
              <w:t>[DD-MMM-YYYY]</w:t>
            </w:r>
          </w:p>
        </w:tc>
        <w:tc>
          <w:tcPr>
            <w:tcW w:w="2268" w:type="dxa"/>
            <w:gridSpan w:val="4"/>
            <w:shd w:val="clear" w:color="auto" w:fill="auto"/>
            <w:vAlign w:val="center"/>
          </w:tcPr>
          <w:p w14:paraId="707B98C2" w14:textId="4E73D9EE" w:rsidR="00BB7C18" w:rsidRPr="00AD4142" w:rsidRDefault="00BB7C18" w:rsidP="002316C9">
            <w:pPr>
              <w:pStyle w:val="normal12pthdrflu"/>
              <w:keepNext w:val="0"/>
              <w:spacing w:before="0" w:line="360" w:lineRule="auto"/>
              <w:rPr>
                <w:rFonts w:ascii="Calibri" w:hAnsi="Calibri" w:cs="Calibri"/>
                <w:bCs/>
                <w:sz w:val="32"/>
                <w:szCs w:val="32"/>
              </w:rPr>
            </w:pPr>
            <w:r w:rsidRPr="00AD4142">
              <w:rPr>
                <w:rFonts w:ascii="Calibri" w:hAnsi="Calibri" w:cs="Calibri"/>
                <w:bCs/>
                <w:sz w:val="32"/>
                <w:szCs w:val="32"/>
              </w:rPr>
              <w:sym w:font="Symbol" w:char="F0A0"/>
            </w:r>
          </w:p>
        </w:tc>
      </w:tr>
      <w:tr w:rsidR="00BB7C18" w:rsidRPr="00AD4142" w14:paraId="5F7EBD6E" w14:textId="77777777" w:rsidTr="00607550">
        <w:trPr>
          <w:trHeight w:val="510"/>
        </w:trPr>
        <w:tc>
          <w:tcPr>
            <w:tcW w:w="3119" w:type="dxa"/>
            <w:gridSpan w:val="3"/>
            <w:shd w:val="clear" w:color="auto" w:fill="auto"/>
            <w:vAlign w:val="center"/>
          </w:tcPr>
          <w:p w14:paraId="6DEFC351" w14:textId="3051F191" w:rsidR="00BB7C18" w:rsidRPr="00AD4142" w:rsidRDefault="00BB7C18" w:rsidP="002316C9">
            <w:pPr>
              <w:spacing w:line="360" w:lineRule="auto"/>
              <w:rPr>
                <w:rFonts w:cstheme="minorHAnsi"/>
                <w:sz w:val="20"/>
                <w:szCs w:val="20"/>
                <w:lang w:bidi="he-IL"/>
              </w:rPr>
            </w:pPr>
            <w:r w:rsidRPr="00AD4142">
              <w:rPr>
                <w:rFonts w:cstheme="minorHAnsi"/>
                <w:sz w:val="20"/>
                <w:szCs w:val="20"/>
                <w:lang w:bidi="he-IL"/>
              </w:rPr>
              <w:t>|__|__|-|__|__|__|-|__|__|__|__|</w:t>
            </w:r>
            <w:r w:rsidRPr="00AD4142">
              <w:rPr>
                <w:rFonts w:eastAsia="MS Gothic" w:cstheme="minorHAnsi"/>
                <w:color w:val="548DD4"/>
                <w:sz w:val="20"/>
                <w:szCs w:val="20"/>
              </w:rPr>
              <w:t xml:space="preserve">  </w:t>
            </w:r>
            <w:r w:rsidRPr="00AD4142">
              <w:rPr>
                <w:rFonts w:eastAsia="MS Gothic" w:cstheme="minorHAnsi"/>
                <w:sz w:val="18"/>
                <w:szCs w:val="18"/>
              </w:rPr>
              <w:t>[DD-MMM-YYYY]</w:t>
            </w:r>
            <w:r w:rsidRPr="00AD4142">
              <w:rPr>
                <w:rFonts w:cstheme="minorHAnsi"/>
                <w:bCs/>
                <w:color w:val="548DD4"/>
                <w:sz w:val="16"/>
                <w:szCs w:val="16"/>
              </w:rPr>
              <w:t xml:space="preserve"> </w:t>
            </w:r>
          </w:p>
        </w:tc>
        <w:tc>
          <w:tcPr>
            <w:tcW w:w="2126" w:type="dxa"/>
            <w:gridSpan w:val="2"/>
            <w:shd w:val="clear" w:color="auto" w:fill="auto"/>
            <w:vAlign w:val="center"/>
          </w:tcPr>
          <w:p w14:paraId="2224E92C" w14:textId="77777777" w:rsidR="00BB7C18" w:rsidRPr="00AD4142" w:rsidRDefault="00BB7C18" w:rsidP="002316C9">
            <w:pPr>
              <w:pStyle w:val="normal12pthdrflu"/>
              <w:keepNext w:val="0"/>
              <w:spacing w:before="0" w:line="360" w:lineRule="auto"/>
              <w:rPr>
                <w:rFonts w:asciiTheme="minorHAnsi" w:hAnsiTheme="minorHAnsi" w:cstheme="minorHAnsi"/>
                <w:sz w:val="18"/>
                <w:szCs w:val="18"/>
              </w:rPr>
            </w:pPr>
          </w:p>
        </w:tc>
        <w:tc>
          <w:tcPr>
            <w:tcW w:w="2183" w:type="dxa"/>
            <w:gridSpan w:val="3"/>
            <w:shd w:val="clear" w:color="auto" w:fill="auto"/>
            <w:vAlign w:val="center"/>
          </w:tcPr>
          <w:p w14:paraId="37098B32" w14:textId="77777777" w:rsidR="00BB7C18" w:rsidRPr="00AD4142" w:rsidRDefault="00BB7C18" w:rsidP="00BB7C18">
            <w:pPr>
              <w:pStyle w:val="normal12pthdrflu"/>
              <w:keepNext w:val="0"/>
              <w:spacing w:before="0" w:line="360" w:lineRule="auto"/>
              <w:rPr>
                <w:rFonts w:ascii="Calibri" w:hAnsi="Calibri" w:cs="Calibri"/>
                <w:b w:val="0"/>
                <w:sz w:val="20"/>
                <w:szCs w:val="20"/>
              </w:rPr>
            </w:pPr>
            <w:r w:rsidRPr="00AD4142">
              <w:rPr>
                <w:rFonts w:ascii="Calibri" w:hAnsi="Calibri" w:cs="Calibri"/>
                <w:bCs/>
                <w:sz w:val="32"/>
                <w:szCs w:val="32"/>
              </w:rPr>
              <w:sym w:font="Symbol" w:char="F0A0"/>
            </w:r>
            <w:r w:rsidRPr="00AD4142">
              <w:rPr>
                <w:rFonts w:ascii="Calibri" w:hAnsi="Calibri" w:cs="Calibri"/>
                <w:bCs/>
                <w:sz w:val="20"/>
              </w:rPr>
              <w:t xml:space="preserve">  </w:t>
            </w:r>
            <w:r w:rsidRPr="00AD4142">
              <w:rPr>
                <w:rFonts w:ascii="Calibri" w:hAnsi="Calibri" w:cs="Calibri"/>
                <w:b w:val="0"/>
                <w:sz w:val="20"/>
                <w:szCs w:val="20"/>
              </w:rPr>
              <w:t xml:space="preserve">Cure </w:t>
            </w:r>
          </w:p>
          <w:p w14:paraId="042DBFA1" w14:textId="77777777" w:rsidR="00BB7C18" w:rsidRPr="00AD4142" w:rsidRDefault="00BB7C18" w:rsidP="00BB7C18">
            <w:pPr>
              <w:pStyle w:val="normal12pthdrflu"/>
              <w:keepNext w:val="0"/>
              <w:spacing w:before="0" w:line="360" w:lineRule="auto"/>
              <w:rPr>
                <w:rFonts w:ascii="Calibri" w:hAnsi="Calibri" w:cs="Calibri"/>
                <w:b w:val="0"/>
                <w:sz w:val="20"/>
                <w:szCs w:val="20"/>
              </w:rPr>
            </w:pPr>
            <w:r w:rsidRPr="00AD4142">
              <w:rPr>
                <w:rFonts w:ascii="Calibri" w:hAnsi="Calibri" w:cs="Calibri"/>
                <w:bCs/>
                <w:sz w:val="32"/>
                <w:szCs w:val="32"/>
              </w:rPr>
              <w:sym w:font="Symbol" w:char="F0A0"/>
            </w:r>
            <w:r w:rsidRPr="00AD4142">
              <w:rPr>
                <w:rFonts w:ascii="Calibri" w:hAnsi="Calibri" w:cs="Calibri"/>
                <w:bCs/>
                <w:sz w:val="20"/>
              </w:rPr>
              <w:t xml:space="preserve">  </w:t>
            </w:r>
            <w:r w:rsidRPr="00AD4142">
              <w:rPr>
                <w:rFonts w:ascii="Calibri" w:hAnsi="Calibri" w:cs="Calibri"/>
                <w:b w:val="0"/>
                <w:sz w:val="20"/>
                <w:szCs w:val="20"/>
              </w:rPr>
              <w:t>Failure</w:t>
            </w:r>
          </w:p>
          <w:p w14:paraId="7B6B1CB1" w14:textId="6A1D3B62" w:rsidR="00BB7C18" w:rsidRPr="00AD4142" w:rsidRDefault="00BB7C18" w:rsidP="00BB7C18">
            <w:pPr>
              <w:pStyle w:val="normal12pthdrflu"/>
              <w:keepNext w:val="0"/>
              <w:spacing w:before="0" w:line="360" w:lineRule="auto"/>
              <w:rPr>
                <w:rFonts w:ascii="Calibri" w:hAnsi="Calibri" w:cs="Calibri"/>
                <w:b w:val="0"/>
                <w:sz w:val="20"/>
                <w:szCs w:val="20"/>
              </w:rPr>
            </w:pPr>
            <w:r w:rsidRPr="00AD4142">
              <w:rPr>
                <w:rFonts w:ascii="Calibri" w:hAnsi="Calibri" w:cs="Calibri"/>
                <w:bCs/>
                <w:sz w:val="32"/>
                <w:szCs w:val="32"/>
              </w:rPr>
              <w:sym w:font="Symbol" w:char="F0A0"/>
            </w:r>
            <w:r w:rsidRPr="00AD4142">
              <w:rPr>
                <w:rFonts w:ascii="Calibri" w:hAnsi="Calibri" w:cs="Calibri"/>
                <w:bCs/>
                <w:sz w:val="20"/>
              </w:rPr>
              <w:t xml:space="preserve">  </w:t>
            </w:r>
            <w:r w:rsidRPr="00AD4142">
              <w:rPr>
                <w:rFonts w:ascii="Calibri" w:hAnsi="Calibri" w:cs="Calibri"/>
                <w:b w:val="0"/>
                <w:sz w:val="20"/>
                <w:szCs w:val="20"/>
              </w:rPr>
              <w:t>Failure - Relapse</w:t>
            </w:r>
          </w:p>
        </w:tc>
        <w:tc>
          <w:tcPr>
            <w:tcW w:w="936" w:type="dxa"/>
            <w:gridSpan w:val="2"/>
            <w:shd w:val="clear" w:color="auto" w:fill="auto"/>
            <w:vAlign w:val="center"/>
          </w:tcPr>
          <w:p w14:paraId="7D120271" w14:textId="01149DA9" w:rsidR="00BB7C18" w:rsidRPr="00AD4142" w:rsidRDefault="00BB7C18" w:rsidP="002316C9">
            <w:pPr>
              <w:pStyle w:val="normal12pthdrflu"/>
              <w:keepNext w:val="0"/>
              <w:spacing w:before="0" w:line="360" w:lineRule="auto"/>
              <w:rPr>
                <w:rFonts w:ascii="Calibri" w:hAnsi="Calibri" w:cs="Calibri"/>
                <w:bCs/>
                <w:sz w:val="32"/>
                <w:szCs w:val="32"/>
              </w:rPr>
            </w:pPr>
            <w:r w:rsidRPr="00AD4142">
              <w:rPr>
                <w:rFonts w:asciiTheme="minorHAnsi" w:hAnsiTheme="minorHAnsi" w:cstheme="minorHAnsi"/>
                <w:sz w:val="20"/>
                <w:szCs w:val="20"/>
                <w:lang w:bidi="he-IL"/>
              </w:rPr>
              <w:t>|__|__|-|__|__|__|-|__|__|__|__|</w:t>
            </w:r>
            <w:r w:rsidRPr="00AD4142">
              <w:rPr>
                <w:rFonts w:asciiTheme="minorHAnsi" w:eastAsia="MS Gothic" w:hAnsiTheme="minorHAnsi" w:cstheme="minorHAnsi"/>
                <w:color w:val="548DD4"/>
                <w:sz w:val="20"/>
                <w:szCs w:val="20"/>
              </w:rPr>
              <w:t xml:space="preserve">  </w:t>
            </w:r>
            <w:r w:rsidRPr="00AD4142">
              <w:rPr>
                <w:rFonts w:asciiTheme="minorHAnsi" w:eastAsia="MS Gothic" w:hAnsiTheme="minorHAnsi" w:cstheme="minorHAnsi"/>
                <w:sz w:val="18"/>
                <w:szCs w:val="18"/>
              </w:rPr>
              <w:t>[DD-MMM-YYYY]</w:t>
            </w:r>
          </w:p>
        </w:tc>
        <w:tc>
          <w:tcPr>
            <w:tcW w:w="2268" w:type="dxa"/>
            <w:gridSpan w:val="4"/>
            <w:shd w:val="clear" w:color="auto" w:fill="auto"/>
            <w:vAlign w:val="center"/>
          </w:tcPr>
          <w:p w14:paraId="36F49180" w14:textId="3D405E65" w:rsidR="00BB7C18" w:rsidRPr="00AD4142" w:rsidRDefault="00BB7C18" w:rsidP="002316C9">
            <w:pPr>
              <w:pStyle w:val="normal12pthdrflu"/>
              <w:keepNext w:val="0"/>
              <w:spacing w:before="0" w:line="360" w:lineRule="auto"/>
              <w:rPr>
                <w:rFonts w:ascii="Calibri" w:hAnsi="Calibri" w:cs="Calibri"/>
                <w:bCs/>
                <w:sz w:val="32"/>
                <w:szCs w:val="32"/>
              </w:rPr>
            </w:pPr>
            <w:r w:rsidRPr="00AD4142">
              <w:rPr>
                <w:rFonts w:ascii="Calibri" w:hAnsi="Calibri" w:cs="Calibri"/>
                <w:bCs/>
                <w:sz w:val="32"/>
                <w:szCs w:val="32"/>
              </w:rPr>
              <w:sym w:font="Symbol" w:char="F0A0"/>
            </w:r>
          </w:p>
        </w:tc>
      </w:tr>
      <w:tr w:rsidR="00BB7C18" w:rsidRPr="00AD4142" w14:paraId="565FCB80" w14:textId="77777777" w:rsidTr="00607550">
        <w:trPr>
          <w:trHeight w:val="510"/>
        </w:trPr>
        <w:tc>
          <w:tcPr>
            <w:tcW w:w="3119" w:type="dxa"/>
            <w:gridSpan w:val="3"/>
            <w:shd w:val="clear" w:color="auto" w:fill="auto"/>
            <w:vAlign w:val="center"/>
          </w:tcPr>
          <w:p w14:paraId="361BF472" w14:textId="6CF32EC3" w:rsidR="00BB7C18" w:rsidRPr="00AD4142" w:rsidRDefault="00BB7C18" w:rsidP="002316C9">
            <w:pPr>
              <w:spacing w:line="360" w:lineRule="auto"/>
              <w:rPr>
                <w:rFonts w:cstheme="minorHAnsi"/>
                <w:sz w:val="20"/>
                <w:szCs w:val="20"/>
                <w:lang w:bidi="he-IL"/>
              </w:rPr>
            </w:pPr>
            <w:r w:rsidRPr="00AD4142">
              <w:rPr>
                <w:rFonts w:cstheme="minorHAnsi"/>
                <w:sz w:val="20"/>
                <w:szCs w:val="20"/>
                <w:lang w:bidi="he-IL"/>
              </w:rPr>
              <w:t>|__|__|-|__|__|__|-|__|__|__|__|</w:t>
            </w:r>
            <w:r w:rsidRPr="00AD4142">
              <w:rPr>
                <w:rFonts w:eastAsia="MS Gothic" w:cstheme="minorHAnsi"/>
                <w:color w:val="548DD4"/>
                <w:sz w:val="20"/>
                <w:szCs w:val="20"/>
              </w:rPr>
              <w:t xml:space="preserve">  </w:t>
            </w:r>
            <w:r w:rsidRPr="00AD4142">
              <w:rPr>
                <w:rFonts w:eastAsia="MS Gothic" w:cstheme="minorHAnsi"/>
                <w:sz w:val="18"/>
                <w:szCs w:val="18"/>
              </w:rPr>
              <w:t>[DD-MMM-YYYY]</w:t>
            </w:r>
            <w:r w:rsidRPr="00AD4142">
              <w:rPr>
                <w:rFonts w:cstheme="minorHAnsi"/>
                <w:bCs/>
                <w:color w:val="548DD4"/>
                <w:sz w:val="16"/>
                <w:szCs w:val="16"/>
              </w:rPr>
              <w:t xml:space="preserve"> </w:t>
            </w:r>
          </w:p>
        </w:tc>
        <w:tc>
          <w:tcPr>
            <w:tcW w:w="2126" w:type="dxa"/>
            <w:gridSpan w:val="2"/>
            <w:shd w:val="clear" w:color="auto" w:fill="auto"/>
            <w:vAlign w:val="center"/>
          </w:tcPr>
          <w:p w14:paraId="697D7E6C" w14:textId="77777777" w:rsidR="00BB7C18" w:rsidRPr="00AD4142" w:rsidRDefault="00BB7C18" w:rsidP="002316C9">
            <w:pPr>
              <w:pStyle w:val="normal12pthdrflu"/>
              <w:keepNext w:val="0"/>
              <w:spacing w:before="0" w:line="360" w:lineRule="auto"/>
              <w:rPr>
                <w:rFonts w:asciiTheme="minorHAnsi" w:hAnsiTheme="minorHAnsi" w:cstheme="minorHAnsi"/>
                <w:sz w:val="18"/>
                <w:szCs w:val="18"/>
              </w:rPr>
            </w:pPr>
          </w:p>
        </w:tc>
        <w:tc>
          <w:tcPr>
            <w:tcW w:w="2183" w:type="dxa"/>
            <w:gridSpan w:val="3"/>
            <w:shd w:val="clear" w:color="auto" w:fill="auto"/>
            <w:vAlign w:val="center"/>
          </w:tcPr>
          <w:p w14:paraId="77DC775A" w14:textId="77777777" w:rsidR="00BB7C18" w:rsidRPr="00AD4142" w:rsidRDefault="00BB7C18" w:rsidP="00BB7C18">
            <w:pPr>
              <w:pStyle w:val="normal12pthdrflu"/>
              <w:keepNext w:val="0"/>
              <w:spacing w:before="0" w:line="360" w:lineRule="auto"/>
              <w:rPr>
                <w:rFonts w:ascii="Calibri" w:hAnsi="Calibri" w:cs="Calibri"/>
                <w:b w:val="0"/>
                <w:sz w:val="20"/>
                <w:szCs w:val="20"/>
              </w:rPr>
            </w:pPr>
            <w:r w:rsidRPr="00AD4142">
              <w:rPr>
                <w:rFonts w:ascii="Calibri" w:hAnsi="Calibri" w:cs="Calibri"/>
                <w:bCs/>
                <w:sz w:val="32"/>
                <w:szCs w:val="32"/>
              </w:rPr>
              <w:sym w:font="Symbol" w:char="F0A0"/>
            </w:r>
            <w:r w:rsidRPr="00AD4142">
              <w:rPr>
                <w:rFonts w:ascii="Calibri" w:hAnsi="Calibri" w:cs="Calibri"/>
                <w:bCs/>
                <w:sz w:val="20"/>
              </w:rPr>
              <w:t xml:space="preserve">  </w:t>
            </w:r>
            <w:r w:rsidRPr="00AD4142">
              <w:rPr>
                <w:rFonts w:ascii="Calibri" w:hAnsi="Calibri" w:cs="Calibri"/>
                <w:b w:val="0"/>
                <w:sz w:val="20"/>
                <w:szCs w:val="20"/>
              </w:rPr>
              <w:t xml:space="preserve">Cure </w:t>
            </w:r>
          </w:p>
          <w:p w14:paraId="5FDBC263" w14:textId="77777777" w:rsidR="00BB7C18" w:rsidRPr="00AD4142" w:rsidRDefault="00BB7C18" w:rsidP="00BB7C18">
            <w:pPr>
              <w:pStyle w:val="normal12pthdrflu"/>
              <w:keepNext w:val="0"/>
              <w:spacing w:before="0" w:line="360" w:lineRule="auto"/>
              <w:rPr>
                <w:rFonts w:ascii="Calibri" w:hAnsi="Calibri" w:cs="Calibri"/>
                <w:b w:val="0"/>
                <w:sz w:val="20"/>
                <w:szCs w:val="20"/>
              </w:rPr>
            </w:pPr>
            <w:r w:rsidRPr="00AD4142">
              <w:rPr>
                <w:rFonts w:ascii="Calibri" w:hAnsi="Calibri" w:cs="Calibri"/>
                <w:bCs/>
                <w:sz w:val="32"/>
                <w:szCs w:val="32"/>
              </w:rPr>
              <w:sym w:font="Symbol" w:char="F0A0"/>
            </w:r>
            <w:r w:rsidRPr="00AD4142">
              <w:rPr>
                <w:rFonts w:ascii="Calibri" w:hAnsi="Calibri" w:cs="Calibri"/>
                <w:bCs/>
                <w:sz w:val="20"/>
              </w:rPr>
              <w:t xml:space="preserve">  </w:t>
            </w:r>
            <w:r w:rsidRPr="00AD4142">
              <w:rPr>
                <w:rFonts w:ascii="Calibri" w:hAnsi="Calibri" w:cs="Calibri"/>
                <w:b w:val="0"/>
                <w:sz w:val="20"/>
                <w:szCs w:val="20"/>
              </w:rPr>
              <w:t>Failure</w:t>
            </w:r>
          </w:p>
          <w:p w14:paraId="20201D9F" w14:textId="0CBD3233" w:rsidR="00BB7C18" w:rsidRPr="00AD4142" w:rsidRDefault="00BB7C18" w:rsidP="00BB7C18">
            <w:pPr>
              <w:pStyle w:val="normal12pthdrflu"/>
              <w:keepNext w:val="0"/>
              <w:spacing w:before="0" w:line="360" w:lineRule="auto"/>
              <w:rPr>
                <w:rFonts w:ascii="Calibri" w:hAnsi="Calibri" w:cs="Calibri"/>
                <w:b w:val="0"/>
                <w:sz w:val="20"/>
                <w:szCs w:val="20"/>
              </w:rPr>
            </w:pPr>
            <w:r w:rsidRPr="00AD4142">
              <w:rPr>
                <w:rFonts w:ascii="Calibri" w:hAnsi="Calibri" w:cs="Calibri"/>
                <w:bCs/>
                <w:sz w:val="32"/>
                <w:szCs w:val="32"/>
              </w:rPr>
              <w:sym w:font="Symbol" w:char="F0A0"/>
            </w:r>
            <w:r w:rsidRPr="00AD4142">
              <w:rPr>
                <w:rFonts w:ascii="Calibri" w:hAnsi="Calibri" w:cs="Calibri"/>
                <w:bCs/>
                <w:sz w:val="20"/>
              </w:rPr>
              <w:t xml:space="preserve">  </w:t>
            </w:r>
            <w:r w:rsidRPr="00AD4142">
              <w:rPr>
                <w:rFonts w:ascii="Calibri" w:hAnsi="Calibri" w:cs="Calibri"/>
                <w:b w:val="0"/>
                <w:sz w:val="20"/>
                <w:szCs w:val="20"/>
              </w:rPr>
              <w:t>Failure - Relapse</w:t>
            </w:r>
          </w:p>
        </w:tc>
        <w:tc>
          <w:tcPr>
            <w:tcW w:w="936" w:type="dxa"/>
            <w:gridSpan w:val="2"/>
            <w:shd w:val="clear" w:color="auto" w:fill="auto"/>
            <w:vAlign w:val="center"/>
          </w:tcPr>
          <w:p w14:paraId="0E67DA3E" w14:textId="0EF10515" w:rsidR="00BB7C18" w:rsidRPr="00AD4142" w:rsidRDefault="00BB7C18" w:rsidP="002316C9">
            <w:pPr>
              <w:pStyle w:val="normal12pthdrflu"/>
              <w:keepNext w:val="0"/>
              <w:spacing w:before="0" w:line="360" w:lineRule="auto"/>
              <w:rPr>
                <w:rFonts w:ascii="Calibri" w:hAnsi="Calibri" w:cs="Calibri"/>
                <w:bCs/>
                <w:sz w:val="32"/>
                <w:szCs w:val="32"/>
              </w:rPr>
            </w:pPr>
            <w:r w:rsidRPr="00AD4142">
              <w:rPr>
                <w:rFonts w:asciiTheme="minorHAnsi" w:hAnsiTheme="minorHAnsi" w:cstheme="minorHAnsi"/>
                <w:sz w:val="20"/>
                <w:szCs w:val="20"/>
                <w:lang w:bidi="he-IL"/>
              </w:rPr>
              <w:t>|__|__|-|__|__|__|-|__|__|__|__|</w:t>
            </w:r>
            <w:r w:rsidRPr="00AD4142">
              <w:rPr>
                <w:rFonts w:asciiTheme="minorHAnsi" w:eastAsia="MS Gothic" w:hAnsiTheme="minorHAnsi" w:cstheme="minorHAnsi"/>
                <w:color w:val="548DD4"/>
                <w:sz w:val="20"/>
                <w:szCs w:val="20"/>
              </w:rPr>
              <w:t xml:space="preserve">  </w:t>
            </w:r>
            <w:r w:rsidRPr="00AD4142">
              <w:rPr>
                <w:rFonts w:asciiTheme="minorHAnsi" w:eastAsia="MS Gothic" w:hAnsiTheme="minorHAnsi" w:cstheme="minorHAnsi"/>
                <w:sz w:val="18"/>
                <w:szCs w:val="18"/>
              </w:rPr>
              <w:t>[DD-MMM-YYYY]</w:t>
            </w:r>
          </w:p>
        </w:tc>
        <w:tc>
          <w:tcPr>
            <w:tcW w:w="2268" w:type="dxa"/>
            <w:gridSpan w:val="4"/>
            <w:shd w:val="clear" w:color="auto" w:fill="auto"/>
            <w:vAlign w:val="center"/>
          </w:tcPr>
          <w:p w14:paraId="412C2A4E" w14:textId="05DA6D06" w:rsidR="00BB7C18" w:rsidRPr="00AD4142" w:rsidRDefault="00BB7C18" w:rsidP="002316C9">
            <w:pPr>
              <w:pStyle w:val="normal12pthdrflu"/>
              <w:keepNext w:val="0"/>
              <w:spacing w:before="0" w:line="360" w:lineRule="auto"/>
              <w:rPr>
                <w:rFonts w:ascii="Calibri" w:hAnsi="Calibri" w:cs="Calibri"/>
                <w:bCs/>
                <w:sz w:val="32"/>
                <w:szCs w:val="32"/>
              </w:rPr>
            </w:pPr>
            <w:r w:rsidRPr="00AD4142">
              <w:rPr>
                <w:rFonts w:ascii="Calibri" w:hAnsi="Calibri" w:cs="Calibri"/>
                <w:bCs/>
                <w:sz w:val="32"/>
                <w:szCs w:val="32"/>
              </w:rPr>
              <w:sym w:font="Symbol" w:char="F0A0"/>
            </w:r>
          </w:p>
        </w:tc>
      </w:tr>
      <w:tr w:rsidR="007E5E44" w:rsidRPr="00AD4142" w14:paraId="6AE9A06E" w14:textId="77777777" w:rsidTr="00607550">
        <w:trPr>
          <w:trHeight w:val="510"/>
        </w:trPr>
        <w:tc>
          <w:tcPr>
            <w:tcW w:w="3119" w:type="dxa"/>
            <w:gridSpan w:val="3"/>
            <w:shd w:val="clear" w:color="auto" w:fill="F2F2F2" w:themeFill="background1" w:themeFillShade="F2"/>
            <w:vAlign w:val="center"/>
          </w:tcPr>
          <w:p w14:paraId="773AD26F" w14:textId="6C8574B0" w:rsidR="007E5E44" w:rsidRPr="00AD4142" w:rsidRDefault="007E5E44" w:rsidP="00061182">
            <w:pPr>
              <w:pStyle w:val="normal12pthdrflu"/>
              <w:keepNext w:val="0"/>
              <w:spacing w:before="0" w:line="360" w:lineRule="auto"/>
              <w:rPr>
                <w:rFonts w:asciiTheme="minorHAnsi" w:hAnsiTheme="minorHAnsi" w:cstheme="minorHAnsi"/>
                <w:sz w:val="20"/>
                <w:szCs w:val="20"/>
                <w:lang w:bidi="he-IL"/>
              </w:rPr>
            </w:pPr>
            <w:r w:rsidRPr="00AD4142">
              <w:rPr>
                <w:rFonts w:asciiTheme="minorHAnsi" w:hAnsiTheme="minorHAnsi" w:cstheme="minorHAnsi"/>
                <w:sz w:val="20"/>
                <w:szCs w:val="20"/>
                <w:lang w:bidi="he-IL"/>
              </w:rPr>
              <w:t>Was secondary prophylaxis given</w:t>
            </w:r>
            <w:r w:rsidR="00384E57">
              <w:rPr>
                <w:rFonts w:asciiTheme="minorHAnsi" w:hAnsiTheme="minorHAnsi" w:cstheme="minorHAnsi"/>
                <w:sz w:val="20"/>
                <w:szCs w:val="20"/>
                <w:lang w:bidi="he-IL"/>
              </w:rPr>
              <w:t xml:space="preserve"> </w:t>
            </w:r>
            <w:r w:rsidR="00384E57" w:rsidRPr="00AD4142">
              <w:rPr>
                <w:rFonts w:asciiTheme="minorHAnsi" w:eastAsia="Calibri" w:hAnsiTheme="minorHAnsi" w:cstheme="minorHAnsi"/>
                <w:bCs/>
                <w:color w:val="548DD4"/>
                <w:sz w:val="16"/>
                <w:szCs w:val="16"/>
                <w:lang w:val="en-ZA"/>
              </w:rPr>
              <w:t>CMPRESP</w:t>
            </w:r>
            <w:r w:rsidR="00384E57" w:rsidRPr="00AD4142">
              <w:rPr>
                <w:rFonts w:asciiTheme="minorHAnsi" w:eastAsia="Calibri" w:hAnsiTheme="minorHAnsi" w:cstheme="minorHAnsi"/>
                <w:b w:val="0"/>
                <w:bCs/>
                <w:color w:val="548DD4"/>
                <w:sz w:val="16"/>
                <w:szCs w:val="16"/>
                <w:lang w:val="en-ZA"/>
              </w:rPr>
              <w:t xml:space="preserve"> </w:t>
            </w:r>
            <w:r w:rsidR="00384E57" w:rsidRPr="00364CE5">
              <w:rPr>
                <w:rFonts w:asciiTheme="minorHAnsi" w:eastAsia="Calibri" w:hAnsiTheme="minorHAnsi" w:cstheme="minorHAnsi"/>
                <w:bCs/>
                <w:color w:val="548DD4"/>
                <w:sz w:val="16"/>
                <w:szCs w:val="16"/>
                <w:lang w:val="en-ZA"/>
              </w:rPr>
              <w:t>= “Y”</w:t>
            </w:r>
            <w:r w:rsidR="00384E57">
              <w:rPr>
                <w:rFonts w:asciiTheme="minorHAnsi" w:eastAsia="Calibri" w:hAnsiTheme="minorHAnsi" w:cstheme="minorHAnsi"/>
                <w:bCs/>
                <w:color w:val="548DD4"/>
                <w:sz w:val="16"/>
                <w:szCs w:val="16"/>
                <w:lang w:val="en-ZA"/>
              </w:rPr>
              <w:t>,</w:t>
            </w:r>
            <w:r w:rsidR="00384E57" w:rsidRPr="00364CE5">
              <w:t xml:space="preserve"> </w:t>
            </w:r>
            <w:r w:rsidR="00384E57" w:rsidRPr="00364CE5">
              <w:rPr>
                <w:rFonts w:asciiTheme="minorHAnsi" w:eastAsia="Calibri" w:hAnsiTheme="minorHAnsi" w:cstheme="minorHAnsi"/>
                <w:bCs/>
                <w:color w:val="548DD4"/>
                <w:sz w:val="16"/>
                <w:szCs w:val="16"/>
                <w:lang w:val="en-ZA"/>
              </w:rPr>
              <w:t>CMOCCUR</w:t>
            </w:r>
          </w:p>
        </w:tc>
        <w:tc>
          <w:tcPr>
            <w:tcW w:w="2126" w:type="dxa"/>
            <w:gridSpan w:val="2"/>
            <w:shd w:val="clear" w:color="auto" w:fill="auto"/>
            <w:vAlign w:val="center"/>
          </w:tcPr>
          <w:p w14:paraId="64DA5025" w14:textId="3D5EC1BA" w:rsidR="007E5E44" w:rsidRPr="00AD4142" w:rsidRDefault="007E5E44" w:rsidP="00061182">
            <w:pPr>
              <w:pStyle w:val="normal12pthdrflu"/>
              <w:keepNext w:val="0"/>
              <w:spacing w:before="0" w:line="360" w:lineRule="auto"/>
              <w:rPr>
                <w:rFonts w:asciiTheme="minorHAnsi" w:hAnsiTheme="minorHAnsi" w:cstheme="minorHAnsi"/>
                <w:bCs/>
                <w:color w:val="000000"/>
                <w:sz w:val="20"/>
                <w:szCs w:val="20"/>
              </w:rPr>
            </w:pPr>
            <w:r w:rsidRPr="00AD4142">
              <w:rPr>
                <w:rFonts w:ascii="Calibri" w:hAnsi="Calibri" w:cs="Calibri"/>
                <w:bCs/>
                <w:sz w:val="32"/>
                <w:szCs w:val="32"/>
              </w:rPr>
              <w:sym w:font="Symbol" w:char="F0A0"/>
            </w:r>
            <w:r w:rsidRPr="00AD4142">
              <w:rPr>
                <w:rFonts w:ascii="Calibri" w:hAnsi="Calibri" w:cs="Calibri"/>
                <w:bCs/>
                <w:sz w:val="32"/>
                <w:szCs w:val="32"/>
              </w:rPr>
              <w:t xml:space="preserve"> </w:t>
            </w:r>
            <w:r w:rsidRPr="00AD4142">
              <w:rPr>
                <w:rFonts w:ascii="Calibri" w:hAnsi="Calibri" w:cs="Calibri"/>
                <w:b w:val="0"/>
                <w:bCs/>
                <w:sz w:val="22"/>
                <w:szCs w:val="22"/>
              </w:rPr>
              <w:t xml:space="preserve">Yes          </w:t>
            </w:r>
            <w:r w:rsidRPr="00AD4142">
              <w:rPr>
                <w:rFonts w:ascii="Calibri" w:hAnsi="Calibri" w:cs="Calibri"/>
                <w:bCs/>
                <w:sz w:val="32"/>
                <w:szCs w:val="32"/>
              </w:rPr>
              <w:sym w:font="Symbol" w:char="F0A0"/>
            </w:r>
            <w:r w:rsidRPr="00AD4142">
              <w:rPr>
                <w:rFonts w:ascii="Calibri" w:hAnsi="Calibri" w:cs="Calibri"/>
                <w:bCs/>
                <w:sz w:val="32"/>
                <w:szCs w:val="32"/>
              </w:rPr>
              <w:t xml:space="preserve"> </w:t>
            </w:r>
            <w:r w:rsidRPr="00AD4142">
              <w:rPr>
                <w:rFonts w:ascii="Calibri" w:hAnsi="Calibri" w:cs="Calibri"/>
                <w:b w:val="0"/>
                <w:bCs/>
                <w:sz w:val="22"/>
                <w:szCs w:val="22"/>
              </w:rPr>
              <w:t>No</w:t>
            </w:r>
          </w:p>
        </w:tc>
        <w:tc>
          <w:tcPr>
            <w:tcW w:w="2729" w:type="dxa"/>
            <w:gridSpan w:val="4"/>
            <w:shd w:val="clear" w:color="auto" w:fill="F2F2F2" w:themeFill="background1" w:themeFillShade="F2"/>
            <w:vAlign w:val="center"/>
          </w:tcPr>
          <w:p w14:paraId="26419786" w14:textId="48896A8D" w:rsidR="007E5E44" w:rsidRPr="00AD4142" w:rsidRDefault="007E5E44" w:rsidP="00061182">
            <w:pPr>
              <w:pStyle w:val="normal12pthdrflu"/>
              <w:keepNext w:val="0"/>
              <w:spacing w:before="0" w:line="360" w:lineRule="auto"/>
              <w:rPr>
                <w:rFonts w:asciiTheme="minorHAnsi" w:hAnsiTheme="minorHAnsi" w:cstheme="minorHAnsi"/>
                <w:bCs/>
                <w:color w:val="000000"/>
                <w:sz w:val="20"/>
                <w:szCs w:val="20"/>
              </w:rPr>
            </w:pPr>
            <w:r w:rsidRPr="00AD4142">
              <w:rPr>
                <w:rFonts w:asciiTheme="minorHAnsi" w:hAnsiTheme="minorHAnsi" w:cstheme="minorHAnsi"/>
                <w:sz w:val="20"/>
                <w:szCs w:val="20"/>
                <w:lang w:bidi="he-IL"/>
              </w:rPr>
              <w:t>Was more than one secondary prophylaxis given in the past?</w:t>
            </w:r>
            <w:r w:rsidR="00BF4751">
              <w:rPr>
                <w:rFonts w:asciiTheme="minorHAnsi" w:hAnsiTheme="minorHAnsi" w:cstheme="minorHAnsi"/>
                <w:sz w:val="20"/>
                <w:szCs w:val="20"/>
                <w:lang w:bidi="he-IL"/>
              </w:rPr>
              <w:t xml:space="preserve"> </w:t>
            </w:r>
            <w:r w:rsidR="00BF4751" w:rsidRPr="00AD4142">
              <w:rPr>
                <w:rFonts w:asciiTheme="minorHAnsi" w:eastAsia="Calibri" w:hAnsiTheme="minorHAnsi" w:cstheme="minorHAnsi"/>
                <w:bCs/>
                <w:color w:val="548DD4"/>
                <w:sz w:val="16"/>
                <w:szCs w:val="16"/>
                <w:lang w:val="en-ZA"/>
              </w:rPr>
              <w:t>CMPRESP</w:t>
            </w:r>
            <w:r w:rsidR="00BF4751" w:rsidRPr="00AD4142">
              <w:rPr>
                <w:rFonts w:asciiTheme="minorHAnsi" w:eastAsia="Calibri" w:hAnsiTheme="minorHAnsi" w:cstheme="minorHAnsi"/>
                <w:b w:val="0"/>
                <w:bCs/>
                <w:color w:val="548DD4"/>
                <w:sz w:val="16"/>
                <w:szCs w:val="16"/>
                <w:lang w:val="en-ZA"/>
              </w:rPr>
              <w:t xml:space="preserve"> </w:t>
            </w:r>
            <w:r w:rsidR="00BF4751" w:rsidRPr="00364CE5">
              <w:rPr>
                <w:rFonts w:asciiTheme="minorHAnsi" w:eastAsia="Calibri" w:hAnsiTheme="minorHAnsi" w:cstheme="minorHAnsi"/>
                <w:bCs/>
                <w:color w:val="548DD4"/>
                <w:sz w:val="16"/>
                <w:szCs w:val="16"/>
                <w:lang w:val="en-ZA"/>
              </w:rPr>
              <w:t>= “Y”</w:t>
            </w:r>
            <w:r w:rsidR="00BF4751">
              <w:rPr>
                <w:rFonts w:asciiTheme="minorHAnsi" w:eastAsia="Calibri" w:hAnsiTheme="minorHAnsi" w:cstheme="minorHAnsi"/>
                <w:bCs/>
                <w:color w:val="548DD4"/>
                <w:sz w:val="16"/>
                <w:szCs w:val="16"/>
                <w:lang w:val="en-ZA"/>
              </w:rPr>
              <w:t>,</w:t>
            </w:r>
            <w:r w:rsidR="00BF4751" w:rsidRPr="00364CE5">
              <w:t xml:space="preserve"> </w:t>
            </w:r>
            <w:r w:rsidR="00BF4751" w:rsidRPr="00364CE5">
              <w:rPr>
                <w:rFonts w:asciiTheme="minorHAnsi" w:eastAsia="Calibri" w:hAnsiTheme="minorHAnsi" w:cstheme="minorHAnsi"/>
                <w:bCs/>
                <w:color w:val="548DD4"/>
                <w:sz w:val="16"/>
                <w:szCs w:val="16"/>
                <w:lang w:val="en-ZA"/>
              </w:rPr>
              <w:t>CMOCCUR</w:t>
            </w:r>
          </w:p>
        </w:tc>
        <w:tc>
          <w:tcPr>
            <w:tcW w:w="2658" w:type="dxa"/>
            <w:gridSpan w:val="5"/>
            <w:shd w:val="clear" w:color="auto" w:fill="auto"/>
            <w:vAlign w:val="center"/>
          </w:tcPr>
          <w:p w14:paraId="33A20D6B" w14:textId="4348AB29" w:rsidR="007E5E44" w:rsidRPr="00AD4142" w:rsidRDefault="007E5E44" w:rsidP="00061182">
            <w:pPr>
              <w:pStyle w:val="normal12pthdrflu"/>
              <w:keepNext w:val="0"/>
              <w:spacing w:before="0" w:line="360" w:lineRule="auto"/>
              <w:rPr>
                <w:rFonts w:asciiTheme="minorHAnsi" w:hAnsiTheme="minorHAnsi" w:cstheme="minorHAnsi"/>
                <w:bCs/>
                <w:color w:val="000000"/>
                <w:sz w:val="20"/>
                <w:szCs w:val="20"/>
              </w:rPr>
            </w:pPr>
            <w:r w:rsidRPr="00AD4142">
              <w:rPr>
                <w:rFonts w:ascii="Calibri" w:hAnsi="Calibri" w:cs="Calibri"/>
                <w:bCs/>
                <w:sz w:val="32"/>
                <w:szCs w:val="32"/>
              </w:rPr>
              <w:sym w:font="Symbol" w:char="F0A0"/>
            </w:r>
            <w:r w:rsidRPr="00AD4142">
              <w:rPr>
                <w:rFonts w:ascii="Calibri" w:hAnsi="Calibri" w:cs="Calibri"/>
                <w:bCs/>
                <w:sz w:val="32"/>
                <w:szCs w:val="32"/>
              </w:rPr>
              <w:t xml:space="preserve"> </w:t>
            </w:r>
            <w:r w:rsidRPr="00AD4142">
              <w:rPr>
                <w:rFonts w:ascii="Calibri" w:hAnsi="Calibri" w:cs="Calibri"/>
                <w:b w:val="0"/>
                <w:bCs/>
                <w:sz w:val="22"/>
                <w:szCs w:val="22"/>
              </w:rPr>
              <w:t xml:space="preserve">Yes          </w:t>
            </w:r>
            <w:r w:rsidRPr="00AD4142">
              <w:rPr>
                <w:rFonts w:ascii="Calibri" w:hAnsi="Calibri" w:cs="Calibri"/>
                <w:bCs/>
                <w:sz w:val="32"/>
                <w:szCs w:val="32"/>
              </w:rPr>
              <w:sym w:font="Symbol" w:char="F0A0"/>
            </w:r>
            <w:r w:rsidRPr="00AD4142">
              <w:rPr>
                <w:rFonts w:ascii="Calibri" w:hAnsi="Calibri" w:cs="Calibri"/>
                <w:bCs/>
                <w:sz w:val="32"/>
                <w:szCs w:val="32"/>
              </w:rPr>
              <w:t xml:space="preserve"> </w:t>
            </w:r>
            <w:r w:rsidRPr="00AD4142">
              <w:rPr>
                <w:rFonts w:ascii="Calibri" w:hAnsi="Calibri" w:cs="Calibri"/>
                <w:b w:val="0"/>
                <w:bCs/>
                <w:sz w:val="22"/>
                <w:szCs w:val="22"/>
              </w:rPr>
              <w:t>No</w:t>
            </w:r>
          </w:p>
        </w:tc>
      </w:tr>
      <w:tr w:rsidR="007A437C" w:rsidRPr="00AD4142" w14:paraId="5ECB3956" w14:textId="77777777" w:rsidTr="00607550">
        <w:trPr>
          <w:trHeight w:val="510"/>
        </w:trPr>
        <w:tc>
          <w:tcPr>
            <w:tcW w:w="1276" w:type="dxa"/>
            <w:shd w:val="clear" w:color="auto" w:fill="F2F2F2" w:themeFill="background1" w:themeFillShade="F2"/>
            <w:vAlign w:val="center"/>
          </w:tcPr>
          <w:p w14:paraId="5FCDCC09" w14:textId="5ED805C7" w:rsidR="007A437C" w:rsidRPr="00AD4142" w:rsidRDefault="007A437C" w:rsidP="00607550">
            <w:pPr>
              <w:spacing w:line="360" w:lineRule="auto"/>
              <w:rPr>
                <w:rFonts w:cstheme="minorHAnsi"/>
                <w:b/>
                <w:bCs/>
                <w:color w:val="000000"/>
                <w:sz w:val="20"/>
                <w:szCs w:val="20"/>
              </w:rPr>
            </w:pPr>
            <w:r w:rsidRPr="00AD4142">
              <w:rPr>
                <w:rFonts w:cstheme="minorHAnsi"/>
                <w:b/>
                <w:bCs/>
                <w:color w:val="000000"/>
                <w:sz w:val="20"/>
                <w:szCs w:val="20"/>
              </w:rPr>
              <w:lastRenderedPageBreak/>
              <w:t>Start date</w:t>
            </w:r>
            <w:r w:rsidRPr="00AD4142">
              <w:rPr>
                <w:rFonts w:cstheme="minorHAnsi"/>
                <w:b/>
                <w:bCs/>
                <w:color w:val="548DD4"/>
                <w:sz w:val="16"/>
                <w:szCs w:val="16"/>
              </w:rPr>
              <w:t xml:space="preserve"> </w:t>
            </w:r>
            <w:r w:rsidR="006D233C" w:rsidRPr="00AD4142">
              <w:rPr>
                <w:rFonts w:cstheme="minorHAnsi"/>
                <w:b/>
                <w:bCs/>
                <w:color w:val="548DD4"/>
                <w:sz w:val="16"/>
                <w:szCs w:val="16"/>
              </w:rPr>
              <w:t>CM</w:t>
            </w:r>
            <w:r w:rsidRPr="00AD4142">
              <w:rPr>
                <w:rFonts w:cstheme="minorHAnsi"/>
                <w:b/>
                <w:bCs/>
                <w:color w:val="548DD4"/>
                <w:sz w:val="16"/>
                <w:szCs w:val="16"/>
              </w:rPr>
              <w:t xml:space="preserve">STDAT </w:t>
            </w:r>
            <w:r w:rsidR="006D233C" w:rsidRPr="00AD4142">
              <w:rPr>
                <w:rFonts w:cstheme="minorHAnsi"/>
                <w:b/>
                <w:bCs/>
                <w:color w:val="FF0000"/>
                <w:sz w:val="16"/>
                <w:szCs w:val="16"/>
              </w:rPr>
              <w:t>CM</w:t>
            </w:r>
            <w:r w:rsidRPr="00AD4142">
              <w:rPr>
                <w:rFonts w:cstheme="minorHAnsi"/>
                <w:b/>
                <w:bCs/>
                <w:color w:val="FF0000"/>
                <w:sz w:val="16"/>
                <w:szCs w:val="16"/>
              </w:rPr>
              <w:t>STDTC</w:t>
            </w:r>
          </w:p>
        </w:tc>
        <w:tc>
          <w:tcPr>
            <w:tcW w:w="1843" w:type="dxa"/>
            <w:gridSpan w:val="2"/>
            <w:shd w:val="clear" w:color="auto" w:fill="F2F2F2" w:themeFill="background1" w:themeFillShade="F2"/>
            <w:vAlign w:val="center"/>
          </w:tcPr>
          <w:p w14:paraId="181536A4" w14:textId="1645540D" w:rsidR="007A437C" w:rsidRPr="00AD4142" w:rsidRDefault="007A437C" w:rsidP="00607550">
            <w:pPr>
              <w:pStyle w:val="normal12pthdrflu"/>
              <w:keepNext w:val="0"/>
              <w:spacing w:before="0" w:line="360" w:lineRule="auto"/>
              <w:rPr>
                <w:rFonts w:ascii="Calibri" w:hAnsi="Calibri" w:cs="Calibri"/>
                <w:bCs/>
                <w:sz w:val="32"/>
                <w:szCs w:val="32"/>
              </w:rPr>
            </w:pPr>
            <w:r w:rsidRPr="00607550">
              <w:rPr>
                <w:rFonts w:asciiTheme="minorHAnsi" w:hAnsiTheme="minorHAnsi" w:cstheme="minorHAnsi"/>
                <w:sz w:val="20"/>
                <w:szCs w:val="20"/>
              </w:rPr>
              <w:t>Treatment Given</w:t>
            </w:r>
            <w:r w:rsidRPr="00AD4142">
              <w:rPr>
                <w:rFonts w:asciiTheme="minorHAnsi" w:hAnsiTheme="minorHAnsi" w:cstheme="minorHAnsi"/>
                <w:bCs/>
                <w:color w:val="548DD4"/>
                <w:sz w:val="16"/>
                <w:szCs w:val="16"/>
              </w:rPr>
              <w:t xml:space="preserve"> </w:t>
            </w:r>
            <w:r w:rsidR="006D233C" w:rsidRPr="00AD4142">
              <w:rPr>
                <w:rFonts w:asciiTheme="minorHAnsi" w:hAnsiTheme="minorHAnsi" w:cstheme="minorHAnsi"/>
                <w:bCs/>
                <w:color w:val="548DD4"/>
                <w:sz w:val="16"/>
                <w:szCs w:val="16"/>
              </w:rPr>
              <w:t>CM</w:t>
            </w:r>
            <w:r w:rsidRPr="00AD4142">
              <w:rPr>
                <w:rFonts w:asciiTheme="minorHAnsi" w:hAnsiTheme="minorHAnsi" w:cstheme="minorHAnsi"/>
                <w:bCs/>
                <w:color w:val="548DD4"/>
                <w:sz w:val="16"/>
                <w:szCs w:val="16"/>
              </w:rPr>
              <w:t>TRT</w:t>
            </w:r>
          </w:p>
        </w:tc>
        <w:tc>
          <w:tcPr>
            <w:tcW w:w="850" w:type="dxa"/>
            <w:shd w:val="clear" w:color="auto" w:fill="F2F2F2" w:themeFill="background1" w:themeFillShade="F2"/>
            <w:vAlign w:val="center"/>
          </w:tcPr>
          <w:p w14:paraId="2BA38F2F" w14:textId="63B63CD4" w:rsidR="007A437C" w:rsidRPr="00AD4142" w:rsidRDefault="007A437C" w:rsidP="00607550">
            <w:pPr>
              <w:keepNext/>
              <w:tabs>
                <w:tab w:val="center" w:pos="2141"/>
                <w:tab w:val="right" w:pos="4282"/>
              </w:tabs>
              <w:outlineLvl w:val="3"/>
              <w:rPr>
                <w:rFonts w:cstheme="minorHAnsi"/>
                <w:b/>
                <w:sz w:val="20"/>
                <w:szCs w:val="20"/>
                <w:lang w:val="en-AU" w:eastAsia="en-ZA"/>
              </w:rPr>
            </w:pPr>
            <w:r w:rsidRPr="00AD4142">
              <w:rPr>
                <w:rFonts w:cstheme="minorHAnsi"/>
                <w:b/>
                <w:sz w:val="20"/>
                <w:szCs w:val="20"/>
                <w:lang w:val="en-AU" w:eastAsia="en-ZA"/>
              </w:rPr>
              <w:t>Frequency</w:t>
            </w:r>
            <w:r w:rsidRPr="00AD4142">
              <w:rPr>
                <w:rStyle w:val="FootnoteReference"/>
                <w:rFonts w:cstheme="minorHAnsi"/>
                <w:b/>
                <w:sz w:val="20"/>
                <w:szCs w:val="20"/>
                <w:lang w:val="en-AU" w:eastAsia="en-ZA"/>
              </w:rPr>
              <w:footnoteReference w:id="6"/>
            </w:r>
            <w:r w:rsidRPr="00AD4142">
              <w:rPr>
                <w:rFonts w:cstheme="minorHAnsi"/>
                <w:b/>
                <w:bCs/>
                <w:color w:val="548DD4"/>
                <w:sz w:val="16"/>
                <w:szCs w:val="16"/>
              </w:rPr>
              <w:t xml:space="preserve"> </w:t>
            </w:r>
            <w:r w:rsidR="006D233C" w:rsidRPr="00AD4142">
              <w:rPr>
                <w:rFonts w:cstheme="minorHAnsi"/>
                <w:b/>
                <w:bCs/>
                <w:color w:val="548DD4"/>
                <w:sz w:val="16"/>
                <w:szCs w:val="16"/>
              </w:rPr>
              <w:t>CM</w:t>
            </w:r>
            <w:r w:rsidRPr="00AD4142">
              <w:rPr>
                <w:rFonts w:cstheme="minorHAnsi"/>
                <w:b/>
                <w:bCs/>
                <w:color w:val="548DD4"/>
                <w:sz w:val="16"/>
                <w:szCs w:val="16"/>
              </w:rPr>
              <w:t>DOSFRQ</w:t>
            </w:r>
          </w:p>
        </w:tc>
        <w:tc>
          <w:tcPr>
            <w:tcW w:w="1276" w:type="dxa"/>
            <w:shd w:val="clear" w:color="auto" w:fill="F2F2F2" w:themeFill="background1" w:themeFillShade="F2"/>
            <w:vAlign w:val="center"/>
          </w:tcPr>
          <w:p w14:paraId="69975B2D" w14:textId="77777777" w:rsidR="007A437C" w:rsidRPr="00AD4142" w:rsidRDefault="007A437C" w:rsidP="00607550">
            <w:pPr>
              <w:rPr>
                <w:rFonts w:cstheme="minorHAnsi"/>
                <w:b/>
                <w:bCs/>
                <w:color w:val="548DD4"/>
                <w:sz w:val="16"/>
                <w:szCs w:val="16"/>
              </w:rPr>
            </w:pPr>
          </w:p>
          <w:p w14:paraId="6B37EBC9" w14:textId="4ECB1435" w:rsidR="007A437C" w:rsidRPr="005A6B90" w:rsidRDefault="007A437C" w:rsidP="00607550">
            <w:pPr>
              <w:rPr>
                <w:rFonts w:cstheme="minorHAnsi"/>
                <w:b/>
                <w:sz w:val="20"/>
                <w:szCs w:val="20"/>
                <w:lang w:val="en-AU" w:eastAsia="en-ZA"/>
              </w:rPr>
            </w:pPr>
            <w:r w:rsidRPr="00AD4142">
              <w:rPr>
                <w:rFonts w:cstheme="minorHAnsi"/>
                <w:b/>
                <w:sz w:val="20"/>
                <w:szCs w:val="20"/>
                <w:lang w:val="en-AU" w:eastAsia="en-ZA"/>
              </w:rPr>
              <w:t>Dose formulation</w:t>
            </w:r>
            <w:r w:rsidR="005A6B90">
              <w:rPr>
                <w:rFonts w:cstheme="minorHAnsi"/>
                <w:b/>
                <w:sz w:val="20"/>
                <w:szCs w:val="20"/>
                <w:lang w:val="en-AU" w:eastAsia="en-ZA"/>
              </w:rPr>
              <w:t xml:space="preserve"> </w:t>
            </w:r>
            <w:r w:rsidR="005A6B90" w:rsidRPr="00AD4142">
              <w:rPr>
                <w:rFonts w:cstheme="minorHAnsi"/>
                <w:b/>
                <w:bCs/>
                <w:color w:val="548DD4"/>
                <w:sz w:val="16"/>
                <w:szCs w:val="16"/>
              </w:rPr>
              <w:t>CMDOSFRM</w:t>
            </w:r>
          </w:p>
        </w:tc>
        <w:tc>
          <w:tcPr>
            <w:tcW w:w="1134" w:type="dxa"/>
            <w:shd w:val="clear" w:color="auto" w:fill="F2F2F2" w:themeFill="background1" w:themeFillShade="F2"/>
            <w:vAlign w:val="center"/>
          </w:tcPr>
          <w:p w14:paraId="2AA10501" w14:textId="1F1A8E18" w:rsidR="007A437C" w:rsidRPr="00AD4142" w:rsidRDefault="007A437C" w:rsidP="00607550">
            <w:pPr>
              <w:spacing w:line="240" w:lineRule="auto"/>
              <w:rPr>
                <w:rFonts w:cstheme="minorHAnsi"/>
                <w:b/>
                <w:sz w:val="20"/>
                <w:szCs w:val="20"/>
                <w:lang w:val="en-AU" w:eastAsia="en-ZA"/>
              </w:rPr>
            </w:pPr>
            <w:r w:rsidRPr="00AD4142">
              <w:rPr>
                <w:rFonts w:cstheme="minorHAnsi"/>
                <w:b/>
                <w:sz w:val="20"/>
                <w:szCs w:val="20"/>
                <w:lang w:val="en-AU" w:eastAsia="en-ZA"/>
              </w:rPr>
              <w:t>Dose amount</w:t>
            </w:r>
            <w:r w:rsidR="005A6B90">
              <w:rPr>
                <w:rFonts w:cstheme="minorHAnsi"/>
                <w:b/>
                <w:sz w:val="20"/>
                <w:szCs w:val="20"/>
                <w:lang w:val="en-AU" w:eastAsia="en-ZA"/>
              </w:rPr>
              <w:t xml:space="preserve"> </w:t>
            </w:r>
            <w:r w:rsidR="005A6B90" w:rsidRPr="00AD4142">
              <w:rPr>
                <w:rFonts w:cstheme="minorHAnsi"/>
                <w:b/>
                <w:bCs/>
                <w:color w:val="548DD4"/>
                <w:sz w:val="16"/>
                <w:szCs w:val="16"/>
              </w:rPr>
              <w:t>CMDOSE</w:t>
            </w:r>
          </w:p>
          <w:p w14:paraId="17028678" w14:textId="0A10C07C" w:rsidR="007A437C" w:rsidRPr="00AD4142" w:rsidRDefault="007A437C" w:rsidP="00607550">
            <w:pPr>
              <w:spacing w:line="240" w:lineRule="auto"/>
              <w:rPr>
                <w:rFonts w:cstheme="minorHAnsi"/>
                <w:b/>
                <w:bCs/>
                <w:color w:val="000000"/>
                <w:sz w:val="20"/>
                <w:szCs w:val="20"/>
              </w:rPr>
            </w:pPr>
          </w:p>
        </w:tc>
        <w:tc>
          <w:tcPr>
            <w:tcW w:w="851" w:type="dxa"/>
            <w:shd w:val="clear" w:color="auto" w:fill="F2F2F2" w:themeFill="background1" w:themeFillShade="F2"/>
            <w:vAlign w:val="center"/>
          </w:tcPr>
          <w:p w14:paraId="6FA0F86F" w14:textId="000F0AD2" w:rsidR="007A437C" w:rsidRPr="00AD4142" w:rsidRDefault="007A437C" w:rsidP="00607550">
            <w:pPr>
              <w:rPr>
                <w:rFonts w:cstheme="minorHAnsi"/>
                <w:b/>
                <w:sz w:val="20"/>
                <w:szCs w:val="20"/>
                <w:lang w:val="en-AU" w:eastAsia="en-ZA"/>
              </w:rPr>
            </w:pPr>
            <w:r w:rsidRPr="00AD4142">
              <w:rPr>
                <w:rFonts w:cstheme="minorHAnsi"/>
                <w:b/>
                <w:sz w:val="20"/>
                <w:szCs w:val="20"/>
                <w:lang w:val="en-AU" w:eastAsia="en-ZA"/>
              </w:rPr>
              <w:t>Unit</w:t>
            </w:r>
          </w:p>
          <w:p w14:paraId="598F9C0A" w14:textId="17EAB5B3" w:rsidR="007A437C" w:rsidRPr="00AD4142" w:rsidRDefault="006D233C" w:rsidP="00607550">
            <w:pPr>
              <w:pStyle w:val="normal12pthdrflu"/>
              <w:keepNext w:val="0"/>
              <w:spacing w:before="0" w:line="360" w:lineRule="auto"/>
              <w:rPr>
                <w:rFonts w:asciiTheme="minorHAnsi" w:hAnsiTheme="minorHAnsi" w:cstheme="minorHAnsi"/>
                <w:bCs/>
                <w:sz w:val="32"/>
                <w:szCs w:val="32"/>
              </w:rPr>
            </w:pPr>
            <w:r w:rsidRPr="00AD4142">
              <w:rPr>
                <w:rFonts w:asciiTheme="minorHAnsi" w:hAnsiTheme="minorHAnsi" w:cstheme="minorHAnsi"/>
                <w:bCs/>
                <w:color w:val="548DD4"/>
                <w:sz w:val="16"/>
                <w:szCs w:val="16"/>
              </w:rPr>
              <w:t>CM</w:t>
            </w:r>
            <w:r w:rsidR="007A437C" w:rsidRPr="00AD4142">
              <w:rPr>
                <w:rFonts w:asciiTheme="minorHAnsi" w:hAnsiTheme="minorHAnsi" w:cstheme="minorHAnsi"/>
                <w:bCs/>
                <w:color w:val="548DD4"/>
                <w:sz w:val="16"/>
                <w:szCs w:val="16"/>
              </w:rPr>
              <w:t>DOSU</w:t>
            </w:r>
          </w:p>
        </w:tc>
        <w:tc>
          <w:tcPr>
            <w:tcW w:w="1134" w:type="dxa"/>
            <w:gridSpan w:val="3"/>
            <w:shd w:val="clear" w:color="auto" w:fill="F2F2F2" w:themeFill="background1" w:themeFillShade="F2"/>
            <w:vAlign w:val="center"/>
          </w:tcPr>
          <w:p w14:paraId="7562052B" w14:textId="62F38326" w:rsidR="007A437C" w:rsidRPr="00AD4142" w:rsidRDefault="007A437C" w:rsidP="00607550">
            <w:pPr>
              <w:pStyle w:val="normal12pthdrflu"/>
              <w:keepNext w:val="0"/>
              <w:spacing w:before="0" w:line="240" w:lineRule="auto"/>
              <w:rPr>
                <w:rFonts w:asciiTheme="minorHAnsi" w:hAnsiTheme="minorHAnsi" w:cstheme="minorHAnsi"/>
                <w:bCs/>
                <w:sz w:val="32"/>
                <w:szCs w:val="32"/>
              </w:rPr>
            </w:pPr>
            <w:r w:rsidRPr="00AD4142">
              <w:rPr>
                <w:rFonts w:asciiTheme="minorHAnsi" w:hAnsiTheme="minorHAnsi" w:cstheme="minorHAnsi"/>
                <w:sz w:val="20"/>
                <w:szCs w:val="20"/>
                <w:lang w:val="en-AU" w:eastAsia="en-ZA"/>
              </w:rPr>
              <w:t>Route of administration</w:t>
            </w:r>
            <w:r w:rsidRPr="00AD4142">
              <w:rPr>
                <w:rStyle w:val="FootnoteReference"/>
                <w:rFonts w:asciiTheme="minorHAnsi" w:hAnsiTheme="minorHAnsi" w:cstheme="minorHAnsi"/>
                <w:sz w:val="20"/>
                <w:szCs w:val="20"/>
                <w:lang w:val="en-AU" w:eastAsia="en-ZA"/>
              </w:rPr>
              <w:footnoteReference w:id="7"/>
            </w:r>
            <w:r w:rsidR="006D233C" w:rsidRPr="00AD4142">
              <w:rPr>
                <w:rFonts w:asciiTheme="minorHAnsi" w:hAnsiTheme="minorHAnsi" w:cstheme="minorHAnsi"/>
                <w:bCs/>
                <w:color w:val="548DD4"/>
                <w:sz w:val="16"/>
                <w:szCs w:val="16"/>
              </w:rPr>
              <w:t>CM</w:t>
            </w:r>
            <w:r w:rsidRPr="00AD4142">
              <w:rPr>
                <w:rFonts w:asciiTheme="minorHAnsi" w:hAnsiTheme="minorHAnsi" w:cstheme="minorHAnsi"/>
                <w:bCs/>
                <w:color w:val="548DD4"/>
                <w:sz w:val="16"/>
                <w:szCs w:val="16"/>
              </w:rPr>
              <w:t>ROUTE</w:t>
            </w:r>
          </w:p>
        </w:tc>
        <w:tc>
          <w:tcPr>
            <w:tcW w:w="992" w:type="dxa"/>
            <w:gridSpan w:val="2"/>
            <w:shd w:val="clear" w:color="auto" w:fill="F2F2F2" w:themeFill="background1" w:themeFillShade="F2"/>
            <w:vAlign w:val="center"/>
          </w:tcPr>
          <w:p w14:paraId="0676F7FB" w14:textId="74C03A67" w:rsidR="007A437C" w:rsidRPr="00AD4142" w:rsidRDefault="007A437C" w:rsidP="00607550">
            <w:pPr>
              <w:pStyle w:val="normal12pthdrflu"/>
              <w:keepNext w:val="0"/>
              <w:spacing w:before="0" w:line="360" w:lineRule="auto"/>
              <w:rPr>
                <w:rFonts w:asciiTheme="minorHAnsi" w:hAnsiTheme="minorHAnsi" w:cstheme="minorHAnsi"/>
                <w:bCs/>
                <w:sz w:val="32"/>
                <w:szCs w:val="32"/>
              </w:rPr>
            </w:pPr>
            <w:r w:rsidRPr="00AD4142">
              <w:rPr>
                <w:rFonts w:asciiTheme="minorHAnsi" w:hAnsiTheme="minorHAnsi" w:cstheme="minorHAnsi"/>
                <w:bCs/>
                <w:color w:val="000000"/>
                <w:sz w:val="20"/>
                <w:szCs w:val="20"/>
              </w:rPr>
              <w:t xml:space="preserve">End date </w:t>
            </w:r>
            <w:r w:rsidR="006D233C" w:rsidRPr="00AD4142">
              <w:rPr>
                <w:rFonts w:asciiTheme="minorHAnsi" w:hAnsiTheme="minorHAnsi" w:cstheme="minorHAnsi"/>
                <w:bCs/>
                <w:color w:val="548DD4"/>
                <w:sz w:val="16"/>
                <w:szCs w:val="16"/>
              </w:rPr>
              <w:t>CM</w:t>
            </w:r>
            <w:r w:rsidRPr="00AD4142">
              <w:rPr>
                <w:rFonts w:asciiTheme="minorHAnsi" w:hAnsiTheme="minorHAnsi" w:cstheme="minorHAnsi"/>
                <w:bCs/>
                <w:color w:val="548DD4"/>
                <w:sz w:val="16"/>
                <w:szCs w:val="16"/>
              </w:rPr>
              <w:t xml:space="preserve">ENDAT </w:t>
            </w:r>
            <w:r w:rsidR="006D233C" w:rsidRPr="00AD4142">
              <w:rPr>
                <w:rFonts w:asciiTheme="minorHAnsi" w:hAnsiTheme="minorHAnsi" w:cstheme="minorHAnsi"/>
                <w:bCs/>
                <w:color w:val="FF0000"/>
                <w:sz w:val="16"/>
                <w:szCs w:val="16"/>
              </w:rPr>
              <w:t>CM</w:t>
            </w:r>
            <w:r w:rsidRPr="00AD4142">
              <w:rPr>
                <w:rFonts w:asciiTheme="minorHAnsi" w:hAnsiTheme="minorHAnsi" w:cstheme="minorHAnsi"/>
                <w:bCs/>
                <w:color w:val="FF0000"/>
                <w:sz w:val="16"/>
                <w:szCs w:val="16"/>
              </w:rPr>
              <w:t>ENDTC</w:t>
            </w:r>
          </w:p>
        </w:tc>
        <w:tc>
          <w:tcPr>
            <w:tcW w:w="1276" w:type="dxa"/>
            <w:gridSpan w:val="2"/>
            <w:shd w:val="clear" w:color="auto" w:fill="F2F2F2" w:themeFill="background1" w:themeFillShade="F2"/>
            <w:vAlign w:val="center"/>
          </w:tcPr>
          <w:p w14:paraId="45FEE605" w14:textId="382B66DA" w:rsidR="007A437C" w:rsidRPr="00AD4142" w:rsidRDefault="007A437C" w:rsidP="00607550">
            <w:pPr>
              <w:pStyle w:val="normal12pthdrflu"/>
              <w:keepNext w:val="0"/>
              <w:spacing w:before="0" w:line="240" w:lineRule="auto"/>
              <w:rPr>
                <w:rFonts w:asciiTheme="minorHAnsi" w:hAnsiTheme="minorHAnsi" w:cstheme="minorHAnsi"/>
                <w:bCs/>
                <w:sz w:val="20"/>
                <w:szCs w:val="20"/>
              </w:rPr>
            </w:pPr>
            <w:r w:rsidRPr="00AD4142">
              <w:rPr>
                <w:rFonts w:asciiTheme="minorHAnsi" w:hAnsiTheme="minorHAnsi" w:cstheme="minorHAnsi"/>
                <w:bCs/>
                <w:sz w:val="20"/>
                <w:szCs w:val="20"/>
              </w:rPr>
              <w:t>Reason for discontinuation of drug</w:t>
            </w:r>
            <w:r w:rsidR="009439DF" w:rsidRPr="00AD4142">
              <w:rPr>
                <w:rFonts w:asciiTheme="minorHAnsi" w:hAnsiTheme="minorHAnsi" w:cstheme="minorHAnsi"/>
                <w:bCs/>
                <w:sz w:val="20"/>
                <w:szCs w:val="20"/>
              </w:rPr>
              <w:t xml:space="preserve">    </w:t>
            </w:r>
            <w:r w:rsidR="009439DF" w:rsidRPr="00AD4142">
              <w:rPr>
                <w:rFonts w:asciiTheme="minorHAnsi" w:hAnsiTheme="minorHAnsi" w:cstheme="minorHAnsi"/>
                <w:bCs/>
                <w:color w:val="548DD4"/>
                <w:sz w:val="16"/>
                <w:szCs w:val="16"/>
              </w:rPr>
              <w:t>CMRSDISC</w:t>
            </w:r>
            <w:r w:rsidRPr="00AD4142">
              <w:rPr>
                <w:rFonts w:asciiTheme="minorHAnsi" w:hAnsiTheme="minorHAnsi" w:cstheme="minorHAnsi"/>
                <w:bCs/>
                <w:color w:val="548DD4"/>
                <w:sz w:val="16"/>
                <w:szCs w:val="16"/>
              </w:rPr>
              <w:t xml:space="preserve"> </w:t>
            </w:r>
            <w:r w:rsidR="009439DF" w:rsidRPr="00AD4142">
              <w:rPr>
                <w:rFonts w:asciiTheme="minorHAnsi" w:hAnsiTheme="minorHAnsi" w:cstheme="minorHAnsi"/>
                <w:bCs/>
                <w:color w:val="548DD4"/>
                <w:sz w:val="16"/>
                <w:szCs w:val="16"/>
              </w:rPr>
              <w:t xml:space="preserve">             </w:t>
            </w:r>
          </w:p>
        </w:tc>
      </w:tr>
      <w:tr w:rsidR="007A437C" w:rsidRPr="00AD4142" w14:paraId="767E32C3" w14:textId="77777777" w:rsidTr="00607550">
        <w:trPr>
          <w:trHeight w:val="1301"/>
        </w:trPr>
        <w:tc>
          <w:tcPr>
            <w:tcW w:w="1276" w:type="dxa"/>
            <w:vMerge w:val="restart"/>
            <w:shd w:val="clear" w:color="auto" w:fill="auto"/>
            <w:vAlign w:val="center"/>
          </w:tcPr>
          <w:p w14:paraId="5DDCE51B" w14:textId="31920A11" w:rsidR="007A437C" w:rsidRPr="00AD4142" w:rsidRDefault="007A437C" w:rsidP="007E5E44">
            <w:pPr>
              <w:spacing w:line="360" w:lineRule="auto"/>
              <w:rPr>
                <w:rFonts w:cstheme="minorHAnsi"/>
                <w:sz w:val="20"/>
                <w:szCs w:val="20"/>
                <w:lang w:bidi="he-IL"/>
              </w:rPr>
            </w:pPr>
            <w:r w:rsidRPr="00AD4142">
              <w:rPr>
                <w:rFonts w:cstheme="minorHAnsi"/>
                <w:sz w:val="20"/>
                <w:szCs w:val="20"/>
                <w:lang w:bidi="he-IL"/>
              </w:rPr>
              <w:t>|__|__|-|__|__|__|-|__|__|__|__|</w:t>
            </w:r>
            <w:r w:rsidRPr="00AD4142">
              <w:rPr>
                <w:rFonts w:eastAsia="MS Gothic" w:cstheme="minorHAnsi"/>
                <w:color w:val="548DD4"/>
                <w:sz w:val="20"/>
                <w:szCs w:val="20"/>
              </w:rPr>
              <w:t xml:space="preserve"> </w:t>
            </w:r>
            <w:r w:rsidRPr="00251DE9">
              <w:rPr>
                <w:rFonts w:eastAsia="MS Gothic" w:cstheme="minorHAnsi"/>
                <w:b/>
                <w:bCs/>
                <w:sz w:val="18"/>
                <w:szCs w:val="18"/>
              </w:rPr>
              <w:t>[DD-MMM-YYYY]</w:t>
            </w:r>
          </w:p>
        </w:tc>
        <w:tc>
          <w:tcPr>
            <w:tcW w:w="1843" w:type="dxa"/>
            <w:gridSpan w:val="2"/>
            <w:shd w:val="clear" w:color="auto" w:fill="auto"/>
            <w:vAlign w:val="center"/>
          </w:tcPr>
          <w:p w14:paraId="46537BA6" w14:textId="77777777" w:rsidR="007524D4" w:rsidRPr="00AD4142" w:rsidRDefault="007A437C" w:rsidP="007E5E44">
            <w:pPr>
              <w:pStyle w:val="normal12pthdrflu"/>
              <w:keepNext w:val="0"/>
              <w:spacing w:before="0" w:line="360" w:lineRule="auto"/>
              <w:rPr>
                <w:rFonts w:ascii="Calibri" w:hAnsi="Calibri" w:cs="Calibri"/>
                <w:b w:val="0"/>
                <w:bCs/>
                <w:sz w:val="22"/>
                <w:szCs w:val="22"/>
              </w:rPr>
            </w:pPr>
            <w:r w:rsidRPr="00AD4142">
              <w:rPr>
                <w:rFonts w:ascii="Calibri" w:hAnsi="Calibri" w:cs="Calibri"/>
                <w:bCs/>
                <w:sz w:val="32"/>
                <w:szCs w:val="32"/>
              </w:rPr>
              <w:sym w:font="Symbol" w:char="F0A0"/>
            </w:r>
            <w:r w:rsidRPr="00AD4142">
              <w:rPr>
                <w:rFonts w:ascii="Calibri" w:hAnsi="Calibri" w:cs="Calibri"/>
                <w:bCs/>
                <w:sz w:val="32"/>
                <w:szCs w:val="32"/>
              </w:rPr>
              <w:t xml:space="preserve"> </w:t>
            </w:r>
            <w:r w:rsidRPr="00AD4142">
              <w:rPr>
                <w:rFonts w:ascii="Calibri" w:hAnsi="Calibri" w:cs="Calibri"/>
                <w:b w:val="0"/>
                <w:bCs/>
                <w:sz w:val="22"/>
                <w:szCs w:val="22"/>
              </w:rPr>
              <w:t xml:space="preserve">Pentamidine Isethionate             </w:t>
            </w:r>
            <w:r w:rsidRPr="00AD4142">
              <w:rPr>
                <w:rFonts w:ascii="Calibri" w:hAnsi="Calibri" w:cs="Calibri"/>
                <w:bCs/>
                <w:sz w:val="32"/>
                <w:szCs w:val="32"/>
              </w:rPr>
              <w:sym w:font="Symbol" w:char="F0A0"/>
            </w:r>
            <w:r w:rsidRPr="00AD4142">
              <w:rPr>
                <w:rFonts w:ascii="Calibri" w:hAnsi="Calibri" w:cs="Calibri"/>
                <w:bCs/>
                <w:sz w:val="32"/>
                <w:szCs w:val="32"/>
              </w:rPr>
              <w:t xml:space="preserve"> </w:t>
            </w:r>
            <w:r w:rsidRPr="00AD4142">
              <w:rPr>
                <w:rFonts w:ascii="Calibri" w:hAnsi="Calibri" w:cs="Calibri"/>
                <w:b w:val="0"/>
                <w:bCs/>
                <w:sz w:val="22"/>
                <w:szCs w:val="22"/>
              </w:rPr>
              <w:t xml:space="preserve">Liposomal Amphotericin B                           </w:t>
            </w:r>
            <w:r w:rsidRPr="00AD4142">
              <w:rPr>
                <w:rFonts w:ascii="Calibri" w:hAnsi="Calibri" w:cs="Calibri"/>
                <w:bCs/>
                <w:sz w:val="32"/>
                <w:szCs w:val="32"/>
              </w:rPr>
              <w:sym w:font="Symbol" w:char="F0A0"/>
            </w:r>
            <w:r w:rsidRPr="00AD4142">
              <w:rPr>
                <w:rFonts w:ascii="Calibri" w:hAnsi="Calibri" w:cs="Calibri"/>
                <w:bCs/>
                <w:sz w:val="32"/>
                <w:szCs w:val="32"/>
              </w:rPr>
              <w:t xml:space="preserve"> </w:t>
            </w:r>
            <w:r w:rsidRPr="00AD4142">
              <w:rPr>
                <w:rFonts w:ascii="Calibri" w:hAnsi="Calibri" w:cs="Calibri"/>
                <w:b w:val="0"/>
                <w:bCs/>
                <w:sz w:val="22"/>
                <w:szCs w:val="22"/>
              </w:rPr>
              <w:t xml:space="preserve">Amphotericin B Deoxycholate  </w:t>
            </w:r>
          </w:p>
          <w:p w14:paraId="2CF7820F" w14:textId="73EC3FC0" w:rsidR="007524D4" w:rsidRDefault="007524D4" w:rsidP="007E5E44">
            <w:pPr>
              <w:pStyle w:val="normal12pthdrflu"/>
              <w:keepNext w:val="0"/>
              <w:spacing w:before="0" w:line="360" w:lineRule="auto"/>
              <w:rPr>
                <w:rFonts w:ascii="Calibri" w:hAnsi="Calibri" w:cs="Calibri"/>
                <w:b w:val="0"/>
                <w:bCs/>
                <w:sz w:val="22"/>
                <w:szCs w:val="22"/>
              </w:rPr>
            </w:pPr>
            <w:r w:rsidRPr="00AD4142">
              <w:rPr>
                <w:rFonts w:ascii="Calibri" w:hAnsi="Calibri" w:cs="Calibri"/>
                <w:bCs/>
                <w:sz w:val="32"/>
                <w:szCs w:val="32"/>
              </w:rPr>
              <w:sym w:font="Symbol" w:char="F0A0"/>
            </w:r>
            <w:r w:rsidRPr="00AD4142">
              <w:rPr>
                <w:rFonts w:ascii="Calibri" w:hAnsi="Calibri" w:cs="Calibri"/>
                <w:bCs/>
                <w:sz w:val="32"/>
                <w:szCs w:val="32"/>
              </w:rPr>
              <w:t xml:space="preserve"> </w:t>
            </w:r>
            <w:proofErr w:type="spellStart"/>
            <w:r w:rsidRPr="00AD4142">
              <w:rPr>
                <w:rFonts w:ascii="Calibri" w:hAnsi="Calibri" w:cs="Calibri"/>
                <w:b w:val="0"/>
                <w:bCs/>
                <w:sz w:val="22"/>
                <w:szCs w:val="22"/>
              </w:rPr>
              <w:t>Miltefosine</w:t>
            </w:r>
            <w:proofErr w:type="spellEnd"/>
          </w:p>
          <w:p w14:paraId="49568D61" w14:textId="3272008F" w:rsidR="00607550" w:rsidRPr="00AD4142" w:rsidRDefault="00607550" w:rsidP="007E5E44">
            <w:pPr>
              <w:pStyle w:val="normal12pthdrflu"/>
              <w:keepNext w:val="0"/>
              <w:spacing w:before="0" w:line="360" w:lineRule="auto"/>
              <w:rPr>
                <w:rFonts w:ascii="Calibri" w:hAnsi="Calibri" w:cs="Calibri"/>
                <w:bCs/>
                <w:sz w:val="32"/>
                <w:szCs w:val="32"/>
              </w:rPr>
            </w:pPr>
            <w:r w:rsidRPr="00AD4142">
              <w:rPr>
                <w:rFonts w:ascii="Calibri" w:hAnsi="Calibri" w:cs="Calibri"/>
                <w:bCs/>
                <w:sz w:val="32"/>
                <w:szCs w:val="32"/>
              </w:rPr>
              <w:sym w:font="Symbol" w:char="F0A0"/>
            </w:r>
            <w:r>
              <w:rPr>
                <w:rFonts w:ascii="Calibri" w:hAnsi="Calibri" w:cs="Calibri"/>
                <w:bCs/>
                <w:sz w:val="32"/>
                <w:szCs w:val="32"/>
              </w:rPr>
              <w:t xml:space="preserve"> </w:t>
            </w:r>
            <w:r w:rsidRPr="00607550">
              <w:rPr>
                <w:rFonts w:ascii="Calibri" w:hAnsi="Calibri" w:cs="Calibri"/>
                <w:b w:val="0"/>
                <w:sz w:val="22"/>
                <w:szCs w:val="22"/>
              </w:rPr>
              <w:t>Paromomycin</w:t>
            </w:r>
          </w:p>
          <w:p w14:paraId="7E4E269B" w14:textId="4944117F" w:rsidR="007A437C" w:rsidRPr="005A6B90" w:rsidRDefault="007A437C" w:rsidP="007E5E44">
            <w:pPr>
              <w:pStyle w:val="normal12pthdrflu"/>
              <w:keepNext w:val="0"/>
              <w:spacing w:before="0" w:line="360" w:lineRule="auto"/>
              <w:rPr>
                <w:rFonts w:ascii="Calibri" w:hAnsi="Calibri" w:cs="Calibri"/>
                <w:b w:val="0"/>
                <w:bCs/>
                <w:sz w:val="22"/>
                <w:szCs w:val="22"/>
              </w:rPr>
            </w:pPr>
            <w:r w:rsidRPr="00AD4142">
              <w:rPr>
                <w:rFonts w:ascii="Calibri" w:hAnsi="Calibri" w:cs="Calibri"/>
                <w:bCs/>
                <w:sz w:val="32"/>
                <w:szCs w:val="32"/>
              </w:rPr>
              <w:sym w:font="Symbol" w:char="F0A0"/>
            </w:r>
            <w:r w:rsidRPr="00AD4142">
              <w:rPr>
                <w:rFonts w:ascii="Calibri" w:hAnsi="Calibri" w:cs="Calibri"/>
                <w:bCs/>
                <w:sz w:val="32"/>
                <w:szCs w:val="32"/>
              </w:rPr>
              <w:t xml:space="preserve"> </w:t>
            </w:r>
            <w:r w:rsidRPr="00AD4142">
              <w:rPr>
                <w:rFonts w:ascii="Calibri" w:hAnsi="Calibri" w:cs="Calibri"/>
                <w:b w:val="0"/>
                <w:bCs/>
                <w:sz w:val="22"/>
                <w:szCs w:val="22"/>
              </w:rPr>
              <w:t>Other</w:t>
            </w:r>
          </w:p>
        </w:tc>
        <w:tc>
          <w:tcPr>
            <w:tcW w:w="850" w:type="dxa"/>
            <w:vMerge w:val="restart"/>
            <w:shd w:val="clear" w:color="auto" w:fill="auto"/>
            <w:vAlign w:val="center"/>
          </w:tcPr>
          <w:p w14:paraId="5F735BB4" w14:textId="77777777" w:rsidR="007A437C" w:rsidRPr="00AD4142" w:rsidRDefault="007A437C" w:rsidP="007E5E44">
            <w:pPr>
              <w:keepNext/>
              <w:tabs>
                <w:tab w:val="center" w:pos="2141"/>
                <w:tab w:val="right" w:pos="4282"/>
              </w:tabs>
              <w:outlineLvl w:val="3"/>
              <w:rPr>
                <w:rFonts w:ascii="Calibri" w:hAnsi="Calibri" w:cs="Calibri"/>
                <w:b/>
                <w:bCs/>
                <w:sz w:val="32"/>
                <w:szCs w:val="32"/>
              </w:rPr>
            </w:pPr>
            <w:r w:rsidRPr="00AD4142">
              <w:rPr>
                <w:rFonts w:ascii="Calibri" w:hAnsi="Calibri" w:cs="Calibri"/>
                <w:b/>
                <w:bCs/>
                <w:sz w:val="32"/>
                <w:szCs w:val="32"/>
              </w:rPr>
              <w:sym w:font="Symbol" w:char="F0A0"/>
            </w:r>
            <w:r w:rsidRPr="00AD4142">
              <w:rPr>
                <w:rFonts w:ascii="Calibri" w:hAnsi="Calibri" w:cs="Calibri"/>
                <w:b/>
                <w:bCs/>
                <w:sz w:val="32"/>
                <w:szCs w:val="32"/>
              </w:rPr>
              <w:t xml:space="preserve"> </w:t>
            </w:r>
            <w:r w:rsidRPr="00AD4142">
              <w:rPr>
                <w:rFonts w:ascii="Calibri" w:hAnsi="Calibri" w:cs="Calibri"/>
                <w:bCs/>
              </w:rPr>
              <w:t>QD</w:t>
            </w:r>
            <w:r w:rsidRPr="00AD4142">
              <w:rPr>
                <w:rFonts w:ascii="Calibri" w:hAnsi="Calibri" w:cs="Calibri"/>
                <w:b/>
                <w:bCs/>
                <w:sz w:val="32"/>
                <w:szCs w:val="32"/>
              </w:rPr>
              <w:t xml:space="preserve"> </w:t>
            </w:r>
          </w:p>
          <w:p w14:paraId="172BF46F" w14:textId="65AE0143" w:rsidR="007A437C" w:rsidRPr="00AD4142" w:rsidRDefault="007A437C" w:rsidP="007E5E44">
            <w:pPr>
              <w:keepNext/>
              <w:tabs>
                <w:tab w:val="center" w:pos="2141"/>
                <w:tab w:val="right" w:pos="4282"/>
              </w:tabs>
              <w:outlineLvl w:val="3"/>
              <w:rPr>
                <w:rFonts w:ascii="Calibri" w:hAnsi="Calibri" w:cs="Calibri"/>
                <w:b/>
                <w:bCs/>
                <w:sz w:val="32"/>
                <w:szCs w:val="32"/>
              </w:rPr>
            </w:pPr>
            <w:r w:rsidRPr="00AD4142">
              <w:rPr>
                <w:rFonts w:ascii="Calibri" w:hAnsi="Calibri" w:cs="Calibri"/>
                <w:b/>
                <w:bCs/>
                <w:sz w:val="32"/>
                <w:szCs w:val="32"/>
              </w:rPr>
              <w:sym w:font="Symbol" w:char="F0A0"/>
            </w:r>
            <w:r w:rsidRPr="00AD4142">
              <w:rPr>
                <w:rFonts w:ascii="Calibri" w:hAnsi="Calibri" w:cs="Calibri"/>
                <w:b/>
                <w:bCs/>
                <w:sz w:val="32"/>
                <w:szCs w:val="32"/>
              </w:rPr>
              <w:t xml:space="preserve"> </w:t>
            </w:r>
            <w:r w:rsidRPr="00AD4142">
              <w:rPr>
                <w:rFonts w:ascii="Calibri" w:hAnsi="Calibri" w:cs="Calibri"/>
                <w:bCs/>
              </w:rPr>
              <w:t>QM</w:t>
            </w:r>
            <w:r w:rsidRPr="00AD4142">
              <w:rPr>
                <w:rFonts w:ascii="Calibri" w:hAnsi="Calibri" w:cs="Calibri"/>
                <w:b/>
                <w:bCs/>
                <w:sz w:val="32"/>
                <w:szCs w:val="32"/>
              </w:rPr>
              <w:t xml:space="preserve"> </w:t>
            </w:r>
          </w:p>
        </w:tc>
        <w:tc>
          <w:tcPr>
            <w:tcW w:w="1276" w:type="dxa"/>
            <w:vMerge w:val="restart"/>
            <w:shd w:val="clear" w:color="auto" w:fill="auto"/>
            <w:vAlign w:val="center"/>
          </w:tcPr>
          <w:p w14:paraId="58844EE9" w14:textId="182E6197" w:rsidR="007A437C" w:rsidRPr="00AD4142" w:rsidRDefault="007A437C" w:rsidP="007E5E44">
            <w:pPr>
              <w:spacing w:line="240" w:lineRule="auto"/>
              <w:rPr>
                <w:rFonts w:cstheme="minorHAnsi"/>
                <w:lang w:eastAsia="en-ZA"/>
              </w:rPr>
            </w:pPr>
            <w:r w:rsidRPr="00AD4142">
              <w:rPr>
                <w:rFonts w:cstheme="minorHAnsi"/>
                <w:b/>
                <w:bCs/>
                <w:sz w:val="32"/>
                <w:szCs w:val="32"/>
                <w:lang w:eastAsia="en-ZA"/>
              </w:rPr>
              <w:sym w:font="Symbol" w:char="F0A0"/>
            </w:r>
            <w:r w:rsidRPr="00AD4142">
              <w:rPr>
                <w:rFonts w:cstheme="minorHAnsi"/>
                <w:lang w:eastAsia="en-ZA"/>
              </w:rPr>
              <w:t xml:space="preserve"> tablet</w:t>
            </w:r>
          </w:p>
          <w:p w14:paraId="46628D96" w14:textId="595CAEB9" w:rsidR="00C8027B" w:rsidRPr="00AD4142" w:rsidRDefault="00C8027B" w:rsidP="007E5E44">
            <w:pPr>
              <w:spacing w:line="240" w:lineRule="auto"/>
              <w:rPr>
                <w:rFonts w:cstheme="minorHAnsi"/>
                <w:lang w:eastAsia="en-ZA"/>
              </w:rPr>
            </w:pPr>
            <w:r w:rsidRPr="00AD4142">
              <w:rPr>
                <w:rFonts w:cstheme="minorHAnsi"/>
                <w:b/>
                <w:bCs/>
                <w:sz w:val="32"/>
                <w:szCs w:val="32"/>
                <w:lang w:eastAsia="en-ZA"/>
              </w:rPr>
              <w:sym w:font="Symbol" w:char="F0A0"/>
            </w:r>
            <w:r w:rsidRPr="00AD4142">
              <w:rPr>
                <w:rFonts w:cstheme="minorHAnsi"/>
                <w:lang w:eastAsia="en-ZA"/>
              </w:rPr>
              <w:t xml:space="preserve"> capsule</w:t>
            </w:r>
          </w:p>
          <w:p w14:paraId="66D42499" w14:textId="77777777" w:rsidR="007A437C" w:rsidRPr="00AD4142" w:rsidRDefault="007A437C" w:rsidP="007E5E44">
            <w:pPr>
              <w:spacing w:line="240" w:lineRule="auto"/>
              <w:rPr>
                <w:rFonts w:cstheme="minorHAnsi"/>
                <w:sz w:val="20"/>
                <w:szCs w:val="20"/>
                <w:lang w:eastAsia="en-ZA"/>
              </w:rPr>
            </w:pPr>
            <w:r w:rsidRPr="00AD4142">
              <w:rPr>
                <w:rFonts w:cstheme="minorHAnsi"/>
                <w:b/>
                <w:bCs/>
                <w:sz w:val="32"/>
                <w:szCs w:val="32"/>
                <w:lang w:eastAsia="en-ZA"/>
              </w:rPr>
              <w:sym w:font="Symbol" w:char="F0A0"/>
            </w:r>
            <w:r w:rsidRPr="00AD4142">
              <w:rPr>
                <w:rFonts w:cstheme="minorHAnsi"/>
                <w:lang w:eastAsia="en-ZA"/>
              </w:rPr>
              <w:t xml:space="preserve"> </w:t>
            </w:r>
            <w:r w:rsidRPr="00AD4142">
              <w:rPr>
                <w:rFonts w:cstheme="minorHAnsi"/>
                <w:sz w:val="20"/>
                <w:szCs w:val="20"/>
                <w:lang w:eastAsia="en-ZA"/>
              </w:rPr>
              <w:t>susp.</w:t>
            </w:r>
          </w:p>
          <w:p w14:paraId="738CE742" w14:textId="77777777" w:rsidR="007A437C" w:rsidRPr="00AD4142" w:rsidRDefault="007A437C" w:rsidP="007E5E44">
            <w:pPr>
              <w:spacing w:line="240" w:lineRule="auto"/>
              <w:rPr>
                <w:rFonts w:cstheme="minorHAnsi"/>
                <w:lang w:eastAsia="en-ZA"/>
              </w:rPr>
            </w:pPr>
            <w:r w:rsidRPr="00AD4142">
              <w:rPr>
                <w:rFonts w:cstheme="minorHAnsi"/>
                <w:b/>
                <w:bCs/>
                <w:sz w:val="32"/>
                <w:szCs w:val="32"/>
                <w:lang w:eastAsia="en-ZA"/>
              </w:rPr>
              <w:sym w:font="Symbol" w:char="F0A0"/>
            </w:r>
            <w:r w:rsidRPr="00AD4142">
              <w:rPr>
                <w:rFonts w:cstheme="minorHAnsi"/>
                <w:lang w:eastAsia="en-ZA"/>
              </w:rPr>
              <w:t xml:space="preserve"> injection</w:t>
            </w:r>
          </w:p>
          <w:p w14:paraId="0C4CFE00" w14:textId="77777777" w:rsidR="007A437C" w:rsidRPr="00AD4142" w:rsidRDefault="007A437C" w:rsidP="007E5E44">
            <w:pPr>
              <w:spacing w:line="240" w:lineRule="auto"/>
              <w:rPr>
                <w:rFonts w:cstheme="minorHAnsi"/>
                <w:b/>
                <w:bCs/>
                <w:sz w:val="32"/>
                <w:szCs w:val="32"/>
                <w:lang w:eastAsia="en-ZA"/>
              </w:rPr>
            </w:pPr>
          </w:p>
        </w:tc>
        <w:tc>
          <w:tcPr>
            <w:tcW w:w="1134" w:type="dxa"/>
            <w:vMerge w:val="restart"/>
            <w:shd w:val="clear" w:color="auto" w:fill="auto"/>
            <w:vAlign w:val="center"/>
          </w:tcPr>
          <w:p w14:paraId="00B8F7E8" w14:textId="77777777" w:rsidR="007A437C" w:rsidRPr="00AD4142" w:rsidRDefault="007A437C" w:rsidP="007E5E44">
            <w:pPr>
              <w:rPr>
                <w:rFonts w:cstheme="minorHAnsi"/>
                <w:b/>
                <w:sz w:val="20"/>
                <w:szCs w:val="20"/>
                <w:lang w:val="en-AU" w:eastAsia="en-ZA"/>
              </w:rPr>
            </w:pPr>
          </w:p>
        </w:tc>
        <w:tc>
          <w:tcPr>
            <w:tcW w:w="851" w:type="dxa"/>
            <w:vMerge w:val="restart"/>
            <w:shd w:val="clear" w:color="auto" w:fill="auto"/>
            <w:vAlign w:val="center"/>
          </w:tcPr>
          <w:p w14:paraId="7F90BB78" w14:textId="77777777" w:rsidR="007A437C" w:rsidRPr="00AD4142" w:rsidRDefault="007A437C" w:rsidP="007E5E44">
            <w:pPr>
              <w:pStyle w:val="normal12pthdrflu"/>
              <w:keepNext w:val="0"/>
              <w:spacing w:before="0" w:line="360" w:lineRule="auto"/>
              <w:rPr>
                <w:rFonts w:ascii="Calibri" w:hAnsi="Calibri" w:cs="Calibri"/>
                <w:bCs/>
                <w:sz w:val="32"/>
                <w:szCs w:val="32"/>
              </w:rPr>
            </w:pPr>
            <w:r w:rsidRPr="00AD4142">
              <w:rPr>
                <w:rFonts w:ascii="Calibri" w:hAnsi="Calibri" w:cs="Calibri"/>
                <w:bCs/>
                <w:sz w:val="32"/>
                <w:szCs w:val="32"/>
              </w:rPr>
              <w:sym w:font="Symbol" w:char="F0A0"/>
            </w:r>
            <w:r w:rsidRPr="00AD4142">
              <w:rPr>
                <w:rFonts w:ascii="Calibri" w:hAnsi="Calibri" w:cs="Calibri"/>
                <w:bCs/>
                <w:sz w:val="32"/>
                <w:szCs w:val="32"/>
              </w:rPr>
              <w:t xml:space="preserve"> </w:t>
            </w:r>
            <w:r w:rsidRPr="00AD4142">
              <w:rPr>
                <w:rFonts w:ascii="Calibri" w:hAnsi="Calibri" w:cs="Calibri"/>
                <w:b w:val="0"/>
                <w:bCs/>
                <w:sz w:val="22"/>
                <w:szCs w:val="22"/>
              </w:rPr>
              <w:t>mg/kg</w:t>
            </w:r>
          </w:p>
          <w:p w14:paraId="6E74EB65" w14:textId="77777777" w:rsidR="007A437C" w:rsidRPr="00AD4142" w:rsidRDefault="007A437C" w:rsidP="007E5E44">
            <w:pPr>
              <w:pStyle w:val="normal12pthdrflu"/>
              <w:keepNext w:val="0"/>
              <w:spacing w:before="0" w:line="360" w:lineRule="auto"/>
              <w:rPr>
                <w:rFonts w:ascii="Calibri" w:hAnsi="Calibri" w:cs="Calibri"/>
                <w:bCs/>
                <w:sz w:val="32"/>
                <w:szCs w:val="32"/>
              </w:rPr>
            </w:pPr>
            <w:r w:rsidRPr="00AD4142">
              <w:rPr>
                <w:rFonts w:ascii="Calibri" w:hAnsi="Calibri" w:cs="Calibri"/>
                <w:bCs/>
                <w:sz w:val="32"/>
                <w:szCs w:val="32"/>
              </w:rPr>
              <w:sym w:font="Symbol" w:char="F0A0"/>
            </w:r>
            <w:r w:rsidRPr="00AD4142">
              <w:rPr>
                <w:rFonts w:ascii="Calibri" w:hAnsi="Calibri" w:cs="Calibri"/>
                <w:bCs/>
                <w:sz w:val="32"/>
                <w:szCs w:val="32"/>
              </w:rPr>
              <w:t xml:space="preserve"> </w:t>
            </w:r>
            <w:r w:rsidRPr="00AD4142">
              <w:rPr>
                <w:rFonts w:ascii="Calibri" w:hAnsi="Calibri" w:cs="Calibri"/>
                <w:b w:val="0"/>
                <w:bCs/>
                <w:sz w:val="22"/>
                <w:szCs w:val="22"/>
              </w:rPr>
              <w:t>mL</w:t>
            </w:r>
          </w:p>
          <w:p w14:paraId="167764D3" w14:textId="77777777" w:rsidR="007A437C" w:rsidRPr="00AD4142" w:rsidRDefault="007A437C" w:rsidP="007E5E44">
            <w:pPr>
              <w:pStyle w:val="normal12pthdrflu"/>
              <w:keepNext w:val="0"/>
              <w:spacing w:before="0" w:line="360" w:lineRule="auto"/>
              <w:rPr>
                <w:rFonts w:ascii="Calibri" w:hAnsi="Calibri" w:cs="Calibri"/>
                <w:bCs/>
                <w:sz w:val="32"/>
                <w:szCs w:val="32"/>
              </w:rPr>
            </w:pPr>
            <w:r w:rsidRPr="00AD4142">
              <w:rPr>
                <w:rFonts w:ascii="Calibri" w:hAnsi="Calibri" w:cs="Calibri"/>
                <w:bCs/>
                <w:sz w:val="32"/>
                <w:szCs w:val="32"/>
              </w:rPr>
              <w:sym w:font="Symbol" w:char="F0A0"/>
            </w:r>
            <w:r w:rsidRPr="00AD4142">
              <w:rPr>
                <w:rFonts w:ascii="Calibri" w:hAnsi="Calibri" w:cs="Calibri"/>
                <w:bCs/>
                <w:sz w:val="32"/>
                <w:szCs w:val="32"/>
              </w:rPr>
              <w:t xml:space="preserve"> </w:t>
            </w:r>
            <w:r w:rsidRPr="00AD4142">
              <w:rPr>
                <w:rFonts w:ascii="Calibri" w:hAnsi="Calibri" w:cs="Calibri"/>
                <w:b w:val="0"/>
                <w:bCs/>
                <w:sz w:val="22"/>
                <w:szCs w:val="22"/>
              </w:rPr>
              <w:t>mg</w:t>
            </w:r>
          </w:p>
          <w:p w14:paraId="530B31B5" w14:textId="64AEE0BF" w:rsidR="007A437C" w:rsidRPr="00AD4142" w:rsidRDefault="007A437C" w:rsidP="007E5E44">
            <w:pPr>
              <w:pStyle w:val="normal12pthdrflu"/>
              <w:keepNext w:val="0"/>
              <w:spacing w:before="0" w:line="360" w:lineRule="auto"/>
              <w:rPr>
                <w:rFonts w:ascii="Calibri" w:hAnsi="Calibri" w:cs="Calibri"/>
                <w:bCs/>
                <w:sz w:val="32"/>
                <w:szCs w:val="32"/>
              </w:rPr>
            </w:pPr>
            <w:r w:rsidRPr="00AD4142">
              <w:rPr>
                <w:rFonts w:ascii="Calibri" w:hAnsi="Calibri" w:cs="Calibri"/>
                <w:bCs/>
                <w:sz w:val="32"/>
                <w:szCs w:val="32"/>
              </w:rPr>
              <w:sym w:font="Symbol" w:char="F0A0"/>
            </w:r>
            <w:r w:rsidRPr="00AD4142">
              <w:rPr>
                <w:rFonts w:ascii="Calibri" w:hAnsi="Calibri" w:cs="Calibri"/>
                <w:bCs/>
                <w:sz w:val="32"/>
                <w:szCs w:val="32"/>
              </w:rPr>
              <w:t xml:space="preserve"> </w:t>
            </w:r>
            <w:r w:rsidRPr="00AD4142">
              <w:rPr>
                <w:rFonts w:ascii="Calibri" w:hAnsi="Calibri" w:cs="Calibri"/>
                <w:b w:val="0"/>
                <w:bCs/>
                <w:sz w:val="18"/>
                <w:szCs w:val="18"/>
              </w:rPr>
              <w:t>TABLETS</w:t>
            </w:r>
          </w:p>
        </w:tc>
        <w:tc>
          <w:tcPr>
            <w:tcW w:w="1134" w:type="dxa"/>
            <w:gridSpan w:val="3"/>
            <w:vMerge w:val="restart"/>
            <w:shd w:val="clear" w:color="auto" w:fill="auto"/>
            <w:vAlign w:val="center"/>
          </w:tcPr>
          <w:p w14:paraId="74B4FCF7" w14:textId="77777777" w:rsidR="007A437C" w:rsidRPr="00AD4142" w:rsidRDefault="007A437C" w:rsidP="007E5E44">
            <w:pPr>
              <w:pStyle w:val="normal12pthdrflu"/>
              <w:keepNext w:val="0"/>
              <w:spacing w:before="0" w:line="360" w:lineRule="auto"/>
              <w:rPr>
                <w:rFonts w:ascii="Calibri" w:hAnsi="Calibri" w:cs="Calibri"/>
                <w:bCs/>
                <w:sz w:val="32"/>
                <w:szCs w:val="32"/>
              </w:rPr>
            </w:pPr>
            <w:r w:rsidRPr="00AD4142">
              <w:rPr>
                <w:rFonts w:ascii="Calibri" w:hAnsi="Calibri" w:cs="Calibri"/>
                <w:bCs/>
                <w:sz w:val="32"/>
                <w:szCs w:val="32"/>
              </w:rPr>
              <w:sym w:font="Symbol" w:char="F0A0"/>
            </w:r>
            <w:r w:rsidRPr="00AD4142">
              <w:rPr>
                <w:rFonts w:ascii="Calibri" w:hAnsi="Calibri" w:cs="Calibri"/>
                <w:bCs/>
                <w:sz w:val="32"/>
                <w:szCs w:val="32"/>
              </w:rPr>
              <w:t xml:space="preserve"> </w:t>
            </w:r>
            <w:r w:rsidRPr="00AD4142">
              <w:rPr>
                <w:rFonts w:ascii="Calibri" w:hAnsi="Calibri" w:cs="Calibri"/>
                <w:b w:val="0"/>
                <w:bCs/>
                <w:sz w:val="22"/>
                <w:szCs w:val="22"/>
              </w:rPr>
              <w:t>PO</w:t>
            </w:r>
          </w:p>
          <w:p w14:paraId="5E598870" w14:textId="77777777" w:rsidR="007A437C" w:rsidRPr="00AD4142" w:rsidRDefault="007A437C" w:rsidP="007E5E44">
            <w:pPr>
              <w:pStyle w:val="normal12pthdrflu"/>
              <w:keepNext w:val="0"/>
              <w:spacing w:before="0" w:line="360" w:lineRule="auto"/>
              <w:rPr>
                <w:rFonts w:ascii="Calibri" w:hAnsi="Calibri" w:cs="Calibri"/>
                <w:bCs/>
                <w:sz w:val="32"/>
                <w:szCs w:val="32"/>
              </w:rPr>
            </w:pPr>
            <w:r w:rsidRPr="00AD4142">
              <w:rPr>
                <w:rFonts w:ascii="Calibri" w:hAnsi="Calibri" w:cs="Calibri"/>
                <w:bCs/>
                <w:sz w:val="32"/>
                <w:szCs w:val="32"/>
              </w:rPr>
              <w:sym w:font="Symbol" w:char="F0A0"/>
            </w:r>
            <w:r w:rsidRPr="00AD4142">
              <w:rPr>
                <w:rFonts w:ascii="Calibri" w:hAnsi="Calibri" w:cs="Calibri"/>
                <w:bCs/>
                <w:sz w:val="32"/>
                <w:szCs w:val="32"/>
              </w:rPr>
              <w:t xml:space="preserve"> </w:t>
            </w:r>
            <w:r w:rsidRPr="00AD4142">
              <w:rPr>
                <w:rFonts w:ascii="Calibri" w:hAnsi="Calibri" w:cs="Calibri"/>
                <w:b w:val="0"/>
                <w:bCs/>
                <w:sz w:val="22"/>
                <w:szCs w:val="22"/>
              </w:rPr>
              <w:t>IM</w:t>
            </w:r>
          </w:p>
          <w:p w14:paraId="2BD42281" w14:textId="77777777" w:rsidR="007A437C" w:rsidRPr="00AD4142" w:rsidRDefault="007A437C" w:rsidP="007E5E44">
            <w:pPr>
              <w:pStyle w:val="normal12pthdrflu"/>
              <w:keepNext w:val="0"/>
              <w:spacing w:before="0" w:line="360" w:lineRule="auto"/>
              <w:rPr>
                <w:rFonts w:ascii="Calibri" w:hAnsi="Calibri" w:cs="Calibri"/>
                <w:bCs/>
                <w:sz w:val="32"/>
                <w:szCs w:val="32"/>
              </w:rPr>
            </w:pPr>
            <w:r w:rsidRPr="00AD4142">
              <w:rPr>
                <w:rFonts w:ascii="Calibri" w:hAnsi="Calibri" w:cs="Calibri"/>
                <w:bCs/>
                <w:sz w:val="32"/>
                <w:szCs w:val="32"/>
              </w:rPr>
              <w:sym w:font="Symbol" w:char="F0A0"/>
            </w:r>
            <w:r w:rsidRPr="00AD4142">
              <w:rPr>
                <w:rFonts w:ascii="Calibri" w:hAnsi="Calibri" w:cs="Calibri"/>
                <w:bCs/>
                <w:sz w:val="32"/>
                <w:szCs w:val="32"/>
              </w:rPr>
              <w:t xml:space="preserve"> </w:t>
            </w:r>
            <w:r w:rsidRPr="00AD4142">
              <w:rPr>
                <w:rFonts w:ascii="Calibri" w:hAnsi="Calibri" w:cs="Calibri"/>
                <w:b w:val="0"/>
                <w:bCs/>
                <w:sz w:val="22"/>
                <w:szCs w:val="22"/>
              </w:rPr>
              <w:t>IV</w:t>
            </w:r>
          </w:p>
          <w:p w14:paraId="6F7ECFF5" w14:textId="77777777" w:rsidR="007A437C" w:rsidRPr="00AD4142" w:rsidRDefault="007A437C" w:rsidP="007E5E44">
            <w:pPr>
              <w:pStyle w:val="normal12pthdrflu"/>
              <w:keepNext w:val="0"/>
              <w:spacing w:before="0" w:line="360" w:lineRule="auto"/>
              <w:rPr>
                <w:rFonts w:ascii="Calibri" w:hAnsi="Calibri" w:cs="Calibri"/>
                <w:bCs/>
                <w:sz w:val="32"/>
                <w:szCs w:val="32"/>
              </w:rPr>
            </w:pPr>
          </w:p>
        </w:tc>
        <w:tc>
          <w:tcPr>
            <w:tcW w:w="992" w:type="dxa"/>
            <w:gridSpan w:val="2"/>
            <w:vMerge w:val="restart"/>
            <w:shd w:val="clear" w:color="auto" w:fill="auto"/>
            <w:vAlign w:val="center"/>
          </w:tcPr>
          <w:p w14:paraId="75AB9D01" w14:textId="77777777" w:rsidR="007A437C" w:rsidRPr="00AD4142" w:rsidRDefault="007A437C" w:rsidP="007E5E44">
            <w:pPr>
              <w:pStyle w:val="normal12pthdrflu"/>
              <w:keepNext w:val="0"/>
              <w:spacing w:before="0" w:line="360" w:lineRule="auto"/>
              <w:rPr>
                <w:rFonts w:cstheme="minorHAnsi"/>
                <w:sz w:val="20"/>
                <w:szCs w:val="20"/>
                <w:lang w:bidi="he-IL"/>
              </w:rPr>
            </w:pPr>
            <w:r w:rsidRPr="00AD4142">
              <w:rPr>
                <w:rFonts w:cstheme="minorHAnsi"/>
                <w:sz w:val="20"/>
                <w:szCs w:val="20"/>
                <w:lang w:bidi="he-IL"/>
              </w:rPr>
              <w:t>|__|__|-|__|__|__|-|__|__|__|__|</w:t>
            </w:r>
            <w:r w:rsidRPr="00AD4142">
              <w:rPr>
                <w:rFonts w:eastAsia="MS Gothic" w:cstheme="minorHAnsi"/>
                <w:color w:val="548DD4"/>
                <w:sz w:val="20"/>
                <w:szCs w:val="20"/>
              </w:rPr>
              <w:t xml:space="preserve">  </w:t>
            </w:r>
            <w:r w:rsidRPr="00251DE9">
              <w:rPr>
                <w:rFonts w:asciiTheme="minorHAnsi" w:eastAsia="MS Gothic" w:hAnsiTheme="minorHAnsi" w:cstheme="minorHAnsi"/>
                <w:sz w:val="18"/>
                <w:szCs w:val="18"/>
              </w:rPr>
              <w:t>[DD-MMM-YYYY]</w:t>
            </w:r>
          </w:p>
        </w:tc>
        <w:tc>
          <w:tcPr>
            <w:tcW w:w="1276" w:type="dxa"/>
            <w:gridSpan w:val="2"/>
            <w:vMerge w:val="restart"/>
            <w:shd w:val="clear" w:color="auto" w:fill="auto"/>
            <w:vAlign w:val="center"/>
          </w:tcPr>
          <w:p w14:paraId="6EFCE230" w14:textId="7D565FF1" w:rsidR="007A437C" w:rsidRPr="00AD4142" w:rsidRDefault="007A437C" w:rsidP="007E5E44">
            <w:pPr>
              <w:pStyle w:val="normal12pthdrflu"/>
              <w:keepNext w:val="0"/>
              <w:spacing w:before="0" w:line="360" w:lineRule="auto"/>
              <w:rPr>
                <w:rFonts w:cstheme="minorHAnsi"/>
                <w:sz w:val="20"/>
                <w:szCs w:val="20"/>
                <w:lang w:bidi="he-IL"/>
              </w:rPr>
            </w:pPr>
          </w:p>
        </w:tc>
      </w:tr>
      <w:tr w:rsidR="007A437C" w:rsidRPr="00AD4142" w14:paraId="6B0BEE57" w14:textId="77777777" w:rsidTr="00607550">
        <w:trPr>
          <w:trHeight w:val="655"/>
        </w:trPr>
        <w:tc>
          <w:tcPr>
            <w:tcW w:w="1276" w:type="dxa"/>
            <w:vMerge/>
            <w:shd w:val="clear" w:color="auto" w:fill="auto"/>
            <w:vAlign w:val="center"/>
          </w:tcPr>
          <w:p w14:paraId="06AECCB2" w14:textId="77777777" w:rsidR="007A437C" w:rsidRPr="00AD4142" w:rsidRDefault="007A437C" w:rsidP="007E5E44">
            <w:pPr>
              <w:spacing w:line="360" w:lineRule="auto"/>
              <w:rPr>
                <w:rFonts w:cstheme="minorHAnsi"/>
                <w:sz w:val="20"/>
                <w:szCs w:val="20"/>
                <w:lang w:bidi="he-IL"/>
              </w:rPr>
            </w:pPr>
          </w:p>
        </w:tc>
        <w:tc>
          <w:tcPr>
            <w:tcW w:w="779" w:type="dxa"/>
            <w:shd w:val="clear" w:color="auto" w:fill="auto"/>
            <w:vAlign w:val="center"/>
          </w:tcPr>
          <w:p w14:paraId="264E3EC4" w14:textId="77777777" w:rsidR="007A437C" w:rsidRPr="00AD4142" w:rsidRDefault="007A437C" w:rsidP="007E5E44">
            <w:pPr>
              <w:pStyle w:val="normal12pthdrflu"/>
              <w:keepNext w:val="0"/>
              <w:spacing w:before="0" w:line="360" w:lineRule="auto"/>
              <w:rPr>
                <w:rFonts w:ascii="Calibri" w:hAnsi="Calibri" w:cs="Calibri"/>
                <w:bCs/>
                <w:sz w:val="32"/>
                <w:szCs w:val="32"/>
              </w:rPr>
            </w:pPr>
            <w:r w:rsidRPr="00AD4142">
              <w:rPr>
                <w:rFonts w:asciiTheme="minorHAnsi" w:hAnsiTheme="minorHAnsi" w:cstheme="minorHAnsi"/>
                <w:sz w:val="18"/>
                <w:szCs w:val="18"/>
              </w:rPr>
              <w:t>Other, specify:</w:t>
            </w:r>
          </w:p>
        </w:tc>
        <w:tc>
          <w:tcPr>
            <w:tcW w:w="1064" w:type="dxa"/>
            <w:shd w:val="clear" w:color="auto" w:fill="auto"/>
            <w:vAlign w:val="center"/>
          </w:tcPr>
          <w:p w14:paraId="18C4B5C6" w14:textId="39B66BB1" w:rsidR="007A437C" w:rsidRPr="00AD4142" w:rsidRDefault="007A437C" w:rsidP="007E5E44">
            <w:pPr>
              <w:pStyle w:val="normal12pthdrflu"/>
              <w:keepNext w:val="0"/>
              <w:spacing w:before="0" w:line="360" w:lineRule="auto"/>
              <w:rPr>
                <w:rFonts w:ascii="Calibri" w:hAnsi="Calibri" w:cs="Calibri"/>
                <w:bCs/>
                <w:sz w:val="32"/>
                <w:szCs w:val="32"/>
              </w:rPr>
            </w:pPr>
          </w:p>
        </w:tc>
        <w:tc>
          <w:tcPr>
            <w:tcW w:w="850" w:type="dxa"/>
            <w:vMerge/>
            <w:shd w:val="clear" w:color="auto" w:fill="auto"/>
            <w:vAlign w:val="center"/>
          </w:tcPr>
          <w:p w14:paraId="4FE1E99B" w14:textId="77777777" w:rsidR="007A437C" w:rsidRPr="00AD4142" w:rsidRDefault="007A437C" w:rsidP="007E5E44">
            <w:pPr>
              <w:keepNext/>
              <w:tabs>
                <w:tab w:val="center" w:pos="2141"/>
                <w:tab w:val="right" w:pos="4282"/>
              </w:tabs>
              <w:outlineLvl w:val="3"/>
              <w:rPr>
                <w:rFonts w:ascii="Calibri" w:hAnsi="Calibri" w:cs="Calibri"/>
                <w:b/>
                <w:bCs/>
                <w:sz w:val="32"/>
                <w:szCs w:val="32"/>
              </w:rPr>
            </w:pPr>
          </w:p>
        </w:tc>
        <w:tc>
          <w:tcPr>
            <w:tcW w:w="1276" w:type="dxa"/>
            <w:vMerge/>
            <w:shd w:val="clear" w:color="auto" w:fill="auto"/>
            <w:vAlign w:val="center"/>
          </w:tcPr>
          <w:p w14:paraId="28CBAD03" w14:textId="77777777" w:rsidR="007A437C" w:rsidRPr="00AD4142" w:rsidRDefault="007A437C" w:rsidP="007E5E44">
            <w:pPr>
              <w:spacing w:line="240" w:lineRule="auto"/>
              <w:rPr>
                <w:rFonts w:cstheme="minorHAnsi"/>
                <w:b/>
                <w:bCs/>
                <w:sz w:val="32"/>
                <w:szCs w:val="32"/>
                <w:lang w:eastAsia="en-ZA"/>
              </w:rPr>
            </w:pPr>
          </w:p>
        </w:tc>
        <w:tc>
          <w:tcPr>
            <w:tcW w:w="1134" w:type="dxa"/>
            <w:vMerge/>
            <w:shd w:val="clear" w:color="auto" w:fill="auto"/>
            <w:vAlign w:val="center"/>
          </w:tcPr>
          <w:p w14:paraId="28B90D6E" w14:textId="77777777" w:rsidR="007A437C" w:rsidRPr="00AD4142" w:rsidRDefault="007A437C" w:rsidP="007E5E44">
            <w:pPr>
              <w:rPr>
                <w:rFonts w:cstheme="minorHAnsi"/>
                <w:b/>
                <w:sz w:val="20"/>
                <w:szCs w:val="20"/>
                <w:lang w:val="en-AU" w:eastAsia="en-ZA"/>
              </w:rPr>
            </w:pPr>
          </w:p>
        </w:tc>
        <w:tc>
          <w:tcPr>
            <w:tcW w:w="851" w:type="dxa"/>
            <w:vMerge/>
            <w:shd w:val="clear" w:color="auto" w:fill="auto"/>
            <w:vAlign w:val="center"/>
          </w:tcPr>
          <w:p w14:paraId="5E44F76C" w14:textId="77777777" w:rsidR="007A437C" w:rsidRPr="00AD4142" w:rsidRDefault="007A437C" w:rsidP="007E5E44">
            <w:pPr>
              <w:pStyle w:val="normal12pthdrflu"/>
              <w:keepNext w:val="0"/>
              <w:spacing w:before="0" w:line="360" w:lineRule="auto"/>
              <w:rPr>
                <w:rFonts w:ascii="Calibri" w:hAnsi="Calibri" w:cs="Calibri"/>
                <w:bCs/>
                <w:sz w:val="32"/>
                <w:szCs w:val="32"/>
              </w:rPr>
            </w:pPr>
          </w:p>
        </w:tc>
        <w:tc>
          <w:tcPr>
            <w:tcW w:w="1134" w:type="dxa"/>
            <w:gridSpan w:val="3"/>
            <w:vMerge/>
            <w:shd w:val="clear" w:color="auto" w:fill="auto"/>
            <w:vAlign w:val="center"/>
          </w:tcPr>
          <w:p w14:paraId="16D4C87F" w14:textId="77777777" w:rsidR="007A437C" w:rsidRPr="00AD4142" w:rsidRDefault="007A437C" w:rsidP="007E5E44">
            <w:pPr>
              <w:pStyle w:val="normal12pthdrflu"/>
              <w:keepNext w:val="0"/>
              <w:spacing w:before="0" w:line="360" w:lineRule="auto"/>
              <w:rPr>
                <w:rFonts w:ascii="Calibri" w:hAnsi="Calibri" w:cs="Calibri"/>
                <w:bCs/>
                <w:sz w:val="32"/>
                <w:szCs w:val="32"/>
              </w:rPr>
            </w:pPr>
          </w:p>
        </w:tc>
        <w:tc>
          <w:tcPr>
            <w:tcW w:w="992" w:type="dxa"/>
            <w:gridSpan w:val="2"/>
            <w:vMerge/>
            <w:shd w:val="clear" w:color="auto" w:fill="auto"/>
            <w:vAlign w:val="center"/>
          </w:tcPr>
          <w:p w14:paraId="42882DEB" w14:textId="77777777" w:rsidR="007A437C" w:rsidRPr="00AD4142" w:rsidRDefault="007A437C" w:rsidP="007E5E44">
            <w:pPr>
              <w:pStyle w:val="normal12pthdrflu"/>
              <w:keepNext w:val="0"/>
              <w:spacing w:before="0" w:line="360" w:lineRule="auto"/>
              <w:rPr>
                <w:rFonts w:cstheme="minorHAnsi"/>
                <w:sz w:val="20"/>
                <w:szCs w:val="20"/>
                <w:lang w:bidi="he-IL"/>
              </w:rPr>
            </w:pPr>
          </w:p>
        </w:tc>
        <w:tc>
          <w:tcPr>
            <w:tcW w:w="1276" w:type="dxa"/>
            <w:gridSpan w:val="2"/>
            <w:vMerge/>
            <w:shd w:val="clear" w:color="auto" w:fill="auto"/>
            <w:vAlign w:val="center"/>
          </w:tcPr>
          <w:p w14:paraId="7C1C76F1" w14:textId="499A6101" w:rsidR="007A437C" w:rsidRPr="00AD4142" w:rsidRDefault="007A437C" w:rsidP="007E5E44">
            <w:pPr>
              <w:pStyle w:val="normal12pthdrflu"/>
              <w:keepNext w:val="0"/>
              <w:spacing w:before="0" w:line="360" w:lineRule="auto"/>
              <w:rPr>
                <w:rFonts w:cstheme="minorHAnsi"/>
                <w:sz w:val="20"/>
                <w:szCs w:val="20"/>
                <w:lang w:bidi="he-IL"/>
              </w:rPr>
            </w:pPr>
          </w:p>
        </w:tc>
      </w:tr>
      <w:tr w:rsidR="00F470D8" w:rsidRPr="00AD4142" w14:paraId="6BB09E3D" w14:textId="77777777" w:rsidTr="00607550">
        <w:trPr>
          <w:trHeight w:val="510"/>
        </w:trPr>
        <w:tc>
          <w:tcPr>
            <w:tcW w:w="1276" w:type="dxa"/>
            <w:vMerge w:val="restart"/>
            <w:shd w:val="clear" w:color="auto" w:fill="auto"/>
            <w:vAlign w:val="center"/>
          </w:tcPr>
          <w:p w14:paraId="6FBB07D1" w14:textId="4A98F223" w:rsidR="00F470D8" w:rsidRPr="00AD4142" w:rsidRDefault="00F470D8" w:rsidP="007E5E44">
            <w:pPr>
              <w:spacing w:line="360" w:lineRule="auto"/>
              <w:rPr>
                <w:rFonts w:cstheme="minorHAnsi"/>
                <w:b/>
                <w:bCs/>
                <w:color w:val="000000"/>
                <w:sz w:val="20"/>
                <w:szCs w:val="20"/>
              </w:rPr>
            </w:pPr>
            <w:r w:rsidRPr="00AD4142">
              <w:rPr>
                <w:rFonts w:cstheme="minorHAnsi"/>
                <w:sz w:val="20"/>
                <w:szCs w:val="20"/>
                <w:lang w:bidi="he-IL"/>
              </w:rPr>
              <w:t>|__|__|-|__|__|__|-|__|__|__|__|</w:t>
            </w:r>
            <w:r w:rsidRPr="00AD4142">
              <w:rPr>
                <w:rFonts w:eastAsia="MS Gothic" w:cstheme="minorHAnsi"/>
                <w:color w:val="548DD4"/>
                <w:sz w:val="20"/>
                <w:szCs w:val="20"/>
              </w:rPr>
              <w:t xml:space="preserve"> </w:t>
            </w:r>
            <w:r w:rsidRPr="00251DE9">
              <w:rPr>
                <w:rFonts w:eastAsia="MS Gothic" w:cstheme="minorHAnsi"/>
                <w:b/>
                <w:bCs/>
                <w:sz w:val="18"/>
                <w:szCs w:val="18"/>
              </w:rPr>
              <w:t>[DD-MMM-YYYY]</w:t>
            </w:r>
          </w:p>
        </w:tc>
        <w:tc>
          <w:tcPr>
            <w:tcW w:w="1843" w:type="dxa"/>
            <w:gridSpan w:val="2"/>
            <w:shd w:val="clear" w:color="auto" w:fill="auto"/>
            <w:vAlign w:val="center"/>
          </w:tcPr>
          <w:p w14:paraId="2F7443EA" w14:textId="77777777" w:rsidR="007524D4" w:rsidRPr="00AD4142" w:rsidRDefault="00F470D8" w:rsidP="007E5E44">
            <w:pPr>
              <w:pStyle w:val="normal12pthdrflu"/>
              <w:keepNext w:val="0"/>
              <w:spacing w:before="0" w:line="360" w:lineRule="auto"/>
              <w:rPr>
                <w:rFonts w:ascii="Calibri" w:hAnsi="Calibri" w:cs="Calibri"/>
                <w:b w:val="0"/>
                <w:bCs/>
                <w:sz w:val="22"/>
                <w:szCs w:val="22"/>
              </w:rPr>
            </w:pPr>
            <w:r w:rsidRPr="00AD4142">
              <w:rPr>
                <w:rFonts w:ascii="Calibri" w:hAnsi="Calibri" w:cs="Calibri"/>
                <w:bCs/>
                <w:sz w:val="32"/>
                <w:szCs w:val="32"/>
              </w:rPr>
              <w:sym w:font="Symbol" w:char="F0A0"/>
            </w:r>
            <w:r w:rsidRPr="00AD4142">
              <w:rPr>
                <w:rFonts w:ascii="Calibri" w:hAnsi="Calibri" w:cs="Calibri"/>
                <w:bCs/>
                <w:sz w:val="32"/>
                <w:szCs w:val="32"/>
              </w:rPr>
              <w:t xml:space="preserve"> </w:t>
            </w:r>
            <w:r w:rsidRPr="00AD4142">
              <w:rPr>
                <w:rFonts w:ascii="Calibri" w:hAnsi="Calibri" w:cs="Calibri"/>
                <w:b w:val="0"/>
                <w:bCs/>
                <w:sz w:val="22"/>
                <w:szCs w:val="22"/>
              </w:rPr>
              <w:t xml:space="preserve">Pentamidine Isethionate             </w:t>
            </w:r>
            <w:r w:rsidRPr="00AD4142">
              <w:rPr>
                <w:rFonts w:ascii="Calibri" w:hAnsi="Calibri" w:cs="Calibri"/>
                <w:bCs/>
                <w:sz w:val="32"/>
                <w:szCs w:val="32"/>
              </w:rPr>
              <w:sym w:font="Symbol" w:char="F0A0"/>
            </w:r>
            <w:r w:rsidRPr="00AD4142">
              <w:rPr>
                <w:rFonts w:ascii="Calibri" w:hAnsi="Calibri" w:cs="Calibri"/>
                <w:bCs/>
                <w:sz w:val="32"/>
                <w:szCs w:val="32"/>
              </w:rPr>
              <w:t xml:space="preserve"> </w:t>
            </w:r>
            <w:r w:rsidRPr="00AD4142">
              <w:rPr>
                <w:rFonts w:ascii="Calibri" w:hAnsi="Calibri" w:cs="Calibri"/>
                <w:b w:val="0"/>
                <w:bCs/>
                <w:sz w:val="22"/>
                <w:szCs w:val="22"/>
              </w:rPr>
              <w:t xml:space="preserve">Liposomal Amphotericin B                           </w:t>
            </w:r>
            <w:r w:rsidRPr="00AD4142">
              <w:rPr>
                <w:rFonts w:ascii="Calibri" w:hAnsi="Calibri" w:cs="Calibri"/>
                <w:bCs/>
                <w:sz w:val="32"/>
                <w:szCs w:val="32"/>
              </w:rPr>
              <w:sym w:font="Symbol" w:char="F0A0"/>
            </w:r>
            <w:r w:rsidRPr="00AD4142">
              <w:rPr>
                <w:rFonts w:ascii="Calibri" w:hAnsi="Calibri" w:cs="Calibri"/>
                <w:bCs/>
                <w:sz w:val="32"/>
                <w:szCs w:val="32"/>
              </w:rPr>
              <w:t xml:space="preserve"> </w:t>
            </w:r>
            <w:r w:rsidRPr="00AD4142">
              <w:rPr>
                <w:rFonts w:ascii="Calibri" w:hAnsi="Calibri" w:cs="Calibri"/>
                <w:b w:val="0"/>
                <w:bCs/>
                <w:sz w:val="22"/>
                <w:szCs w:val="22"/>
              </w:rPr>
              <w:t xml:space="preserve">Amphotericin B Deoxycholate  </w:t>
            </w:r>
          </w:p>
          <w:p w14:paraId="2D86CE34" w14:textId="274C6144" w:rsidR="007524D4" w:rsidRDefault="007524D4" w:rsidP="007E5E44">
            <w:pPr>
              <w:pStyle w:val="normal12pthdrflu"/>
              <w:keepNext w:val="0"/>
              <w:spacing w:before="0" w:line="360" w:lineRule="auto"/>
              <w:rPr>
                <w:rFonts w:ascii="Calibri" w:hAnsi="Calibri" w:cs="Calibri"/>
                <w:b w:val="0"/>
                <w:bCs/>
                <w:sz w:val="22"/>
                <w:szCs w:val="22"/>
              </w:rPr>
            </w:pPr>
            <w:r w:rsidRPr="00AD4142">
              <w:rPr>
                <w:rFonts w:ascii="Calibri" w:hAnsi="Calibri" w:cs="Calibri"/>
                <w:bCs/>
                <w:sz w:val="32"/>
                <w:szCs w:val="32"/>
              </w:rPr>
              <w:sym w:font="Symbol" w:char="F0A0"/>
            </w:r>
            <w:r w:rsidRPr="00AD4142">
              <w:rPr>
                <w:rFonts w:ascii="Calibri" w:hAnsi="Calibri" w:cs="Calibri"/>
                <w:bCs/>
                <w:sz w:val="32"/>
                <w:szCs w:val="32"/>
              </w:rPr>
              <w:t xml:space="preserve"> </w:t>
            </w:r>
            <w:proofErr w:type="spellStart"/>
            <w:r w:rsidRPr="00AD4142">
              <w:rPr>
                <w:rFonts w:ascii="Calibri" w:hAnsi="Calibri" w:cs="Calibri"/>
                <w:b w:val="0"/>
                <w:bCs/>
                <w:sz w:val="22"/>
                <w:szCs w:val="22"/>
              </w:rPr>
              <w:t>Miltefosine</w:t>
            </w:r>
            <w:proofErr w:type="spellEnd"/>
          </w:p>
          <w:p w14:paraId="383C460B" w14:textId="77B3C4C9" w:rsidR="00607550" w:rsidRPr="00AD4142" w:rsidRDefault="00607550" w:rsidP="007E5E44">
            <w:pPr>
              <w:pStyle w:val="normal12pthdrflu"/>
              <w:keepNext w:val="0"/>
              <w:spacing w:before="0" w:line="360" w:lineRule="auto"/>
              <w:rPr>
                <w:rFonts w:ascii="Calibri" w:hAnsi="Calibri" w:cs="Calibri"/>
                <w:bCs/>
                <w:sz w:val="32"/>
                <w:szCs w:val="32"/>
              </w:rPr>
            </w:pPr>
            <w:r w:rsidRPr="00AD4142">
              <w:rPr>
                <w:rFonts w:ascii="Calibri" w:hAnsi="Calibri" w:cs="Calibri"/>
                <w:bCs/>
                <w:sz w:val="32"/>
                <w:szCs w:val="32"/>
              </w:rPr>
              <w:sym w:font="Symbol" w:char="F0A0"/>
            </w:r>
            <w:r>
              <w:rPr>
                <w:rFonts w:ascii="Calibri" w:hAnsi="Calibri" w:cs="Calibri"/>
                <w:bCs/>
                <w:sz w:val="32"/>
                <w:szCs w:val="32"/>
              </w:rPr>
              <w:t xml:space="preserve"> </w:t>
            </w:r>
            <w:r w:rsidRPr="00607550">
              <w:rPr>
                <w:rFonts w:ascii="Calibri" w:hAnsi="Calibri" w:cs="Calibri"/>
                <w:b w:val="0"/>
                <w:sz w:val="22"/>
                <w:szCs w:val="22"/>
              </w:rPr>
              <w:t>Paromomycin</w:t>
            </w:r>
          </w:p>
          <w:p w14:paraId="7527BEDB" w14:textId="1A5E44EC" w:rsidR="00F470D8" w:rsidRPr="00AD4142" w:rsidRDefault="00F470D8" w:rsidP="007E5E44">
            <w:pPr>
              <w:pStyle w:val="normal12pthdrflu"/>
              <w:keepNext w:val="0"/>
              <w:spacing w:before="0" w:line="360" w:lineRule="auto"/>
              <w:rPr>
                <w:rFonts w:ascii="Calibri" w:hAnsi="Calibri" w:cs="Calibri"/>
                <w:b w:val="0"/>
                <w:bCs/>
                <w:sz w:val="22"/>
                <w:szCs w:val="22"/>
              </w:rPr>
            </w:pPr>
            <w:r w:rsidRPr="00AD4142">
              <w:rPr>
                <w:rFonts w:ascii="Calibri" w:hAnsi="Calibri" w:cs="Calibri"/>
                <w:bCs/>
                <w:sz w:val="32"/>
                <w:szCs w:val="32"/>
              </w:rPr>
              <w:sym w:font="Symbol" w:char="F0A0"/>
            </w:r>
            <w:r w:rsidRPr="00AD4142">
              <w:rPr>
                <w:rFonts w:ascii="Calibri" w:hAnsi="Calibri" w:cs="Calibri"/>
                <w:bCs/>
                <w:sz w:val="32"/>
                <w:szCs w:val="32"/>
              </w:rPr>
              <w:t xml:space="preserve"> </w:t>
            </w:r>
            <w:r w:rsidRPr="00AD4142">
              <w:rPr>
                <w:rFonts w:ascii="Calibri" w:hAnsi="Calibri" w:cs="Calibri"/>
                <w:b w:val="0"/>
                <w:bCs/>
                <w:sz w:val="22"/>
                <w:szCs w:val="22"/>
              </w:rPr>
              <w:t>Other</w:t>
            </w:r>
          </w:p>
        </w:tc>
        <w:tc>
          <w:tcPr>
            <w:tcW w:w="850" w:type="dxa"/>
            <w:vMerge w:val="restart"/>
            <w:shd w:val="clear" w:color="auto" w:fill="auto"/>
            <w:vAlign w:val="center"/>
          </w:tcPr>
          <w:p w14:paraId="7F56AAF7" w14:textId="77777777" w:rsidR="00F470D8" w:rsidRPr="00AD4142" w:rsidRDefault="00F470D8" w:rsidP="007E5E44">
            <w:pPr>
              <w:keepNext/>
              <w:tabs>
                <w:tab w:val="center" w:pos="2141"/>
                <w:tab w:val="right" w:pos="4282"/>
              </w:tabs>
              <w:outlineLvl w:val="3"/>
              <w:rPr>
                <w:rFonts w:ascii="Calibri" w:hAnsi="Calibri" w:cs="Calibri"/>
                <w:b/>
                <w:bCs/>
                <w:sz w:val="32"/>
                <w:szCs w:val="32"/>
              </w:rPr>
            </w:pPr>
            <w:r w:rsidRPr="00AD4142">
              <w:rPr>
                <w:rFonts w:ascii="Calibri" w:hAnsi="Calibri" w:cs="Calibri"/>
                <w:b/>
                <w:bCs/>
                <w:sz w:val="32"/>
                <w:szCs w:val="32"/>
              </w:rPr>
              <w:sym w:font="Symbol" w:char="F0A0"/>
            </w:r>
            <w:r w:rsidRPr="00AD4142">
              <w:rPr>
                <w:rFonts w:ascii="Calibri" w:hAnsi="Calibri" w:cs="Calibri"/>
                <w:b/>
                <w:bCs/>
                <w:sz w:val="32"/>
                <w:szCs w:val="32"/>
              </w:rPr>
              <w:t xml:space="preserve"> </w:t>
            </w:r>
            <w:r w:rsidRPr="00AD4142">
              <w:rPr>
                <w:rFonts w:ascii="Calibri" w:hAnsi="Calibri" w:cs="Calibri"/>
                <w:bCs/>
              </w:rPr>
              <w:t>QD</w:t>
            </w:r>
            <w:r w:rsidRPr="00AD4142">
              <w:rPr>
                <w:rFonts w:ascii="Calibri" w:hAnsi="Calibri" w:cs="Calibri"/>
                <w:b/>
                <w:bCs/>
                <w:sz w:val="32"/>
                <w:szCs w:val="32"/>
              </w:rPr>
              <w:t xml:space="preserve"> </w:t>
            </w:r>
          </w:p>
          <w:p w14:paraId="10D1C0FC" w14:textId="1CDAAADC" w:rsidR="00F470D8" w:rsidRPr="00AD4142" w:rsidRDefault="00F470D8" w:rsidP="007E5E44">
            <w:pPr>
              <w:keepNext/>
              <w:tabs>
                <w:tab w:val="center" w:pos="2141"/>
                <w:tab w:val="right" w:pos="4282"/>
              </w:tabs>
              <w:outlineLvl w:val="3"/>
              <w:rPr>
                <w:rFonts w:cstheme="minorHAnsi"/>
                <w:b/>
                <w:sz w:val="20"/>
                <w:szCs w:val="20"/>
                <w:lang w:val="en-AU" w:eastAsia="en-ZA"/>
              </w:rPr>
            </w:pPr>
            <w:r w:rsidRPr="00AD4142">
              <w:rPr>
                <w:rFonts w:ascii="Calibri" w:hAnsi="Calibri" w:cs="Calibri"/>
                <w:b/>
                <w:bCs/>
                <w:sz w:val="32"/>
                <w:szCs w:val="32"/>
              </w:rPr>
              <w:sym w:font="Symbol" w:char="F0A0"/>
            </w:r>
            <w:r w:rsidRPr="00AD4142">
              <w:rPr>
                <w:rFonts w:ascii="Calibri" w:hAnsi="Calibri" w:cs="Calibri"/>
                <w:b/>
                <w:bCs/>
                <w:sz w:val="32"/>
                <w:szCs w:val="32"/>
              </w:rPr>
              <w:t xml:space="preserve"> </w:t>
            </w:r>
            <w:r w:rsidRPr="00AD4142">
              <w:rPr>
                <w:rFonts w:ascii="Calibri" w:hAnsi="Calibri" w:cs="Calibri"/>
                <w:bCs/>
              </w:rPr>
              <w:t>QM</w:t>
            </w:r>
            <w:r w:rsidRPr="00AD4142">
              <w:rPr>
                <w:rFonts w:ascii="Calibri" w:hAnsi="Calibri" w:cs="Calibri"/>
                <w:b/>
                <w:bCs/>
                <w:sz w:val="32"/>
                <w:szCs w:val="32"/>
              </w:rPr>
              <w:t xml:space="preserve"> </w:t>
            </w:r>
          </w:p>
        </w:tc>
        <w:tc>
          <w:tcPr>
            <w:tcW w:w="1276" w:type="dxa"/>
            <w:vMerge w:val="restart"/>
            <w:shd w:val="clear" w:color="auto" w:fill="auto"/>
            <w:vAlign w:val="center"/>
          </w:tcPr>
          <w:p w14:paraId="240C6212" w14:textId="699043BB" w:rsidR="00F470D8" w:rsidRPr="00AD4142" w:rsidRDefault="00F470D8" w:rsidP="007E5E44">
            <w:pPr>
              <w:spacing w:line="240" w:lineRule="auto"/>
              <w:rPr>
                <w:rFonts w:cstheme="minorHAnsi"/>
                <w:lang w:eastAsia="en-ZA"/>
              </w:rPr>
            </w:pPr>
            <w:r w:rsidRPr="00AD4142">
              <w:rPr>
                <w:rFonts w:cstheme="minorHAnsi"/>
                <w:b/>
                <w:bCs/>
                <w:sz w:val="32"/>
                <w:szCs w:val="32"/>
                <w:lang w:eastAsia="en-ZA"/>
              </w:rPr>
              <w:sym w:font="Symbol" w:char="F0A0"/>
            </w:r>
            <w:r w:rsidRPr="00AD4142">
              <w:rPr>
                <w:rFonts w:cstheme="minorHAnsi"/>
                <w:lang w:eastAsia="en-ZA"/>
              </w:rPr>
              <w:t xml:space="preserve"> tablet</w:t>
            </w:r>
          </w:p>
          <w:p w14:paraId="5E835CD6" w14:textId="79BEDCCA" w:rsidR="00C8027B" w:rsidRPr="00AD4142" w:rsidRDefault="00C8027B" w:rsidP="007E5E44">
            <w:pPr>
              <w:spacing w:line="240" w:lineRule="auto"/>
              <w:rPr>
                <w:rFonts w:cstheme="minorHAnsi"/>
                <w:lang w:eastAsia="en-ZA"/>
              </w:rPr>
            </w:pPr>
            <w:r w:rsidRPr="00AD4142">
              <w:rPr>
                <w:rFonts w:cstheme="minorHAnsi"/>
                <w:b/>
                <w:bCs/>
                <w:sz w:val="32"/>
                <w:szCs w:val="32"/>
                <w:lang w:eastAsia="en-ZA"/>
              </w:rPr>
              <w:sym w:font="Symbol" w:char="F0A0"/>
            </w:r>
            <w:r w:rsidRPr="00AD4142">
              <w:rPr>
                <w:rFonts w:cstheme="minorHAnsi"/>
                <w:lang w:eastAsia="en-ZA"/>
              </w:rPr>
              <w:t xml:space="preserve"> capsule</w:t>
            </w:r>
          </w:p>
          <w:p w14:paraId="0A1B1D3E" w14:textId="77777777" w:rsidR="00F470D8" w:rsidRPr="00AD4142" w:rsidRDefault="00F470D8" w:rsidP="007E5E44">
            <w:pPr>
              <w:spacing w:line="240" w:lineRule="auto"/>
              <w:rPr>
                <w:rFonts w:cstheme="minorHAnsi"/>
                <w:sz w:val="20"/>
                <w:szCs w:val="20"/>
                <w:lang w:eastAsia="en-ZA"/>
              </w:rPr>
            </w:pPr>
            <w:r w:rsidRPr="00AD4142">
              <w:rPr>
                <w:rFonts w:cstheme="minorHAnsi"/>
                <w:b/>
                <w:bCs/>
                <w:sz w:val="32"/>
                <w:szCs w:val="32"/>
                <w:lang w:eastAsia="en-ZA"/>
              </w:rPr>
              <w:sym w:font="Symbol" w:char="F0A0"/>
            </w:r>
            <w:r w:rsidRPr="00AD4142">
              <w:rPr>
                <w:rFonts w:cstheme="minorHAnsi"/>
                <w:lang w:eastAsia="en-ZA"/>
              </w:rPr>
              <w:t xml:space="preserve"> </w:t>
            </w:r>
            <w:r w:rsidRPr="00AD4142">
              <w:rPr>
                <w:rFonts w:cstheme="minorHAnsi"/>
                <w:sz w:val="20"/>
                <w:szCs w:val="20"/>
                <w:lang w:eastAsia="en-ZA"/>
              </w:rPr>
              <w:t>susp.</w:t>
            </w:r>
          </w:p>
          <w:p w14:paraId="4D3D78B0" w14:textId="77777777" w:rsidR="00F470D8" w:rsidRPr="00AD4142" w:rsidRDefault="00F470D8" w:rsidP="007E5E44">
            <w:pPr>
              <w:spacing w:line="240" w:lineRule="auto"/>
              <w:rPr>
                <w:rFonts w:cstheme="minorHAnsi"/>
                <w:lang w:eastAsia="en-ZA"/>
              </w:rPr>
            </w:pPr>
            <w:r w:rsidRPr="00AD4142">
              <w:rPr>
                <w:rFonts w:cstheme="minorHAnsi"/>
                <w:b/>
                <w:bCs/>
                <w:sz w:val="32"/>
                <w:szCs w:val="32"/>
                <w:lang w:eastAsia="en-ZA"/>
              </w:rPr>
              <w:sym w:font="Symbol" w:char="F0A0"/>
            </w:r>
            <w:r w:rsidRPr="00AD4142">
              <w:rPr>
                <w:rFonts w:cstheme="minorHAnsi"/>
                <w:lang w:eastAsia="en-ZA"/>
              </w:rPr>
              <w:t xml:space="preserve"> injection</w:t>
            </w:r>
          </w:p>
          <w:p w14:paraId="59E54CE7" w14:textId="77777777" w:rsidR="00F470D8" w:rsidRPr="00AD4142" w:rsidRDefault="00F470D8" w:rsidP="007E5E44">
            <w:pPr>
              <w:rPr>
                <w:rFonts w:cstheme="minorHAnsi"/>
                <w:b/>
                <w:bCs/>
                <w:color w:val="548DD4"/>
                <w:sz w:val="16"/>
                <w:szCs w:val="16"/>
              </w:rPr>
            </w:pPr>
          </w:p>
        </w:tc>
        <w:tc>
          <w:tcPr>
            <w:tcW w:w="1134" w:type="dxa"/>
            <w:vMerge w:val="restart"/>
            <w:shd w:val="clear" w:color="auto" w:fill="auto"/>
            <w:vAlign w:val="center"/>
          </w:tcPr>
          <w:p w14:paraId="4CC40D17" w14:textId="77777777" w:rsidR="00F470D8" w:rsidRPr="00AD4142" w:rsidRDefault="00F470D8" w:rsidP="007E5E44">
            <w:pPr>
              <w:rPr>
                <w:rFonts w:cstheme="minorHAnsi"/>
                <w:b/>
                <w:sz w:val="20"/>
                <w:szCs w:val="20"/>
                <w:lang w:val="en-AU" w:eastAsia="en-ZA"/>
              </w:rPr>
            </w:pPr>
          </w:p>
        </w:tc>
        <w:tc>
          <w:tcPr>
            <w:tcW w:w="851" w:type="dxa"/>
            <w:vMerge w:val="restart"/>
            <w:shd w:val="clear" w:color="auto" w:fill="auto"/>
            <w:vAlign w:val="center"/>
          </w:tcPr>
          <w:p w14:paraId="5BCAD6A2" w14:textId="77777777" w:rsidR="00F470D8" w:rsidRPr="00AD4142" w:rsidRDefault="00F470D8" w:rsidP="007E5E44">
            <w:pPr>
              <w:pStyle w:val="normal12pthdrflu"/>
              <w:keepNext w:val="0"/>
              <w:spacing w:before="0" w:line="360" w:lineRule="auto"/>
              <w:rPr>
                <w:rFonts w:ascii="Calibri" w:hAnsi="Calibri" w:cs="Calibri"/>
                <w:bCs/>
                <w:sz w:val="32"/>
                <w:szCs w:val="32"/>
              </w:rPr>
            </w:pPr>
            <w:r w:rsidRPr="00AD4142">
              <w:rPr>
                <w:rFonts w:ascii="Calibri" w:hAnsi="Calibri" w:cs="Calibri"/>
                <w:bCs/>
                <w:sz w:val="32"/>
                <w:szCs w:val="32"/>
              </w:rPr>
              <w:sym w:font="Symbol" w:char="F0A0"/>
            </w:r>
            <w:r w:rsidRPr="00AD4142">
              <w:rPr>
                <w:rFonts w:ascii="Calibri" w:hAnsi="Calibri" w:cs="Calibri"/>
                <w:bCs/>
                <w:sz w:val="32"/>
                <w:szCs w:val="32"/>
              </w:rPr>
              <w:t xml:space="preserve"> </w:t>
            </w:r>
            <w:r w:rsidRPr="00AD4142">
              <w:rPr>
                <w:rFonts w:ascii="Calibri" w:hAnsi="Calibri" w:cs="Calibri"/>
                <w:b w:val="0"/>
                <w:bCs/>
                <w:sz w:val="22"/>
                <w:szCs w:val="22"/>
              </w:rPr>
              <w:t>mg/kg</w:t>
            </w:r>
          </w:p>
          <w:p w14:paraId="0F98E4B0" w14:textId="77777777" w:rsidR="00F470D8" w:rsidRPr="00AD4142" w:rsidRDefault="00F470D8" w:rsidP="007E5E44">
            <w:pPr>
              <w:pStyle w:val="normal12pthdrflu"/>
              <w:keepNext w:val="0"/>
              <w:spacing w:before="0" w:line="360" w:lineRule="auto"/>
              <w:rPr>
                <w:rFonts w:ascii="Calibri" w:hAnsi="Calibri" w:cs="Calibri"/>
                <w:bCs/>
                <w:sz w:val="32"/>
                <w:szCs w:val="32"/>
              </w:rPr>
            </w:pPr>
            <w:r w:rsidRPr="00AD4142">
              <w:rPr>
                <w:rFonts w:ascii="Calibri" w:hAnsi="Calibri" w:cs="Calibri"/>
                <w:bCs/>
                <w:sz w:val="32"/>
                <w:szCs w:val="32"/>
              </w:rPr>
              <w:sym w:font="Symbol" w:char="F0A0"/>
            </w:r>
            <w:r w:rsidRPr="00AD4142">
              <w:rPr>
                <w:rFonts w:ascii="Calibri" w:hAnsi="Calibri" w:cs="Calibri"/>
                <w:bCs/>
                <w:sz w:val="32"/>
                <w:szCs w:val="32"/>
              </w:rPr>
              <w:t xml:space="preserve"> </w:t>
            </w:r>
            <w:r w:rsidRPr="00AD4142">
              <w:rPr>
                <w:rFonts w:ascii="Calibri" w:hAnsi="Calibri" w:cs="Calibri"/>
                <w:b w:val="0"/>
                <w:bCs/>
                <w:sz w:val="22"/>
                <w:szCs w:val="22"/>
              </w:rPr>
              <w:t>mL</w:t>
            </w:r>
          </w:p>
          <w:p w14:paraId="7789F3A0" w14:textId="77777777" w:rsidR="00F470D8" w:rsidRPr="00AD4142" w:rsidRDefault="00F470D8" w:rsidP="007E5E44">
            <w:pPr>
              <w:pStyle w:val="normal12pthdrflu"/>
              <w:keepNext w:val="0"/>
              <w:spacing w:before="0" w:line="360" w:lineRule="auto"/>
              <w:rPr>
                <w:rFonts w:ascii="Calibri" w:hAnsi="Calibri" w:cs="Calibri"/>
                <w:bCs/>
                <w:sz w:val="32"/>
                <w:szCs w:val="32"/>
              </w:rPr>
            </w:pPr>
            <w:r w:rsidRPr="00AD4142">
              <w:rPr>
                <w:rFonts w:ascii="Calibri" w:hAnsi="Calibri" w:cs="Calibri"/>
                <w:bCs/>
                <w:sz w:val="32"/>
                <w:szCs w:val="32"/>
              </w:rPr>
              <w:sym w:font="Symbol" w:char="F0A0"/>
            </w:r>
            <w:r w:rsidRPr="00AD4142">
              <w:rPr>
                <w:rFonts w:ascii="Calibri" w:hAnsi="Calibri" w:cs="Calibri"/>
                <w:bCs/>
                <w:sz w:val="32"/>
                <w:szCs w:val="32"/>
              </w:rPr>
              <w:t xml:space="preserve"> </w:t>
            </w:r>
            <w:r w:rsidRPr="00AD4142">
              <w:rPr>
                <w:rFonts w:ascii="Calibri" w:hAnsi="Calibri" w:cs="Calibri"/>
                <w:b w:val="0"/>
                <w:bCs/>
                <w:sz w:val="22"/>
                <w:szCs w:val="22"/>
              </w:rPr>
              <w:t>mg</w:t>
            </w:r>
          </w:p>
          <w:p w14:paraId="1836F6A9" w14:textId="02542A1B" w:rsidR="00F470D8" w:rsidRPr="00AD4142" w:rsidRDefault="00F470D8" w:rsidP="007E5E44">
            <w:pPr>
              <w:rPr>
                <w:rFonts w:cstheme="minorHAnsi"/>
                <w:b/>
                <w:sz w:val="20"/>
                <w:szCs w:val="20"/>
                <w:lang w:val="en-AU" w:eastAsia="en-ZA"/>
              </w:rPr>
            </w:pPr>
            <w:r w:rsidRPr="00AD4142">
              <w:rPr>
                <w:rFonts w:ascii="Calibri" w:hAnsi="Calibri" w:cs="Calibri"/>
                <w:b/>
                <w:bCs/>
                <w:sz w:val="32"/>
                <w:szCs w:val="32"/>
              </w:rPr>
              <w:sym w:font="Symbol" w:char="F0A0"/>
            </w:r>
            <w:r w:rsidRPr="00AD4142">
              <w:rPr>
                <w:rFonts w:ascii="Calibri" w:hAnsi="Calibri" w:cs="Calibri"/>
                <w:bCs/>
                <w:sz w:val="32"/>
                <w:szCs w:val="32"/>
              </w:rPr>
              <w:t xml:space="preserve"> </w:t>
            </w:r>
            <w:r w:rsidRPr="00AD4142">
              <w:rPr>
                <w:rFonts w:ascii="Calibri" w:hAnsi="Calibri" w:cs="Calibri"/>
                <w:bCs/>
              </w:rPr>
              <w:t>TABLETS</w:t>
            </w:r>
          </w:p>
        </w:tc>
        <w:tc>
          <w:tcPr>
            <w:tcW w:w="1134" w:type="dxa"/>
            <w:gridSpan w:val="3"/>
            <w:vMerge w:val="restart"/>
            <w:shd w:val="clear" w:color="auto" w:fill="auto"/>
            <w:vAlign w:val="center"/>
          </w:tcPr>
          <w:p w14:paraId="4BE947E1" w14:textId="43CFCBD2" w:rsidR="00F470D8" w:rsidRPr="00AD4142" w:rsidRDefault="00F470D8" w:rsidP="007E5E44">
            <w:pPr>
              <w:pStyle w:val="normal12pthdrflu"/>
              <w:keepNext w:val="0"/>
              <w:spacing w:before="0" w:line="360" w:lineRule="auto"/>
              <w:rPr>
                <w:rFonts w:ascii="Calibri" w:hAnsi="Calibri" w:cs="Calibri"/>
                <w:bCs/>
                <w:sz w:val="32"/>
                <w:szCs w:val="32"/>
              </w:rPr>
            </w:pPr>
            <w:r w:rsidRPr="00AD4142">
              <w:rPr>
                <w:rFonts w:ascii="Calibri" w:hAnsi="Calibri" w:cs="Calibri"/>
                <w:bCs/>
                <w:sz w:val="32"/>
                <w:szCs w:val="32"/>
              </w:rPr>
              <w:sym w:font="Symbol" w:char="F0A0"/>
            </w:r>
            <w:r w:rsidRPr="00AD4142">
              <w:rPr>
                <w:rFonts w:ascii="Calibri" w:hAnsi="Calibri" w:cs="Calibri"/>
                <w:bCs/>
                <w:sz w:val="32"/>
                <w:szCs w:val="32"/>
              </w:rPr>
              <w:t xml:space="preserve"> </w:t>
            </w:r>
            <w:r w:rsidRPr="00AD4142">
              <w:rPr>
                <w:rFonts w:ascii="Calibri" w:hAnsi="Calibri" w:cs="Calibri"/>
                <w:b w:val="0"/>
                <w:bCs/>
                <w:sz w:val="22"/>
                <w:szCs w:val="22"/>
              </w:rPr>
              <w:t>PO</w:t>
            </w:r>
          </w:p>
          <w:p w14:paraId="2C4208A4" w14:textId="02BDCC6B" w:rsidR="00F470D8" w:rsidRPr="00AD4142" w:rsidRDefault="00F470D8" w:rsidP="007E5E44">
            <w:pPr>
              <w:pStyle w:val="normal12pthdrflu"/>
              <w:keepNext w:val="0"/>
              <w:spacing w:before="0" w:line="360" w:lineRule="auto"/>
              <w:rPr>
                <w:rFonts w:ascii="Calibri" w:hAnsi="Calibri" w:cs="Calibri"/>
                <w:bCs/>
                <w:sz w:val="32"/>
                <w:szCs w:val="32"/>
              </w:rPr>
            </w:pPr>
            <w:r w:rsidRPr="00AD4142">
              <w:rPr>
                <w:rFonts w:ascii="Calibri" w:hAnsi="Calibri" w:cs="Calibri"/>
                <w:bCs/>
                <w:sz w:val="32"/>
                <w:szCs w:val="32"/>
              </w:rPr>
              <w:sym w:font="Symbol" w:char="F0A0"/>
            </w:r>
            <w:r w:rsidRPr="00AD4142">
              <w:rPr>
                <w:rFonts w:ascii="Calibri" w:hAnsi="Calibri" w:cs="Calibri"/>
                <w:bCs/>
                <w:sz w:val="32"/>
                <w:szCs w:val="32"/>
              </w:rPr>
              <w:t xml:space="preserve"> </w:t>
            </w:r>
            <w:r w:rsidRPr="00AD4142">
              <w:rPr>
                <w:rFonts w:ascii="Calibri" w:hAnsi="Calibri" w:cs="Calibri"/>
                <w:b w:val="0"/>
                <w:bCs/>
                <w:sz w:val="22"/>
                <w:szCs w:val="22"/>
              </w:rPr>
              <w:t>IM</w:t>
            </w:r>
          </w:p>
          <w:p w14:paraId="7EC375BF" w14:textId="3113F707" w:rsidR="00F470D8" w:rsidRPr="00AD4142" w:rsidRDefault="00F470D8" w:rsidP="007E5E44">
            <w:pPr>
              <w:pStyle w:val="normal12pthdrflu"/>
              <w:keepNext w:val="0"/>
              <w:spacing w:before="0" w:line="360" w:lineRule="auto"/>
              <w:rPr>
                <w:rFonts w:ascii="Calibri" w:hAnsi="Calibri" w:cs="Calibri"/>
                <w:bCs/>
                <w:sz w:val="32"/>
                <w:szCs w:val="32"/>
              </w:rPr>
            </w:pPr>
            <w:r w:rsidRPr="00AD4142">
              <w:rPr>
                <w:rFonts w:ascii="Calibri" w:hAnsi="Calibri" w:cs="Calibri"/>
                <w:bCs/>
                <w:sz w:val="32"/>
                <w:szCs w:val="32"/>
              </w:rPr>
              <w:sym w:font="Symbol" w:char="F0A0"/>
            </w:r>
            <w:r w:rsidRPr="00AD4142">
              <w:rPr>
                <w:rFonts w:ascii="Calibri" w:hAnsi="Calibri" w:cs="Calibri"/>
                <w:bCs/>
                <w:sz w:val="32"/>
                <w:szCs w:val="32"/>
              </w:rPr>
              <w:t xml:space="preserve"> </w:t>
            </w:r>
            <w:r w:rsidRPr="00AD4142">
              <w:rPr>
                <w:rFonts w:ascii="Calibri" w:hAnsi="Calibri" w:cs="Calibri"/>
                <w:b w:val="0"/>
                <w:bCs/>
                <w:sz w:val="22"/>
                <w:szCs w:val="22"/>
              </w:rPr>
              <w:t>IV</w:t>
            </w:r>
          </w:p>
          <w:p w14:paraId="0FA179EE" w14:textId="0CA7B18C" w:rsidR="00F470D8" w:rsidRPr="00AD4142" w:rsidRDefault="00F470D8" w:rsidP="007E5E44">
            <w:pPr>
              <w:pStyle w:val="normal12pthdrflu"/>
              <w:keepNext w:val="0"/>
              <w:spacing w:before="0" w:line="360" w:lineRule="auto"/>
              <w:rPr>
                <w:rFonts w:asciiTheme="minorHAnsi" w:hAnsiTheme="minorHAnsi" w:cstheme="minorHAnsi"/>
                <w:sz w:val="20"/>
                <w:szCs w:val="20"/>
                <w:lang w:val="en-AU" w:eastAsia="en-ZA"/>
              </w:rPr>
            </w:pPr>
          </w:p>
        </w:tc>
        <w:tc>
          <w:tcPr>
            <w:tcW w:w="992" w:type="dxa"/>
            <w:gridSpan w:val="2"/>
            <w:vMerge w:val="restart"/>
            <w:shd w:val="clear" w:color="auto" w:fill="auto"/>
            <w:vAlign w:val="center"/>
          </w:tcPr>
          <w:p w14:paraId="328A68AD" w14:textId="77777777" w:rsidR="00F470D8" w:rsidRPr="00AD4142" w:rsidRDefault="00F470D8" w:rsidP="007E5E44">
            <w:pPr>
              <w:pStyle w:val="normal12pthdrflu"/>
              <w:keepNext w:val="0"/>
              <w:spacing w:before="0" w:line="360" w:lineRule="auto"/>
              <w:rPr>
                <w:rFonts w:asciiTheme="minorHAnsi" w:hAnsiTheme="minorHAnsi" w:cstheme="minorHAnsi"/>
                <w:bCs/>
                <w:color w:val="000000"/>
                <w:sz w:val="20"/>
                <w:szCs w:val="20"/>
              </w:rPr>
            </w:pPr>
            <w:r w:rsidRPr="00AD4142">
              <w:rPr>
                <w:rFonts w:cstheme="minorHAnsi"/>
                <w:sz w:val="20"/>
                <w:szCs w:val="20"/>
                <w:lang w:bidi="he-IL"/>
              </w:rPr>
              <w:t>|__|__|-|__|__|__|-|__|__|__|__|</w:t>
            </w:r>
            <w:r w:rsidRPr="00AD4142">
              <w:rPr>
                <w:rFonts w:eastAsia="MS Gothic" w:cstheme="minorHAnsi"/>
                <w:color w:val="548DD4"/>
                <w:sz w:val="20"/>
                <w:szCs w:val="20"/>
              </w:rPr>
              <w:t xml:space="preserve">  </w:t>
            </w:r>
            <w:r w:rsidRPr="00251DE9">
              <w:rPr>
                <w:rFonts w:asciiTheme="minorHAnsi" w:eastAsia="MS Gothic" w:hAnsiTheme="minorHAnsi" w:cstheme="minorHAnsi"/>
                <w:sz w:val="18"/>
                <w:szCs w:val="18"/>
              </w:rPr>
              <w:t>[DD-MMM-YYYY]</w:t>
            </w:r>
          </w:p>
        </w:tc>
        <w:tc>
          <w:tcPr>
            <w:tcW w:w="1276" w:type="dxa"/>
            <w:gridSpan w:val="2"/>
            <w:vMerge w:val="restart"/>
            <w:shd w:val="clear" w:color="auto" w:fill="auto"/>
            <w:vAlign w:val="center"/>
          </w:tcPr>
          <w:p w14:paraId="40CF4C58" w14:textId="55517F38" w:rsidR="00F470D8" w:rsidRPr="00AD4142" w:rsidRDefault="00F470D8" w:rsidP="007E5E44">
            <w:pPr>
              <w:pStyle w:val="normal12pthdrflu"/>
              <w:keepNext w:val="0"/>
              <w:spacing w:before="0" w:line="360" w:lineRule="auto"/>
              <w:rPr>
                <w:rFonts w:asciiTheme="minorHAnsi" w:hAnsiTheme="minorHAnsi" w:cstheme="minorHAnsi"/>
                <w:bCs/>
                <w:color w:val="000000"/>
                <w:sz w:val="20"/>
                <w:szCs w:val="20"/>
              </w:rPr>
            </w:pPr>
          </w:p>
        </w:tc>
      </w:tr>
      <w:tr w:rsidR="00F470D8" w:rsidRPr="00AD4142" w14:paraId="7A553095" w14:textId="77777777" w:rsidTr="00607550">
        <w:trPr>
          <w:trHeight w:val="510"/>
        </w:trPr>
        <w:tc>
          <w:tcPr>
            <w:tcW w:w="1276" w:type="dxa"/>
            <w:vMerge/>
            <w:shd w:val="clear" w:color="auto" w:fill="auto"/>
            <w:vAlign w:val="center"/>
          </w:tcPr>
          <w:p w14:paraId="57F3A825" w14:textId="77777777" w:rsidR="00F470D8" w:rsidRPr="00AD4142" w:rsidRDefault="00F470D8" w:rsidP="007E5E44">
            <w:pPr>
              <w:spacing w:line="360" w:lineRule="auto"/>
              <w:rPr>
                <w:rFonts w:cstheme="minorHAnsi"/>
                <w:b/>
                <w:bCs/>
                <w:color w:val="000000"/>
                <w:sz w:val="20"/>
                <w:szCs w:val="20"/>
              </w:rPr>
            </w:pPr>
          </w:p>
        </w:tc>
        <w:tc>
          <w:tcPr>
            <w:tcW w:w="779" w:type="dxa"/>
            <w:shd w:val="clear" w:color="auto" w:fill="auto"/>
            <w:vAlign w:val="center"/>
          </w:tcPr>
          <w:p w14:paraId="2BBBFF7C" w14:textId="77777777" w:rsidR="00F470D8" w:rsidRPr="00AD4142" w:rsidRDefault="00F470D8" w:rsidP="007E5E44">
            <w:pPr>
              <w:pStyle w:val="normal12pthdrflu"/>
              <w:keepNext w:val="0"/>
              <w:spacing w:before="0" w:line="360" w:lineRule="auto"/>
              <w:rPr>
                <w:rFonts w:asciiTheme="minorHAnsi" w:hAnsiTheme="minorHAnsi" w:cstheme="minorHAnsi"/>
                <w:sz w:val="18"/>
                <w:szCs w:val="18"/>
              </w:rPr>
            </w:pPr>
            <w:r w:rsidRPr="00AD4142">
              <w:rPr>
                <w:rFonts w:asciiTheme="minorHAnsi" w:hAnsiTheme="minorHAnsi" w:cstheme="minorHAnsi"/>
                <w:sz w:val="18"/>
                <w:szCs w:val="18"/>
              </w:rPr>
              <w:t>Other, specify:</w:t>
            </w:r>
          </w:p>
        </w:tc>
        <w:tc>
          <w:tcPr>
            <w:tcW w:w="1064" w:type="dxa"/>
            <w:shd w:val="clear" w:color="auto" w:fill="auto"/>
            <w:vAlign w:val="center"/>
          </w:tcPr>
          <w:p w14:paraId="0CA198B6" w14:textId="6A892E24" w:rsidR="00F470D8" w:rsidRPr="00AD4142" w:rsidRDefault="00F470D8" w:rsidP="007E5E44">
            <w:pPr>
              <w:pStyle w:val="normal12pthdrflu"/>
              <w:keepNext w:val="0"/>
              <w:spacing w:before="0" w:line="360" w:lineRule="auto"/>
              <w:rPr>
                <w:rFonts w:asciiTheme="minorHAnsi" w:hAnsiTheme="minorHAnsi" w:cstheme="minorHAnsi"/>
                <w:sz w:val="18"/>
                <w:szCs w:val="18"/>
              </w:rPr>
            </w:pPr>
          </w:p>
        </w:tc>
        <w:tc>
          <w:tcPr>
            <w:tcW w:w="850" w:type="dxa"/>
            <w:vMerge/>
            <w:shd w:val="clear" w:color="auto" w:fill="auto"/>
            <w:vAlign w:val="center"/>
          </w:tcPr>
          <w:p w14:paraId="74719C75" w14:textId="77777777" w:rsidR="00F470D8" w:rsidRPr="00AD4142" w:rsidRDefault="00F470D8" w:rsidP="007E5E44">
            <w:pPr>
              <w:keepNext/>
              <w:tabs>
                <w:tab w:val="center" w:pos="2141"/>
                <w:tab w:val="right" w:pos="4282"/>
              </w:tabs>
              <w:outlineLvl w:val="3"/>
              <w:rPr>
                <w:rFonts w:cstheme="minorHAnsi"/>
                <w:b/>
                <w:sz w:val="20"/>
                <w:szCs w:val="20"/>
                <w:lang w:val="en-AU" w:eastAsia="en-ZA"/>
              </w:rPr>
            </w:pPr>
          </w:p>
        </w:tc>
        <w:tc>
          <w:tcPr>
            <w:tcW w:w="1276" w:type="dxa"/>
            <w:vMerge/>
            <w:shd w:val="clear" w:color="auto" w:fill="auto"/>
            <w:vAlign w:val="center"/>
          </w:tcPr>
          <w:p w14:paraId="458C1ADB" w14:textId="77777777" w:rsidR="00F470D8" w:rsidRPr="00AD4142" w:rsidRDefault="00F470D8" w:rsidP="007E5E44">
            <w:pPr>
              <w:rPr>
                <w:rFonts w:cstheme="minorHAnsi"/>
                <w:b/>
                <w:bCs/>
                <w:color w:val="548DD4"/>
                <w:sz w:val="16"/>
                <w:szCs w:val="16"/>
              </w:rPr>
            </w:pPr>
          </w:p>
        </w:tc>
        <w:tc>
          <w:tcPr>
            <w:tcW w:w="1134" w:type="dxa"/>
            <w:vMerge/>
            <w:shd w:val="clear" w:color="auto" w:fill="auto"/>
            <w:vAlign w:val="center"/>
          </w:tcPr>
          <w:p w14:paraId="2AEF2232" w14:textId="77777777" w:rsidR="00F470D8" w:rsidRPr="00AD4142" w:rsidRDefault="00F470D8" w:rsidP="007E5E44">
            <w:pPr>
              <w:rPr>
                <w:rFonts w:cstheme="minorHAnsi"/>
                <w:b/>
                <w:sz w:val="20"/>
                <w:szCs w:val="20"/>
                <w:lang w:val="en-AU" w:eastAsia="en-ZA"/>
              </w:rPr>
            </w:pPr>
          </w:p>
        </w:tc>
        <w:tc>
          <w:tcPr>
            <w:tcW w:w="851" w:type="dxa"/>
            <w:vMerge/>
            <w:shd w:val="clear" w:color="auto" w:fill="auto"/>
            <w:vAlign w:val="center"/>
          </w:tcPr>
          <w:p w14:paraId="32FF9B73" w14:textId="77777777" w:rsidR="00F470D8" w:rsidRPr="00AD4142" w:rsidRDefault="00F470D8" w:rsidP="007E5E44">
            <w:pPr>
              <w:rPr>
                <w:rFonts w:cstheme="minorHAnsi"/>
                <w:b/>
                <w:sz w:val="20"/>
                <w:szCs w:val="20"/>
                <w:lang w:val="en-AU" w:eastAsia="en-ZA"/>
              </w:rPr>
            </w:pPr>
          </w:p>
        </w:tc>
        <w:tc>
          <w:tcPr>
            <w:tcW w:w="1134" w:type="dxa"/>
            <w:gridSpan w:val="3"/>
            <w:vMerge/>
            <w:shd w:val="clear" w:color="auto" w:fill="auto"/>
            <w:vAlign w:val="center"/>
          </w:tcPr>
          <w:p w14:paraId="12FB68F7" w14:textId="77777777" w:rsidR="00F470D8" w:rsidRPr="00AD4142" w:rsidRDefault="00F470D8" w:rsidP="007E5E44">
            <w:pPr>
              <w:pStyle w:val="normal12pthdrflu"/>
              <w:keepNext w:val="0"/>
              <w:spacing w:before="0" w:line="360" w:lineRule="auto"/>
              <w:rPr>
                <w:rFonts w:asciiTheme="minorHAnsi" w:hAnsiTheme="minorHAnsi" w:cstheme="minorHAnsi"/>
                <w:sz w:val="20"/>
                <w:szCs w:val="20"/>
                <w:lang w:val="en-AU" w:eastAsia="en-ZA"/>
              </w:rPr>
            </w:pPr>
          </w:p>
        </w:tc>
        <w:tc>
          <w:tcPr>
            <w:tcW w:w="992" w:type="dxa"/>
            <w:gridSpan w:val="2"/>
            <w:vMerge/>
            <w:shd w:val="clear" w:color="auto" w:fill="auto"/>
            <w:vAlign w:val="center"/>
          </w:tcPr>
          <w:p w14:paraId="08F5B5F0" w14:textId="77777777" w:rsidR="00F470D8" w:rsidRPr="00AD4142" w:rsidRDefault="00F470D8" w:rsidP="007E5E44">
            <w:pPr>
              <w:pStyle w:val="normal12pthdrflu"/>
              <w:keepNext w:val="0"/>
              <w:spacing w:before="0" w:line="360" w:lineRule="auto"/>
              <w:rPr>
                <w:rFonts w:asciiTheme="minorHAnsi" w:hAnsiTheme="minorHAnsi" w:cstheme="minorHAnsi"/>
                <w:bCs/>
                <w:color w:val="000000"/>
                <w:sz w:val="20"/>
                <w:szCs w:val="20"/>
              </w:rPr>
            </w:pPr>
          </w:p>
        </w:tc>
        <w:tc>
          <w:tcPr>
            <w:tcW w:w="1276" w:type="dxa"/>
            <w:gridSpan w:val="2"/>
            <w:vMerge/>
            <w:shd w:val="clear" w:color="auto" w:fill="auto"/>
            <w:vAlign w:val="center"/>
          </w:tcPr>
          <w:p w14:paraId="51F68B92" w14:textId="4191945E" w:rsidR="00F470D8" w:rsidRPr="00AD4142" w:rsidRDefault="00F470D8" w:rsidP="007E5E44">
            <w:pPr>
              <w:pStyle w:val="normal12pthdrflu"/>
              <w:keepNext w:val="0"/>
              <w:spacing w:before="0" w:line="360" w:lineRule="auto"/>
              <w:rPr>
                <w:rFonts w:asciiTheme="minorHAnsi" w:hAnsiTheme="minorHAnsi" w:cstheme="minorHAnsi"/>
                <w:bCs/>
                <w:color w:val="000000"/>
                <w:sz w:val="20"/>
                <w:szCs w:val="20"/>
              </w:rPr>
            </w:pPr>
          </w:p>
        </w:tc>
      </w:tr>
      <w:tr w:rsidR="007E5E44" w:rsidRPr="00AD4142" w14:paraId="2A55DD6E" w14:textId="77777777" w:rsidTr="00EC44C4">
        <w:trPr>
          <w:trHeight w:val="510"/>
        </w:trPr>
        <w:tc>
          <w:tcPr>
            <w:tcW w:w="10632" w:type="dxa"/>
            <w:gridSpan w:val="14"/>
            <w:shd w:val="clear" w:color="auto" w:fill="F2F2F2"/>
            <w:vAlign w:val="center"/>
          </w:tcPr>
          <w:p w14:paraId="7CA6E96C" w14:textId="77777777" w:rsidR="007E5E44" w:rsidRPr="00AD4142" w:rsidRDefault="007E5E44" w:rsidP="007E5E44">
            <w:pPr>
              <w:pStyle w:val="normal12pthdrflu"/>
              <w:keepNext w:val="0"/>
              <w:spacing w:before="0" w:line="360" w:lineRule="auto"/>
              <w:rPr>
                <w:rFonts w:ascii="Calibri Light" w:hAnsi="Calibri Light" w:cs="Calibri Light"/>
                <w:b w:val="0"/>
                <w:bCs/>
                <w:i/>
                <w:iCs/>
                <w:color w:val="2E74B5" w:themeColor="accent1" w:themeShade="BF"/>
                <w:sz w:val="32"/>
                <w:szCs w:val="32"/>
              </w:rPr>
            </w:pPr>
            <w:r w:rsidRPr="00AD4142">
              <w:rPr>
                <w:rFonts w:ascii="Calibri Light" w:eastAsia="Calibri" w:hAnsi="Calibri Light" w:cs="Calibri Light"/>
                <w:b w:val="0"/>
                <w:bCs/>
                <w:i/>
                <w:iCs/>
                <w:sz w:val="20"/>
                <w:szCs w:val="20"/>
              </w:rPr>
              <w:t>To be considered part of medical history and prior concomitant medications; details of previous VL diagnosis to be included in the MH domain and details of previous treatments for VL to be included in the CM domain</w:t>
            </w:r>
          </w:p>
        </w:tc>
      </w:tr>
    </w:tbl>
    <w:p w14:paraId="777B3006" w14:textId="77777777" w:rsidR="00494B09" w:rsidRPr="00AD4142" w:rsidRDefault="00494B09" w:rsidP="00EC44C4"/>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6"/>
        <w:gridCol w:w="1155"/>
        <w:gridCol w:w="2126"/>
        <w:gridCol w:w="1560"/>
        <w:gridCol w:w="141"/>
        <w:gridCol w:w="32"/>
        <w:gridCol w:w="1244"/>
        <w:gridCol w:w="1276"/>
      </w:tblGrid>
      <w:tr w:rsidR="00EC44C4" w:rsidRPr="00AD4142" w14:paraId="1D91129F" w14:textId="77777777" w:rsidTr="00A57CF2">
        <w:trPr>
          <w:trHeight w:val="567"/>
        </w:trPr>
        <w:tc>
          <w:tcPr>
            <w:tcW w:w="10490" w:type="dxa"/>
            <w:gridSpan w:val="8"/>
            <w:shd w:val="clear" w:color="auto" w:fill="F2F2F2"/>
            <w:vAlign w:val="center"/>
          </w:tcPr>
          <w:p w14:paraId="0A2DE404" w14:textId="4AB598CD" w:rsidR="00EC44C4" w:rsidRPr="00AD4142" w:rsidRDefault="00EC44C4" w:rsidP="00D9743E">
            <w:pPr>
              <w:rPr>
                <w:rFonts w:cstheme="minorHAnsi"/>
                <w:color w:val="2E74B5" w:themeColor="accent1" w:themeShade="BF"/>
                <w:sz w:val="32"/>
                <w:szCs w:val="32"/>
              </w:rPr>
            </w:pPr>
            <w:r w:rsidRPr="00AD4142">
              <w:rPr>
                <w:rFonts w:cstheme="minorHAnsi"/>
                <w:color w:val="2E74B5" w:themeColor="accent1" w:themeShade="BF"/>
                <w:sz w:val="32"/>
                <w:szCs w:val="32"/>
              </w:rPr>
              <w:t xml:space="preserve">CURRENT EPISODE &amp; PREVIOUS TREATMENT FOR PKDL </w:t>
            </w:r>
            <w:r w:rsidR="000B0D4E" w:rsidRPr="00AD4142">
              <w:rPr>
                <w:rFonts w:eastAsia="Calibri" w:cstheme="minorHAnsi"/>
                <w:bCs/>
                <w:color w:val="548DD4"/>
                <w:sz w:val="16"/>
                <w:szCs w:val="16"/>
                <w:lang w:val="en-ZA"/>
              </w:rPr>
              <w:t>MHCAT = GENERAL</w:t>
            </w:r>
            <w:r w:rsidR="00DD1BE4" w:rsidRPr="00AD4142">
              <w:rPr>
                <w:rFonts w:eastAsia="Calibri" w:cstheme="minorHAnsi"/>
                <w:bCs/>
                <w:color w:val="548DD4"/>
                <w:sz w:val="16"/>
                <w:szCs w:val="16"/>
                <w:lang w:val="en-ZA"/>
              </w:rPr>
              <w:t xml:space="preserve"> MHSCAT = “PKDL”</w:t>
            </w:r>
          </w:p>
        </w:tc>
      </w:tr>
      <w:tr w:rsidR="00A57CF2" w:rsidRPr="00AD4142" w14:paraId="0F582A9D" w14:textId="77777777" w:rsidTr="00A57CF2">
        <w:trPr>
          <w:trHeight w:val="510"/>
        </w:trPr>
        <w:tc>
          <w:tcPr>
            <w:tcW w:w="2956" w:type="dxa"/>
            <w:shd w:val="clear" w:color="auto" w:fill="F2F2F2"/>
            <w:vAlign w:val="center"/>
          </w:tcPr>
          <w:p w14:paraId="49B4768F" w14:textId="67483A4D" w:rsidR="00A57CF2" w:rsidRPr="00AD4142" w:rsidRDefault="00A57CF2" w:rsidP="00B36D15">
            <w:pPr>
              <w:pStyle w:val="normal12pthdrflu"/>
              <w:keepNext w:val="0"/>
              <w:spacing w:before="0" w:line="360" w:lineRule="auto"/>
              <w:rPr>
                <w:rFonts w:asciiTheme="minorHAnsi" w:hAnsiTheme="minorHAnsi" w:cstheme="minorHAnsi"/>
                <w:bCs/>
                <w:color w:val="000000"/>
                <w:sz w:val="20"/>
                <w:szCs w:val="20"/>
              </w:rPr>
            </w:pPr>
            <w:r w:rsidRPr="00AD4142">
              <w:rPr>
                <w:rFonts w:asciiTheme="minorHAnsi" w:hAnsiTheme="minorHAnsi" w:cstheme="minorHAnsi"/>
                <w:bCs/>
                <w:color w:val="000000"/>
                <w:sz w:val="20"/>
                <w:szCs w:val="20"/>
              </w:rPr>
              <w:t>Has the subject been previously diagnosed with PKDL?</w:t>
            </w:r>
            <w:r w:rsidR="00AC4956" w:rsidRPr="00AD4142">
              <w:rPr>
                <w:rFonts w:asciiTheme="minorHAnsi" w:hAnsiTheme="minorHAnsi" w:cstheme="minorHAnsi"/>
                <w:bCs/>
                <w:color w:val="000000"/>
                <w:sz w:val="20"/>
                <w:szCs w:val="20"/>
              </w:rPr>
              <w:t xml:space="preserve"> </w:t>
            </w:r>
            <w:r w:rsidR="004A3B9D" w:rsidRPr="00E77332">
              <w:rPr>
                <w:rFonts w:asciiTheme="minorHAnsi" w:hAnsiTheme="minorHAnsi" w:cstheme="minorHAnsi"/>
                <w:color w:val="0070C0"/>
                <w:sz w:val="16"/>
                <w:szCs w:val="16"/>
              </w:rPr>
              <w:t xml:space="preserve">MHPRESP = </w:t>
            </w:r>
            <w:r w:rsidR="00CC0C94" w:rsidRPr="00E77332">
              <w:rPr>
                <w:rFonts w:asciiTheme="minorHAnsi" w:hAnsiTheme="minorHAnsi" w:cstheme="minorHAnsi"/>
                <w:color w:val="0070C0"/>
                <w:sz w:val="16"/>
                <w:szCs w:val="16"/>
              </w:rPr>
              <w:t>“Y”</w:t>
            </w:r>
            <w:r w:rsidR="00364CE5" w:rsidRPr="00E77332">
              <w:rPr>
                <w:rFonts w:asciiTheme="minorHAnsi" w:hAnsiTheme="minorHAnsi" w:cstheme="minorHAnsi"/>
                <w:color w:val="0070C0"/>
                <w:sz w:val="16"/>
                <w:szCs w:val="16"/>
              </w:rPr>
              <w:t>,</w:t>
            </w:r>
            <w:r w:rsidR="00CC0C94" w:rsidRPr="00E77332">
              <w:rPr>
                <w:rFonts w:asciiTheme="minorHAnsi" w:hAnsiTheme="minorHAnsi" w:cstheme="minorHAnsi"/>
                <w:color w:val="0070C0"/>
                <w:sz w:val="16"/>
                <w:szCs w:val="16"/>
              </w:rPr>
              <w:t xml:space="preserve"> MHTERM = “PKDL”, MHOCCUR </w:t>
            </w:r>
          </w:p>
        </w:tc>
        <w:tc>
          <w:tcPr>
            <w:tcW w:w="1155" w:type="dxa"/>
            <w:shd w:val="clear" w:color="auto" w:fill="FFFFFF" w:themeFill="background1"/>
            <w:vAlign w:val="center"/>
          </w:tcPr>
          <w:p w14:paraId="2B35230E" w14:textId="46E99C10" w:rsidR="00A57CF2" w:rsidRPr="00AD4142" w:rsidRDefault="00A57CF2" w:rsidP="00B36D15">
            <w:pPr>
              <w:pStyle w:val="normal12pthdrflu"/>
              <w:keepNext w:val="0"/>
              <w:spacing w:before="0" w:line="360" w:lineRule="auto"/>
              <w:rPr>
                <w:rFonts w:asciiTheme="minorHAnsi" w:hAnsiTheme="minorHAnsi" w:cstheme="minorHAnsi"/>
                <w:bCs/>
                <w:sz w:val="32"/>
                <w:szCs w:val="32"/>
              </w:rPr>
            </w:pPr>
            <w:r w:rsidRPr="00AD4142">
              <w:rPr>
                <w:rFonts w:asciiTheme="minorHAnsi" w:hAnsiTheme="minorHAnsi" w:cstheme="minorHAnsi"/>
                <w:bCs/>
                <w:sz w:val="32"/>
                <w:szCs w:val="32"/>
              </w:rPr>
              <w:sym w:font="Symbol" w:char="F0A0"/>
            </w:r>
            <w:r w:rsidRPr="00AD4142">
              <w:rPr>
                <w:rFonts w:asciiTheme="minorHAnsi" w:hAnsiTheme="minorHAnsi" w:cstheme="minorHAnsi"/>
                <w:bCs/>
                <w:sz w:val="20"/>
              </w:rPr>
              <w:t xml:space="preserve">  </w:t>
            </w:r>
            <w:r w:rsidRPr="00AD4142">
              <w:rPr>
                <w:rFonts w:asciiTheme="minorHAnsi" w:hAnsiTheme="minorHAnsi" w:cstheme="minorHAnsi"/>
                <w:b w:val="0"/>
                <w:sz w:val="20"/>
                <w:szCs w:val="20"/>
              </w:rPr>
              <w:t>Yes</w:t>
            </w:r>
          </w:p>
        </w:tc>
        <w:tc>
          <w:tcPr>
            <w:tcW w:w="2126" w:type="dxa"/>
            <w:shd w:val="clear" w:color="auto" w:fill="FFFFFF" w:themeFill="background1"/>
            <w:vAlign w:val="center"/>
          </w:tcPr>
          <w:p w14:paraId="308E9CD0" w14:textId="3F0E1B68" w:rsidR="00A57CF2" w:rsidRPr="00AD4142" w:rsidRDefault="00A57CF2" w:rsidP="00B36D15">
            <w:pPr>
              <w:pStyle w:val="normal12pthdrflu"/>
              <w:keepNext w:val="0"/>
              <w:spacing w:before="0" w:line="360" w:lineRule="auto"/>
              <w:rPr>
                <w:rFonts w:asciiTheme="minorHAnsi" w:hAnsiTheme="minorHAnsi" w:cstheme="minorHAnsi"/>
                <w:bCs/>
                <w:sz w:val="32"/>
                <w:szCs w:val="32"/>
              </w:rPr>
            </w:pPr>
            <w:r w:rsidRPr="00AD4142">
              <w:rPr>
                <w:rFonts w:asciiTheme="minorHAnsi" w:hAnsiTheme="minorHAnsi" w:cstheme="minorHAnsi"/>
                <w:bCs/>
                <w:sz w:val="32"/>
                <w:szCs w:val="32"/>
              </w:rPr>
              <w:sym w:font="Symbol" w:char="F0A0"/>
            </w:r>
            <w:r w:rsidRPr="00AD4142">
              <w:rPr>
                <w:rFonts w:asciiTheme="minorHAnsi" w:hAnsiTheme="minorHAnsi" w:cstheme="minorHAnsi"/>
                <w:bCs/>
                <w:sz w:val="20"/>
              </w:rPr>
              <w:t xml:space="preserve">  </w:t>
            </w:r>
            <w:r w:rsidRPr="00AD4142">
              <w:rPr>
                <w:rFonts w:asciiTheme="minorHAnsi" w:hAnsiTheme="minorHAnsi" w:cstheme="minorHAnsi"/>
                <w:b w:val="0"/>
                <w:sz w:val="20"/>
              </w:rPr>
              <w:t>No</w:t>
            </w:r>
          </w:p>
        </w:tc>
        <w:tc>
          <w:tcPr>
            <w:tcW w:w="1733" w:type="dxa"/>
            <w:gridSpan w:val="3"/>
            <w:shd w:val="clear" w:color="auto" w:fill="F2F2F2"/>
            <w:vAlign w:val="center"/>
          </w:tcPr>
          <w:p w14:paraId="2DB0F19C" w14:textId="240474BE" w:rsidR="00A57CF2" w:rsidRPr="00AD4142" w:rsidRDefault="00A57CF2" w:rsidP="00B36D15">
            <w:pPr>
              <w:pStyle w:val="normal12pthdrflu"/>
              <w:keepNext w:val="0"/>
              <w:spacing w:before="0" w:line="360" w:lineRule="auto"/>
              <w:rPr>
                <w:rFonts w:asciiTheme="minorHAnsi" w:hAnsiTheme="minorHAnsi" w:cstheme="minorHAnsi"/>
                <w:bCs/>
                <w:sz w:val="32"/>
                <w:szCs w:val="32"/>
              </w:rPr>
            </w:pPr>
            <w:r w:rsidRPr="00AD4142">
              <w:rPr>
                <w:rFonts w:asciiTheme="minorHAnsi" w:hAnsiTheme="minorHAnsi" w:cstheme="minorHAnsi"/>
                <w:bCs/>
                <w:color w:val="000000"/>
                <w:sz w:val="20"/>
                <w:szCs w:val="20"/>
              </w:rPr>
              <w:t>If yes, number of previous treatments?</w:t>
            </w:r>
            <w:r w:rsidR="00B7132F" w:rsidRPr="00E77332">
              <w:rPr>
                <w:rFonts w:asciiTheme="minorHAnsi" w:hAnsiTheme="minorHAnsi" w:cstheme="minorHAnsi"/>
                <w:color w:val="0070C0"/>
                <w:sz w:val="16"/>
                <w:szCs w:val="16"/>
              </w:rPr>
              <w:t xml:space="preserve"> </w:t>
            </w:r>
            <w:r w:rsidR="00B7132F">
              <w:rPr>
                <w:rFonts w:asciiTheme="minorHAnsi" w:hAnsiTheme="minorHAnsi" w:cstheme="minorHAnsi"/>
                <w:color w:val="0070C0"/>
                <w:sz w:val="16"/>
                <w:szCs w:val="16"/>
              </w:rPr>
              <w:t xml:space="preserve"> </w:t>
            </w:r>
            <w:r w:rsidR="00B7132F" w:rsidRPr="007F2F6E">
              <w:rPr>
                <w:rFonts w:asciiTheme="minorHAnsi" w:hAnsiTheme="minorHAnsi" w:cstheme="minorHAnsi"/>
                <w:color w:val="FF0000"/>
                <w:sz w:val="16"/>
                <w:szCs w:val="16"/>
              </w:rPr>
              <w:t>MHPATT</w:t>
            </w:r>
          </w:p>
        </w:tc>
        <w:tc>
          <w:tcPr>
            <w:tcW w:w="2520" w:type="dxa"/>
            <w:gridSpan w:val="2"/>
            <w:shd w:val="clear" w:color="auto" w:fill="FFFFFF" w:themeFill="background1"/>
            <w:vAlign w:val="center"/>
          </w:tcPr>
          <w:p w14:paraId="26E3E1BF" w14:textId="6B621AF4" w:rsidR="00A57CF2" w:rsidRPr="00AD4142" w:rsidRDefault="00A57CF2" w:rsidP="00B36D15">
            <w:pPr>
              <w:pStyle w:val="normal12pthdrflu"/>
              <w:keepNext w:val="0"/>
              <w:spacing w:before="0" w:line="360" w:lineRule="auto"/>
              <w:rPr>
                <w:rFonts w:asciiTheme="minorHAnsi" w:hAnsiTheme="minorHAnsi" w:cstheme="minorHAnsi"/>
                <w:bCs/>
                <w:sz w:val="32"/>
                <w:szCs w:val="32"/>
              </w:rPr>
            </w:pPr>
          </w:p>
        </w:tc>
      </w:tr>
      <w:tr w:rsidR="00A57CF2" w:rsidRPr="00AD4142" w14:paraId="2051D59F" w14:textId="77777777" w:rsidTr="00A57CF2">
        <w:trPr>
          <w:trHeight w:val="510"/>
        </w:trPr>
        <w:tc>
          <w:tcPr>
            <w:tcW w:w="2956" w:type="dxa"/>
            <w:shd w:val="clear" w:color="auto" w:fill="F2F2F2"/>
            <w:vAlign w:val="center"/>
          </w:tcPr>
          <w:p w14:paraId="42ADD0C2" w14:textId="3D92B322" w:rsidR="00A57CF2" w:rsidRPr="00AD4142" w:rsidRDefault="00A57CF2" w:rsidP="008B64FC">
            <w:pPr>
              <w:pStyle w:val="normal12pthdrflu"/>
              <w:keepNext w:val="0"/>
              <w:spacing w:before="0" w:line="360" w:lineRule="auto"/>
              <w:rPr>
                <w:rFonts w:asciiTheme="minorHAnsi" w:hAnsiTheme="minorHAnsi" w:cstheme="minorHAnsi"/>
                <w:sz w:val="18"/>
                <w:szCs w:val="18"/>
                <w:lang w:bidi="he-IL"/>
              </w:rPr>
            </w:pPr>
            <w:r w:rsidRPr="00AD4142">
              <w:rPr>
                <w:rFonts w:asciiTheme="minorHAnsi" w:hAnsiTheme="minorHAnsi" w:cstheme="minorHAnsi"/>
                <w:bCs/>
                <w:color w:val="000000"/>
                <w:sz w:val="20"/>
                <w:szCs w:val="20"/>
              </w:rPr>
              <w:t>Are previous treatment regimens known?</w:t>
            </w:r>
            <w:r w:rsidR="0076379D">
              <w:rPr>
                <w:rFonts w:asciiTheme="minorHAnsi" w:hAnsiTheme="minorHAnsi" w:cstheme="minorHAnsi"/>
                <w:bCs/>
                <w:color w:val="000000"/>
                <w:sz w:val="20"/>
                <w:szCs w:val="20"/>
              </w:rPr>
              <w:t xml:space="preserve"> </w:t>
            </w:r>
            <w:r w:rsidR="0076379D" w:rsidRPr="00AD4142">
              <w:rPr>
                <w:rFonts w:asciiTheme="minorHAnsi" w:hAnsiTheme="minorHAnsi" w:cstheme="minorHAnsi"/>
                <w:bCs/>
                <w:color w:val="548DD4"/>
                <w:sz w:val="16"/>
                <w:szCs w:val="16"/>
              </w:rPr>
              <w:t>CMPRIOR CMYN</w:t>
            </w:r>
          </w:p>
        </w:tc>
        <w:tc>
          <w:tcPr>
            <w:tcW w:w="1155" w:type="dxa"/>
            <w:shd w:val="clear" w:color="auto" w:fill="auto"/>
            <w:vAlign w:val="center"/>
          </w:tcPr>
          <w:p w14:paraId="212E8D40" w14:textId="1B9ADCEB" w:rsidR="00A57CF2" w:rsidRPr="00AD4142" w:rsidRDefault="00A57CF2" w:rsidP="008B64FC">
            <w:pPr>
              <w:pStyle w:val="normal12pthdrflu"/>
              <w:keepNext w:val="0"/>
              <w:spacing w:before="0" w:line="360" w:lineRule="auto"/>
              <w:rPr>
                <w:rFonts w:asciiTheme="minorHAnsi" w:hAnsiTheme="minorHAnsi" w:cstheme="minorHAnsi"/>
                <w:sz w:val="18"/>
                <w:szCs w:val="18"/>
                <w:lang w:bidi="he-IL"/>
              </w:rPr>
            </w:pPr>
            <w:r w:rsidRPr="00AD4142">
              <w:rPr>
                <w:rFonts w:asciiTheme="minorHAnsi" w:hAnsiTheme="minorHAnsi" w:cstheme="minorHAnsi"/>
                <w:bCs/>
                <w:sz w:val="32"/>
                <w:szCs w:val="32"/>
              </w:rPr>
              <w:sym w:font="Symbol" w:char="F0A0"/>
            </w:r>
            <w:r w:rsidRPr="00AD4142">
              <w:rPr>
                <w:rFonts w:asciiTheme="minorHAnsi" w:hAnsiTheme="minorHAnsi" w:cstheme="minorHAnsi"/>
                <w:bCs/>
                <w:sz w:val="20"/>
              </w:rPr>
              <w:t xml:space="preserve">  </w:t>
            </w:r>
            <w:r w:rsidRPr="00AD4142">
              <w:rPr>
                <w:rFonts w:asciiTheme="minorHAnsi" w:hAnsiTheme="minorHAnsi" w:cstheme="minorHAnsi"/>
                <w:b w:val="0"/>
                <w:sz w:val="20"/>
                <w:szCs w:val="20"/>
              </w:rPr>
              <w:t>Yes</w:t>
            </w:r>
          </w:p>
        </w:tc>
        <w:tc>
          <w:tcPr>
            <w:tcW w:w="2126" w:type="dxa"/>
            <w:shd w:val="clear" w:color="auto" w:fill="auto"/>
            <w:vAlign w:val="center"/>
          </w:tcPr>
          <w:p w14:paraId="11EDA3E0" w14:textId="4178C4C8" w:rsidR="00A57CF2" w:rsidRPr="00AD4142" w:rsidRDefault="00A57CF2" w:rsidP="008B64FC">
            <w:pPr>
              <w:pStyle w:val="normal12pthdrflu"/>
              <w:keepNext w:val="0"/>
              <w:spacing w:before="0" w:line="360" w:lineRule="auto"/>
              <w:rPr>
                <w:rFonts w:asciiTheme="minorHAnsi" w:hAnsiTheme="minorHAnsi" w:cstheme="minorHAnsi"/>
                <w:sz w:val="18"/>
                <w:szCs w:val="18"/>
                <w:lang w:bidi="he-IL"/>
              </w:rPr>
            </w:pPr>
            <w:r w:rsidRPr="00AD4142">
              <w:rPr>
                <w:rFonts w:asciiTheme="minorHAnsi" w:hAnsiTheme="minorHAnsi" w:cstheme="minorHAnsi"/>
                <w:bCs/>
                <w:sz w:val="32"/>
                <w:szCs w:val="32"/>
              </w:rPr>
              <w:sym w:font="Symbol" w:char="F0A0"/>
            </w:r>
            <w:r w:rsidRPr="00AD4142">
              <w:rPr>
                <w:rFonts w:asciiTheme="minorHAnsi" w:hAnsiTheme="minorHAnsi" w:cstheme="minorHAnsi"/>
                <w:bCs/>
                <w:sz w:val="32"/>
                <w:szCs w:val="32"/>
              </w:rPr>
              <w:t xml:space="preserve"> </w:t>
            </w:r>
            <w:r w:rsidRPr="00AD4142">
              <w:rPr>
                <w:rFonts w:asciiTheme="minorHAnsi" w:hAnsiTheme="minorHAnsi" w:cstheme="minorHAnsi"/>
                <w:b w:val="0"/>
                <w:sz w:val="20"/>
              </w:rPr>
              <w:t>No</w:t>
            </w:r>
          </w:p>
        </w:tc>
        <w:tc>
          <w:tcPr>
            <w:tcW w:w="4253" w:type="dxa"/>
            <w:gridSpan w:val="5"/>
            <w:shd w:val="clear" w:color="auto" w:fill="F2F2F2"/>
            <w:vAlign w:val="center"/>
          </w:tcPr>
          <w:p w14:paraId="57BA4765" w14:textId="3B2FB7F6" w:rsidR="00A57CF2" w:rsidRPr="00AD4142" w:rsidRDefault="00A57CF2" w:rsidP="008B64FC">
            <w:pPr>
              <w:pStyle w:val="normal12pthdrflu"/>
              <w:keepNext w:val="0"/>
              <w:spacing w:before="0" w:line="360" w:lineRule="auto"/>
              <w:rPr>
                <w:rFonts w:asciiTheme="minorHAnsi" w:hAnsiTheme="minorHAnsi" w:cstheme="minorHAnsi"/>
                <w:sz w:val="18"/>
                <w:szCs w:val="18"/>
                <w:lang w:bidi="he-IL"/>
              </w:rPr>
            </w:pPr>
          </w:p>
        </w:tc>
      </w:tr>
      <w:tr w:rsidR="00A57CF2" w:rsidRPr="00AD4142" w14:paraId="041943B3" w14:textId="77777777" w:rsidTr="00A57CF2">
        <w:trPr>
          <w:trHeight w:val="510"/>
        </w:trPr>
        <w:tc>
          <w:tcPr>
            <w:tcW w:w="2956" w:type="dxa"/>
            <w:shd w:val="clear" w:color="auto" w:fill="F2F2F2"/>
            <w:vAlign w:val="center"/>
          </w:tcPr>
          <w:p w14:paraId="78420DD3" w14:textId="0A40B2B6" w:rsidR="00A57CF2" w:rsidRPr="00AD4142" w:rsidRDefault="00A57CF2" w:rsidP="00A57CF2">
            <w:pPr>
              <w:pStyle w:val="normal12pthdrflu"/>
              <w:keepNext w:val="0"/>
              <w:spacing w:before="0" w:line="360" w:lineRule="auto"/>
              <w:rPr>
                <w:rFonts w:asciiTheme="minorHAnsi" w:hAnsiTheme="minorHAnsi" w:cstheme="minorHAnsi"/>
                <w:sz w:val="18"/>
                <w:szCs w:val="18"/>
                <w:lang w:bidi="he-IL"/>
              </w:rPr>
            </w:pPr>
            <w:r w:rsidRPr="00AD4142">
              <w:rPr>
                <w:rFonts w:asciiTheme="minorHAnsi" w:hAnsiTheme="minorHAnsi" w:cstheme="minorHAnsi"/>
                <w:bCs/>
                <w:color w:val="000000"/>
                <w:sz w:val="20"/>
                <w:szCs w:val="20"/>
              </w:rPr>
              <w:t>PKDL at baseline</w:t>
            </w:r>
            <w:r w:rsidR="00AC4956" w:rsidRPr="00AD4142">
              <w:rPr>
                <w:rFonts w:asciiTheme="minorHAnsi" w:hAnsiTheme="minorHAnsi" w:cstheme="minorHAnsi"/>
                <w:bCs/>
                <w:color w:val="000000"/>
                <w:sz w:val="20"/>
                <w:szCs w:val="20"/>
              </w:rPr>
              <w:t xml:space="preserve"> </w:t>
            </w:r>
            <w:r w:rsidR="00CC0C94" w:rsidRPr="00E77332">
              <w:rPr>
                <w:rFonts w:asciiTheme="minorHAnsi" w:hAnsiTheme="minorHAnsi" w:cstheme="minorHAnsi"/>
                <w:color w:val="0070C0"/>
                <w:sz w:val="16"/>
                <w:szCs w:val="16"/>
              </w:rPr>
              <w:t>MHOCCUR</w:t>
            </w:r>
          </w:p>
        </w:tc>
        <w:tc>
          <w:tcPr>
            <w:tcW w:w="1155" w:type="dxa"/>
            <w:shd w:val="clear" w:color="auto" w:fill="auto"/>
            <w:vAlign w:val="center"/>
          </w:tcPr>
          <w:p w14:paraId="2E03F17F" w14:textId="278F4C6F" w:rsidR="00A57CF2" w:rsidRPr="00AD4142" w:rsidRDefault="00A57CF2" w:rsidP="00A57CF2">
            <w:pPr>
              <w:pStyle w:val="normal12pthdrflu"/>
              <w:keepNext w:val="0"/>
              <w:spacing w:before="0" w:line="360" w:lineRule="auto"/>
              <w:rPr>
                <w:rFonts w:asciiTheme="minorHAnsi" w:hAnsiTheme="minorHAnsi" w:cstheme="minorHAnsi"/>
                <w:sz w:val="18"/>
                <w:szCs w:val="18"/>
                <w:lang w:bidi="he-IL"/>
              </w:rPr>
            </w:pPr>
            <w:r w:rsidRPr="00AD4142">
              <w:rPr>
                <w:rFonts w:asciiTheme="minorHAnsi" w:hAnsiTheme="minorHAnsi" w:cstheme="minorHAnsi"/>
                <w:bCs/>
                <w:sz w:val="32"/>
                <w:szCs w:val="32"/>
              </w:rPr>
              <w:sym w:font="Symbol" w:char="F0A0"/>
            </w:r>
            <w:r w:rsidRPr="00AD4142">
              <w:rPr>
                <w:rFonts w:asciiTheme="minorHAnsi" w:hAnsiTheme="minorHAnsi" w:cstheme="minorHAnsi"/>
                <w:bCs/>
                <w:sz w:val="20"/>
              </w:rPr>
              <w:t xml:space="preserve">  </w:t>
            </w:r>
            <w:r w:rsidRPr="00AD4142">
              <w:rPr>
                <w:rFonts w:asciiTheme="minorHAnsi" w:hAnsiTheme="minorHAnsi" w:cstheme="minorHAnsi"/>
                <w:b w:val="0"/>
                <w:sz w:val="20"/>
                <w:szCs w:val="20"/>
              </w:rPr>
              <w:t>Yes</w:t>
            </w:r>
          </w:p>
        </w:tc>
        <w:tc>
          <w:tcPr>
            <w:tcW w:w="2126" w:type="dxa"/>
            <w:shd w:val="clear" w:color="auto" w:fill="auto"/>
            <w:vAlign w:val="center"/>
          </w:tcPr>
          <w:p w14:paraId="19193D1C" w14:textId="60EA364B" w:rsidR="00A57CF2" w:rsidRPr="00AD4142" w:rsidRDefault="00A57CF2" w:rsidP="00A57CF2">
            <w:pPr>
              <w:pStyle w:val="normal12pthdrflu"/>
              <w:keepNext w:val="0"/>
              <w:spacing w:before="0" w:line="360" w:lineRule="auto"/>
              <w:rPr>
                <w:rFonts w:asciiTheme="minorHAnsi" w:hAnsiTheme="minorHAnsi" w:cstheme="minorHAnsi"/>
                <w:sz w:val="18"/>
                <w:szCs w:val="18"/>
                <w:lang w:bidi="he-IL"/>
              </w:rPr>
            </w:pPr>
            <w:r w:rsidRPr="00AD4142">
              <w:rPr>
                <w:rFonts w:asciiTheme="minorHAnsi" w:hAnsiTheme="minorHAnsi" w:cstheme="minorHAnsi"/>
                <w:bCs/>
                <w:sz w:val="32"/>
                <w:szCs w:val="32"/>
              </w:rPr>
              <w:sym w:font="Symbol" w:char="F0A0"/>
            </w:r>
            <w:r w:rsidRPr="00AD4142">
              <w:rPr>
                <w:rFonts w:asciiTheme="minorHAnsi" w:hAnsiTheme="minorHAnsi" w:cstheme="minorHAnsi"/>
                <w:bCs/>
                <w:sz w:val="32"/>
                <w:szCs w:val="32"/>
              </w:rPr>
              <w:t xml:space="preserve"> </w:t>
            </w:r>
            <w:r w:rsidRPr="00AD4142">
              <w:rPr>
                <w:rFonts w:asciiTheme="minorHAnsi" w:hAnsiTheme="minorHAnsi" w:cstheme="minorHAnsi"/>
                <w:b w:val="0"/>
                <w:sz w:val="20"/>
              </w:rPr>
              <w:t>No</w:t>
            </w:r>
          </w:p>
        </w:tc>
        <w:tc>
          <w:tcPr>
            <w:tcW w:w="1701" w:type="dxa"/>
            <w:gridSpan w:val="2"/>
            <w:shd w:val="clear" w:color="auto" w:fill="F2F2F2"/>
            <w:vAlign w:val="center"/>
          </w:tcPr>
          <w:p w14:paraId="7DCA3529" w14:textId="5B71FA6E" w:rsidR="00A57CF2" w:rsidRPr="00B7132F" w:rsidRDefault="00A57CF2" w:rsidP="00A57CF2">
            <w:pPr>
              <w:pStyle w:val="normal12pthdrflu"/>
              <w:keepNext w:val="0"/>
              <w:spacing w:before="0" w:line="360" w:lineRule="auto"/>
              <w:rPr>
                <w:rFonts w:asciiTheme="minorHAnsi" w:hAnsiTheme="minorHAnsi" w:cstheme="minorHAnsi"/>
                <w:b w:val="0"/>
                <w:sz w:val="18"/>
                <w:szCs w:val="18"/>
                <w:lang w:bidi="he-IL"/>
              </w:rPr>
            </w:pPr>
            <w:r w:rsidRPr="00B7132F">
              <w:rPr>
                <w:rFonts w:asciiTheme="minorHAnsi" w:hAnsiTheme="minorHAnsi" w:cstheme="minorHAnsi"/>
                <w:b w:val="0"/>
                <w:color w:val="000000"/>
                <w:sz w:val="20"/>
                <w:szCs w:val="20"/>
              </w:rPr>
              <w:t>Type of PKDL at presentation</w:t>
            </w:r>
            <w:r w:rsidR="00B7132F" w:rsidRPr="00B7132F">
              <w:rPr>
                <w:rFonts w:asciiTheme="minorHAnsi" w:hAnsiTheme="minorHAnsi" w:cstheme="minorHAnsi"/>
                <w:b w:val="0"/>
                <w:color w:val="000000"/>
                <w:sz w:val="20"/>
                <w:szCs w:val="20"/>
              </w:rPr>
              <w:t xml:space="preserve"> </w:t>
            </w:r>
            <w:r w:rsidR="00B7132F" w:rsidRPr="00B7132F">
              <w:rPr>
                <w:rFonts w:asciiTheme="minorHAnsi" w:hAnsiTheme="minorHAnsi" w:cstheme="minorHAnsi"/>
                <w:bCs/>
                <w:color w:val="548DD4"/>
                <w:sz w:val="16"/>
                <w:szCs w:val="16"/>
              </w:rPr>
              <w:t xml:space="preserve">If Relapse = “Y” - RSORRES </w:t>
            </w:r>
            <w:r w:rsidR="007F2F6E">
              <w:rPr>
                <w:rFonts w:asciiTheme="minorHAnsi" w:hAnsiTheme="minorHAnsi" w:cstheme="minorHAnsi"/>
                <w:bCs/>
                <w:color w:val="548DD4"/>
                <w:sz w:val="16"/>
                <w:szCs w:val="16"/>
              </w:rPr>
              <w:t xml:space="preserve">= Relapse </w:t>
            </w:r>
            <w:r w:rsidR="00B7132F" w:rsidRPr="00B7132F">
              <w:rPr>
                <w:rFonts w:asciiTheme="minorHAnsi" w:hAnsiTheme="minorHAnsi" w:cstheme="minorHAnsi"/>
                <w:bCs/>
                <w:color w:val="548DD4"/>
                <w:sz w:val="16"/>
                <w:szCs w:val="16"/>
              </w:rPr>
              <w:t>where RSTESTCD = “OVRLRESP” RSCAT = “PKDL”</w:t>
            </w:r>
            <w:r w:rsidR="00B7132F">
              <w:rPr>
                <w:rFonts w:asciiTheme="minorHAnsi" w:hAnsiTheme="minorHAnsi" w:cstheme="minorHAnsi"/>
                <w:bCs/>
                <w:color w:val="548DD4"/>
                <w:sz w:val="16"/>
                <w:szCs w:val="16"/>
              </w:rPr>
              <w:t xml:space="preserve"> </w:t>
            </w:r>
            <w:r w:rsidR="00B7132F" w:rsidRPr="00B7132F">
              <w:rPr>
                <w:rFonts w:asciiTheme="minorHAnsi" w:hAnsiTheme="minorHAnsi" w:cstheme="minorHAnsi"/>
                <w:bCs/>
                <w:color w:val="548DD4"/>
                <w:sz w:val="16"/>
                <w:szCs w:val="16"/>
              </w:rPr>
              <w:t>and RSSCAT = “MEDICAL HISTORY”</w:t>
            </w:r>
          </w:p>
        </w:tc>
        <w:tc>
          <w:tcPr>
            <w:tcW w:w="1276" w:type="dxa"/>
            <w:gridSpan w:val="2"/>
            <w:shd w:val="clear" w:color="auto" w:fill="FFFFFF" w:themeFill="background1"/>
            <w:vAlign w:val="center"/>
          </w:tcPr>
          <w:p w14:paraId="75A30156" w14:textId="3CED2409" w:rsidR="00A57CF2" w:rsidRPr="00AD4142" w:rsidRDefault="00A57CF2" w:rsidP="00A57CF2">
            <w:pPr>
              <w:pStyle w:val="normal12pthdrflu"/>
              <w:keepNext w:val="0"/>
              <w:spacing w:before="0" w:line="360" w:lineRule="auto"/>
              <w:rPr>
                <w:rFonts w:asciiTheme="minorHAnsi" w:hAnsiTheme="minorHAnsi" w:cstheme="minorHAnsi"/>
                <w:sz w:val="18"/>
                <w:szCs w:val="18"/>
                <w:lang w:bidi="he-IL"/>
              </w:rPr>
            </w:pPr>
            <w:r w:rsidRPr="00AD4142">
              <w:rPr>
                <w:rFonts w:asciiTheme="minorHAnsi" w:hAnsiTheme="minorHAnsi" w:cstheme="minorHAnsi"/>
                <w:bCs/>
                <w:sz w:val="32"/>
                <w:szCs w:val="32"/>
              </w:rPr>
              <w:sym w:font="Symbol" w:char="F0A0"/>
            </w:r>
            <w:r w:rsidRPr="00AD4142">
              <w:rPr>
                <w:rFonts w:asciiTheme="minorHAnsi" w:hAnsiTheme="minorHAnsi" w:cstheme="minorHAnsi"/>
                <w:bCs/>
                <w:sz w:val="20"/>
              </w:rPr>
              <w:t xml:space="preserve">  </w:t>
            </w:r>
            <w:r w:rsidRPr="00AD4142">
              <w:rPr>
                <w:rFonts w:asciiTheme="minorHAnsi" w:hAnsiTheme="minorHAnsi" w:cstheme="minorHAnsi"/>
                <w:b w:val="0"/>
                <w:sz w:val="20"/>
                <w:szCs w:val="20"/>
              </w:rPr>
              <w:t>Primary</w:t>
            </w:r>
          </w:p>
        </w:tc>
        <w:tc>
          <w:tcPr>
            <w:tcW w:w="1276" w:type="dxa"/>
            <w:shd w:val="clear" w:color="auto" w:fill="FFFFFF" w:themeFill="background1"/>
            <w:vAlign w:val="center"/>
          </w:tcPr>
          <w:p w14:paraId="55DC6B9D" w14:textId="708C375F" w:rsidR="00A57CF2" w:rsidRPr="00AD4142" w:rsidRDefault="00A57CF2" w:rsidP="00A57CF2">
            <w:pPr>
              <w:pStyle w:val="normal12pthdrflu"/>
              <w:keepNext w:val="0"/>
              <w:spacing w:before="0" w:line="360" w:lineRule="auto"/>
              <w:rPr>
                <w:rFonts w:asciiTheme="minorHAnsi" w:hAnsiTheme="minorHAnsi" w:cstheme="minorHAnsi"/>
                <w:sz w:val="18"/>
                <w:szCs w:val="18"/>
                <w:lang w:bidi="he-IL"/>
              </w:rPr>
            </w:pPr>
            <w:r w:rsidRPr="00AD4142">
              <w:rPr>
                <w:rFonts w:asciiTheme="minorHAnsi" w:hAnsiTheme="minorHAnsi" w:cstheme="minorHAnsi"/>
                <w:bCs/>
                <w:sz w:val="32"/>
                <w:szCs w:val="32"/>
              </w:rPr>
              <w:sym w:font="Symbol" w:char="F0A0"/>
            </w:r>
            <w:r w:rsidRPr="00AD4142">
              <w:rPr>
                <w:rFonts w:asciiTheme="minorHAnsi" w:hAnsiTheme="minorHAnsi" w:cstheme="minorHAnsi"/>
                <w:bCs/>
                <w:sz w:val="32"/>
                <w:szCs w:val="32"/>
              </w:rPr>
              <w:t xml:space="preserve"> </w:t>
            </w:r>
            <w:r w:rsidRPr="00AD4142">
              <w:rPr>
                <w:rFonts w:asciiTheme="minorHAnsi" w:hAnsiTheme="minorHAnsi" w:cstheme="minorHAnsi"/>
                <w:b w:val="0"/>
                <w:sz w:val="20"/>
              </w:rPr>
              <w:t>Relapse</w:t>
            </w:r>
          </w:p>
        </w:tc>
      </w:tr>
      <w:tr w:rsidR="00A57CF2" w:rsidRPr="00AD4142" w14:paraId="007C1740" w14:textId="77777777" w:rsidTr="00A57CF2">
        <w:trPr>
          <w:trHeight w:val="510"/>
        </w:trPr>
        <w:tc>
          <w:tcPr>
            <w:tcW w:w="2956" w:type="dxa"/>
            <w:shd w:val="clear" w:color="auto" w:fill="F2F2F2"/>
            <w:vAlign w:val="center"/>
          </w:tcPr>
          <w:p w14:paraId="6F693F73" w14:textId="6EAE3A6E" w:rsidR="00A57CF2" w:rsidRPr="00AD4142" w:rsidRDefault="00A57CF2" w:rsidP="00A57CF2">
            <w:pPr>
              <w:pStyle w:val="normal12pthdrflu"/>
              <w:keepNext w:val="0"/>
              <w:spacing w:before="0" w:line="360" w:lineRule="auto"/>
              <w:rPr>
                <w:rFonts w:asciiTheme="minorHAnsi" w:hAnsiTheme="minorHAnsi" w:cstheme="minorHAnsi"/>
                <w:bCs/>
                <w:color w:val="000000"/>
                <w:sz w:val="20"/>
                <w:szCs w:val="20"/>
              </w:rPr>
            </w:pPr>
            <w:r w:rsidRPr="00AD4142">
              <w:rPr>
                <w:rFonts w:asciiTheme="minorHAnsi" w:hAnsiTheme="minorHAnsi" w:cstheme="minorHAnsi"/>
                <w:bCs/>
                <w:sz w:val="20"/>
                <w:szCs w:val="20"/>
              </w:rPr>
              <w:t>If yes, indicate the PKDL severity/grade</w:t>
            </w:r>
            <w:r w:rsidRPr="00AD4142">
              <w:rPr>
                <w:rFonts w:asciiTheme="minorHAnsi" w:hAnsiTheme="minorHAnsi" w:cstheme="minorHAnsi"/>
                <w:bCs/>
                <w:sz w:val="20"/>
                <w:szCs w:val="20"/>
                <w:vertAlign w:val="superscript"/>
              </w:rPr>
              <w:footnoteReference w:id="8"/>
            </w:r>
            <w:r w:rsidR="00266A45">
              <w:rPr>
                <w:rFonts w:asciiTheme="minorHAnsi" w:hAnsiTheme="minorHAnsi" w:cstheme="minorHAnsi"/>
                <w:bCs/>
                <w:sz w:val="20"/>
                <w:szCs w:val="20"/>
              </w:rPr>
              <w:t xml:space="preserve"> </w:t>
            </w:r>
            <w:r w:rsidR="00E403CA">
              <w:rPr>
                <w:rFonts w:asciiTheme="minorHAnsi" w:hAnsiTheme="minorHAnsi" w:cstheme="minorHAnsi"/>
                <w:color w:val="0070C0"/>
                <w:sz w:val="16"/>
                <w:szCs w:val="16"/>
              </w:rPr>
              <w:t>PESEV</w:t>
            </w:r>
            <w:r w:rsidR="00266A45">
              <w:rPr>
                <w:rFonts w:asciiTheme="minorHAnsi" w:hAnsiTheme="minorHAnsi" w:cstheme="minorHAnsi"/>
                <w:color w:val="0070C0"/>
                <w:sz w:val="16"/>
                <w:szCs w:val="16"/>
              </w:rPr>
              <w:t xml:space="preserve"> </w:t>
            </w:r>
          </w:p>
        </w:tc>
        <w:tc>
          <w:tcPr>
            <w:tcW w:w="1155" w:type="dxa"/>
            <w:shd w:val="clear" w:color="auto" w:fill="auto"/>
            <w:vAlign w:val="center"/>
          </w:tcPr>
          <w:p w14:paraId="33B421AE" w14:textId="0B1ED8C5" w:rsidR="00A57CF2" w:rsidRPr="00AD4142" w:rsidRDefault="00A57CF2" w:rsidP="00A57CF2">
            <w:pPr>
              <w:pStyle w:val="normal12pthdrflu"/>
              <w:keepNext w:val="0"/>
              <w:spacing w:before="0" w:line="360" w:lineRule="auto"/>
              <w:rPr>
                <w:rFonts w:asciiTheme="minorHAnsi" w:hAnsiTheme="minorHAnsi" w:cstheme="minorHAnsi"/>
                <w:bCs/>
                <w:sz w:val="32"/>
                <w:szCs w:val="32"/>
              </w:rPr>
            </w:pPr>
            <w:r w:rsidRPr="00AD4142">
              <w:rPr>
                <w:rFonts w:asciiTheme="minorHAnsi" w:hAnsiTheme="minorHAnsi" w:cstheme="minorHAnsi"/>
                <w:b w:val="0"/>
                <w:bCs/>
                <w:sz w:val="32"/>
                <w:szCs w:val="32"/>
              </w:rPr>
              <w:sym w:font="Symbol" w:char="F0A0"/>
            </w:r>
            <w:r w:rsidRPr="00AD4142">
              <w:rPr>
                <w:rFonts w:asciiTheme="minorHAnsi" w:eastAsia="MS Gothic" w:hAnsiTheme="minorHAnsi" w:cs="Arial Unicode MS"/>
                <w:b w:val="0"/>
                <w:color w:val="000000"/>
              </w:rPr>
              <w:t xml:space="preserve"> </w:t>
            </w:r>
            <w:r w:rsidRPr="00AD4142">
              <w:rPr>
                <w:rFonts w:asciiTheme="minorHAnsi" w:eastAsia="MS Gothic" w:hAnsiTheme="minorHAnsi" w:cstheme="minorHAnsi"/>
                <w:b w:val="0"/>
                <w:bCs/>
                <w:color w:val="000000"/>
                <w:sz w:val="20"/>
                <w:szCs w:val="20"/>
              </w:rPr>
              <w:t>Mild</w:t>
            </w:r>
            <w:r w:rsidRPr="00AD4142">
              <w:rPr>
                <w:rFonts w:asciiTheme="minorHAnsi" w:eastAsia="MS Gothic" w:hAnsiTheme="minorHAnsi" w:cstheme="minorHAnsi"/>
                <w:b w:val="0"/>
                <w:bCs/>
                <w:color w:val="000000"/>
                <w:sz w:val="20"/>
                <w:szCs w:val="20"/>
                <w:vertAlign w:val="superscript"/>
              </w:rPr>
              <w:footnoteReference w:id="9"/>
            </w:r>
          </w:p>
        </w:tc>
        <w:tc>
          <w:tcPr>
            <w:tcW w:w="2126" w:type="dxa"/>
            <w:shd w:val="clear" w:color="auto" w:fill="auto"/>
            <w:vAlign w:val="center"/>
          </w:tcPr>
          <w:p w14:paraId="207CD047" w14:textId="76ADAEAE" w:rsidR="00A57CF2" w:rsidRPr="00AD4142" w:rsidRDefault="00A57CF2" w:rsidP="00A57CF2">
            <w:pPr>
              <w:pStyle w:val="normal12pthdrflu"/>
              <w:keepNext w:val="0"/>
              <w:spacing w:before="0" w:line="360" w:lineRule="auto"/>
              <w:rPr>
                <w:rFonts w:asciiTheme="minorHAnsi" w:hAnsiTheme="minorHAnsi" w:cstheme="minorHAnsi"/>
                <w:bCs/>
                <w:sz w:val="32"/>
                <w:szCs w:val="32"/>
              </w:rPr>
            </w:pPr>
            <w:r w:rsidRPr="00AD4142">
              <w:rPr>
                <w:rFonts w:asciiTheme="minorHAnsi" w:hAnsiTheme="minorHAnsi" w:cstheme="minorHAnsi"/>
                <w:b w:val="0"/>
                <w:bCs/>
                <w:sz w:val="32"/>
                <w:szCs w:val="32"/>
              </w:rPr>
              <w:sym w:font="Symbol" w:char="F0A0"/>
            </w:r>
            <w:r w:rsidRPr="00AD4142">
              <w:rPr>
                <w:rFonts w:asciiTheme="minorHAnsi" w:hAnsiTheme="minorHAnsi" w:cstheme="minorHAnsi"/>
                <w:b w:val="0"/>
                <w:bCs/>
                <w:sz w:val="32"/>
                <w:szCs w:val="32"/>
              </w:rPr>
              <w:t xml:space="preserve"> </w:t>
            </w:r>
            <w:r w:rsidRPr="00AD4142">
              <w:rPr>
                <w:rFonts w:asciiTheme="minorHAnsi" w:hAnsiTheme="minorHAnsi" w:cstheme="minorHAnsi"/>
                <w:b w:val="0"/>
                <w:sz w:val="20"/>
                <w:szCs w:val="20"/>
              </w:rPr>
              <w:t>Moderate</w:t>
            </w:r>
            <w:r w:rsidRPr="00AD4142">
              <w:rPr>
                <w:rFonts w:asciiTheme="minorHAnsi" w:hAnsiTheme="minorHAnsi" w:cstheme="minorHAnsi"/>
                <w:b w:val="0"/>
                <w:sz w:val="20"/>
                <w:szCs w:val="20"/>
                <w:vertAlign w:val="superscript"/>
              </w:rPr>
              <w:footnoteReference w:id="10"/>
            </w:r>
          </w:p>
        </w:tc>
        <w:tc>
          <w:tcPr>
            <w:tcW w:w="4253" w:type="dxa"/>
            <w:gridSpan w:val="5"/>
            <w:shd w:val="clear" w:color="auto" w:fill="auto"/>
            <w:vAlign w:val="center"/>
          </w:tcPr>
          <w:p w14:paraId="25A3302E" w14:textId="1A8967E1" w:rsidR="00A57CF2" w:rsidRPr="00AD4142" w:rsidRDefault="00A57CF2" w:rsidP="00A57CF2">
            <w:pPr>
              <w:pStyle w:val="normal12pthdrflu"/>
              <w:keepNext w:val="0"/>
              <w:spacing w:before="0" w:line="360" w:lineRule="auto"/>
              <w:rPr>
                <w:rFonts w:asciiTheme="minorHAnsi" w:hAnsiTheme="minorHAnsi" w:cstheme="minorHAnsi"/>
                <w:bCs/>
                <w:sz w:val="32"/>
                <w:szCs w:val="32"/>
              </w:rPr>
            </w:pPr>
            <w:r w:rsidRPr="00AD4142">
              <w:rPr>
                <w:rFonts w:asciiTheme="minorHAnsi" w:hAnsiTheme="minorHAnsi" w:cstheme="minorHAnsi"/>
                <w:b w:val="0"/>
                <w:bCs/>
                <w:sz w:val="32"/>
                <w:szCs w:val="32"/>
              </w:rPr>
              <w:sym w:font="Symbol" w:char="F0A0"/>
            </w:r>
            <w:r w:rsidRPr="00AD4142">
              <w:rPr>
                <w:rFonts w:asciiTheme="minorHAnsi" w:hAnsiTheme="minorHAnsi" w:cstheme="minorHAnsi"/>
                <w:b w:val="0"/>
                <w:bCs/>
                <w:sz w:val="32"/>
                <w:szCs w:val="32"/>
              </w:rPr>
              <w:t xml:space="preserve"> </w:t>
            </w:r>
            <w:r w:rsidRPr="00AD4142">
              <w:rPr>
                <w:rFonts w:asciiTheme="minorHAnsi" w:hAnsiTheme="minorHAnsi" w:cstheme="minorHAnsi"/>
                <w:b w:val="0"/>
                <w:sz w:val="20"/>
                <w:szCs w:val="20"/>
              </w:rPr>
              <w:t>Severe</w:t>
            </w:r>
            <w:r w:rsidRPr="00AD4142">
              <w:rPr>
                <w:rFonts w:asciiTheme="minorHAnsi" w:hAnsiTheme="minorHAnsi" w:cstheme="minorHAnsi"/>
                <w:b w:val="0"/>
                <w:sz w:val="20"/>
                <w:szCs w:val="20"/>
                <w:vertAlign w:val="superscript"/>
              </w:rPr>
              <w:footnoteReference w:id="11"/>
            </w:r>
          </w:p>
        </w:tc>
      </w:tr>
      <w:tr w:rsidR="00A57CF2" w:rsidRPr="00AD4142" w14:paraId="647173C8" w14:textId="77777777" w:rsidTr="00A57CF2">
        <w:trPr>
          <w:trHeight w:val="510"/>
        </w:trPr>
        <w:tc>
          <w:tcPr>
            <w:tcW w:w="2956" w:type="dxa"/>
            <w:shd w:val="clear" w:color="auto" w:fill="F2F2F2"/>
            <w:vAlign w:val="center"/>
          </w:tcPr>
          <w:p w14:paraId="7B0396BA" w14:textId="77777777" w:rsidR="00A57CF2" w:rsidRPr="00AD4142" w:rsidRDefault="00A57CF2" w:rsidP="00A57CF2">
            <w:pPr>
              <w:rPr>
                <w:rFonts w:cstheme="minorHAnsi"/>
                <w:b/>
                <w:sz w:val="20"/>
              </w:rPr>
            </w:pPr>
            <w:r w:rsidRPr="00AD4142">
              <w:rPr>
                <w:rFonts w:cstheme="minorHAnsi"/>
                <w:b/>
                <w:sz w:val="20"/>
              </w:rPr>
              <w:t>Date of onset of PKDL</w:t>
            </w:r>
          </w:p>
          <w:p w14:paraId="3F99ADC1" w14:textId="53BA468B" w:rsidR="00A57CF2" w:rsidRPr="00AD4142" w:rsidRDefault="00A57CF2" w:rsidP="00A57CF2">
            <w:pPr>
              <w:pStyle w:val="normal12pthdrflu"/>
              <w:keepNext w:val="0"/>
              <w:spacing w:before="0" w:line="360" w:lineRule="auto"/>
              <w:rPr>
                <w:rFonts w:asciiTheme="minorHAnsi" w:hAnsiTheme="minorHAnsi" w:cstheme="minorHAnsi"/>
                <w:bCs/>
                <w:color w:val="000000"/>
                <w:sz w:val="20"/>
                <w:szCs w:val="20"/>
              </w:rPr>
            </w:pPr>
            <w:r w:rsidRPr="00AD4142">
              <w:rPr>
                <w:rFonts w:asciiTheme="minorHAnsi" w:hAnsiTheme="minorHAnsi" w:cstheme="minorHAnsi"/>
                <w:bCs/>
                <w:color w:val="548DD4"/>
                <w:sz w:val="16"/>
                <w:szCs w:val="16"/>
                <w:lang w:val="en-ZA"/>
              </w:rPr>
              <w:t xml:space="preserve">MHSTDAT </w:t>
            </w:r>
            <w:r w:rsidRPr="00AD4142">
              <w:rPr>
                <w:rFonts w:asciiTheme="minorHAnsi" w:hAnsiTheme="minorHAnsi" w:cstheme="minorHAnsi"/>
                <w:bCs/>
                <w:color w:val="FF0000"/>
                <w:sz w:val="16"/>
                <w:szCs w:val="16"/>
                <w:lang w:val="en-ZA"/>
              </w:rPr>
              <w:t>MHSTDTC</w:t>
            </w:r>
          </w:p>
        </w:tc>
        <w:tc>
          <w:tcPr>
            <w:tcW w:w="3281" w:type="dxa"/>
            <w:gridSpan w:val="2"/>
          </w:tcPr>
          <w:p w14:paraId="367FA54B" w14:textId="77777777" w:rsidR="00A57CF2" w:rsidRPr="00AD4142" w:rsidRDefault="00A57CF2" w:rsidP="00A57CF2">
            <w:pPr>
              <w:pStyle w:val="normal12pthdrflu"/>
              <w:keepNext w:val="0"/>
              <w:spacing w:before="0" w:line="360" w:lineRule="auto"/>
              <w:jc w:val="center"/>
              <w:rPr>
                <w:rFonts w:ascii="Calibri" w:hAnsi="Calibri" w:cs="Calibri"/>
                <w:bCs/>
                <w:sz w:val="18"/>
                <w:szCs w:val="18"/>
                <w:lang w:val="en-ZA" w:bidi="he-IL"/>
              </w:rPr>
            </w:pPr>
          </w:p>
          <w:p w14:paraId="28B9E05D" w14:textId="77777777" w:rsidR="00A57CF2" w:rsidRPr="00AD4142" w:rsidRDefault="00A57CF2" w:rsidP="00A57CF2">
            <w:pPr>
              <w:pStyle w:val="normal12pthdrflu"/>
              <w:keepNext w:val="0"/>
              <w:spacing w:before="0" w:line="360" w:lineRule="auto"/>
              <w:jc w:val="center"/>
              <w:rPr>
                <w:rFonts w:ascii="Calibri" w:hAnsi="Calibri" w:cs="Calibri"/>
                <w:bCs/>
                <w:sz w:val="18"/>
                <w:szCs w:val="18"/>
                <w:lang w:val="en-ZA" w:bidi="he-IL"/>
              </w:rPr>
            </w:pPr>
          </w:p>
          <w:p w14:paraId="3FA26C58" w14:textId="77777777" w:rsidR="00A57CF2" w:rsidRPr="00AD4142" w:rsidRDefault="00A57CF2" w:rsidP="00A57CF2">
            <w:pPr>
              <w:pStyle w:val="normal12pthdrflu"/>
              <w:keepNext w:val="0"/>
              <w:spacing w:before="0" w:line="360" w:lineRule="auto"/>
              <w:jc w:val="center"/>
              <w:rPr>
                <w:rFonts w:ascii="Calibri" w:hAnsi="Calibri" w:cs="Calibri"/>
                <w:bCs/>
                <w:sz w:val="18"/>
                <w:szCs w:val="18"/>
                <w:lang w:val="en-ZA" w:bidi="he-IL"/>
              </w:rPr>
            </w:pPr>
          </w:p>
          <w:p w14:paraId="447C3068" w14:textId="77777777" w:rsidR="00A57CF2" w:rsidRPr="00AD4142" w:rsidRDefault="00A57CF2" w:rsidP="00A57CF2">
            <w:pPr>
              <w:pStyle w:val="normal12pthdrflu"/>
              <w:keepNext w:val="0"/>
              <w:spacing w:before="0" w:line="360" w:lineRule="auto"/>
              <w:jc w:val="center"/>
              <w:rPr>
                <w:rFonts w:ascii="Calibri" w:hAnsi="Calibri" w:cs="Calibri"/>
                <w:bCs/>
                <w:sz w:val="18"/>
                <w:szCs w:val="18"/>
                <w:lang w:val="en-ZA" w:bidi="he-IL"/>
              </w:rPr>
            </w:pPr>
          </w:p>
          <w:p w14:paraId="051D921C" w14:textId="552340DD" w:rsidR="00A57CF2" w:rsidRPr="00AD4142" w:rsidRDefault="00A57CF2" w:rsidP="00A57CF2">
            <w:pPr>
              <w:pStyle w:val="normal12pthdrflu"/>
              <w:keepNext w:val="0"/>
              <w:spacing w:before="0" w:line="360" w:lineRule="auto"/>
              <w:jc w:val="center"/>
              <w:rPr>
                <w:rFonts w:asciiTheme="minorHAnsi" w:hAnsiTheme="minorHAnsi" w:cstheme="minorHAnsi"/>
                <w:b w:val="0"/>
                <w:bCs/>
                <w:sz w:val="32"/>
                <w:szCs w:val="32"/>
              </w:rPr>
            </w:pPr>
            <w:r w:rsidRPr="00AD4142">
              <w:rPr>
                <w:rFonts w:ascii="Calibri" w:hAnsi="Calibri" w:cs="Calibri"/>
                <w:bCs/>
                <w:sz w:val="18"/>
                <w:szCs w:val="18"/>
                <w:lang w:val="en-ZA" w:bidi="he-IL"/>
              </w:rPr>
              <w:t xml:space="preserve">|__|__|-|__|__|__|-|__|__|__|__| </w:t>
            </w:r>
            <w:r w:rsidRPr="00AD4142">
              <w:rPr>
                <w:rFonts w:ascii="Calibri" w:hAnsi="Calibri" w:cs="Calibri"/>
                <w:sz w:val="18"/>
                <w:szCs w:val="18"/>
                <w:lang w:val="en-ZA" w:bidi="he-IL"/>
              </w:rPr>
              <w:t>[DD-MMM-YYYY]</w:t>
            </w:r>
          </w:p>
        </w:tc>
        <w:tc>
          <w:tcPr>
            <w:tcW w:w="1560" w:type="dxa"/>
            <w:shd w:val="clear" w:color="auto" w:fill="auto"/>
            <w:vAlign w:val="center"/>
          </w:tcPr>
          <w:p w14:paraId="23837CC8" w14:textId="77777777" w:rsidR="00A57CF2" w:rsidRPr="00AD4142" w:rsidRDefault="00A57CF2" w:rsidP="00A57CF2">
            <w:pPr>
              <w:autoSpaceDE w:val="0"/>
              <w:autoSpaceDN w:val="0"/>
              <w:adjustRightInd w:val="0"/>
              <w:rPr>
                <w:rFonts w:cstheme="minorHAnsi"/>
                <w:b/>
                <w:bCs/>
                <w:sz w:val="20"/>
                <w:szCs w:val="20"/>
              </w:rPr>
            </w:pPr>
            <w:r w:rsidRPr="00AD4142">
              <w:rPr>
                <w:rFonts w:cstheme="minorHAnsi"/>
                <w:b/>
                <w:bCs/>
                <w:sz w:val="20"/>
                <w:szCs w:val="20"/>
              </w:rPr>
              <w:t>Type of skin lesions</w:t>
            </w:r>
          </w:p>
          <w:p w14:paraId="5A7AEE86" w14:textId="62080A23" w:rsidR="00A57CF2" w:rsidRPr="00AD4142" w:rsidRDefault="00E403CA" w:rsidP="00A57CF2">
            <w:pPr>
              <w:pStyle w:val="normal12pthdrflu"/>
              <w:keepNext w:val="0"/>
              <w:spacing w:before="0" w:line="360" w:lineRule="auto"/>
              <w:rPr>
                <w:rFonts w:asciiTheme="minorHAnsi" w:hAnsiTheme="minorHAnsi" w:cstheme="minorHAnsi"/>
                <w:b w:val="0"/>
                <w:bCs/>
                <w:sz w:val="32"/>
                <w:szCs w:val="32"/>
              </w:rPr>
            </w:pPr>
            <w:r>
              <w:rPr>
                <w:rFonts w:asciiTheme="minorHAnsi" w:hAnsiTheme="minorHAnsi" w:cstheme="minorHAnsi"/>
                <w:color w:val="0070C0"/>
                <w:sz w:val="16"/>
                <w:szCs w:val="16"/>
              </w:rPr>
              <w:t>PEORRES</w:t>
            </w:r>
          </w:p>
        </w:tc>
        <w:tc>
          <w:tcPr>
            <w:tcW w:w="2693" w:type="dxa"/>
            <w:gridSpan w:val="4"/>
            <w:shd w:val="clear" w:color="auto" w:fill="auto"/>
            <w:vAlign w:val="center"/>
          </w:tcPr>
          <w:p w14:paraId="277CBDDE" w14:textId="77777777" w:rsidR="00A57CF2" w:rsidRPr="00AD4142" w:rsidRDefault="00A57CF2" w:rsidP="00A57CF2">
            <w:pPr>
              <w:autoSpaceDE w:val="0"/>
              <w:autoSpaceDN w:val="0"/>
              <w:adjustRightInd w:val="0"/>
              <w:rPr>
                <w:rFonts w:eastAsia="MS Gothic" w:cstheme="minorHAnsi"/>
                <w:bCs/>
                <w:color w:val="000000"/>
                <w:sz w:val="20"/>
                <w:szCs w:val="20"/>
              </w:rPr>
            </w:pPr>
            <w:r w:rsidRPr="00AD4142">
              <w:rPr>
                <w:rFonts w:cstheme="minorHAnsi"/>
                <w:b/>
                <w:bCs/>
                <w:sz w:val="32"/>
                <w:szCs w:val="32"/>
              </w:rPr>
              <w:sym w:font="Symbol" w:char="F0A0"/>
            </w:r>
            <w:r w:rsidRPr="00AD4142">
              <w:rPr>
                <w:rFonts w:ascii="Arial Unicode MS" w:eastAsia="MS Gothic" w:hAnsi="Arial Unicode MS" w:cs="Arial Unicode MS"/>
                <w:b/>
                <w:color w:val="000000"/>
              </w:rPr>
              <w:t xml:space="preserve"> </w:t>
            </w:r>
            <w:r w:rsidRPr="00AD4142">
              <w:rPr>
                <w:rFonts w:eastAsia="MS Gothic" w:cstheme="minorHAnsi"/>
                <w:bCs/>
                <w:color w:val="000000"/>
                <w:sz w:val="20"/>
                <w:szCs w:val="20"/>
              </w:rPr>
              <w:t>Macular</w:t>
            </w:r>
          </w:p>
          <w:p w14:paraId="778CC0E4" w14:textId="77777777" w:rsidR="00A57CF2" w:rsidRPr="00AD4142" w:rsidRDefault="00A57CF2" w:rsidP="00A57CF2">
            <w:pPr>
              <w:autoSpaceDE w:val="0"/>
              <w:autoSpaceDN w:val="0"/>
              <w:adjustRightInd w:val="0"/>
              <w:rPr>
                <w:rFonts w:eastAsia="MS Gothic" w:cstheme="minorHAnsi"/>
                <w:bCs/>
                <w:color w:val="000000"/>
                <w:sz w:val="20"/>
                <w:szCs w:val="20"/>
              </w:rPr>
            </w:pPr>
            <w:r w:rsidRPr="00AD4142">
              <w:rPr>
                <w:rFonts w:cstheme="minorHAnsi"/>
                <w:b/>
                <w:bCs/>
                <w:sz w:val="32"/>
                <w:szCs w:val="32"/>
              </w:rPr>
              <w:sym w:font="Symbol" w:char="F0A0"/>
            </w:r>
            <w:r w:rsidRPr="00AD4142">
              <w:rPr>
                <w:rFonts w:ascii="Arial Unicode MS" w:eastAsia="MS Gothic" w:hAnsi="Arial Unicode MS" w:cs="Arial Unicode MS"/>
                <w:b/>
                <w:color w:val="000000"/>
              </w:rPr>
              <w:t xml:space="preserve"> </w:t>
            </w:r>
            <w:proofErr w:type="spellStart"/>
            <w:r w:rsidRPr="00AD4142">
              <w:rPr>
                <w:rFonts w:eastAsia="MS Gothic" w:cstheme="minorHAnsi"/>
                <w:bCs/>
                <w:color w:val="000000"/>
                <w:sz w:val="20"/>
                <w:szCs w:val="20"/>
              </w:rPr>
              <w:t>Papular</w:t>
            </w:r>
            <w:proofErr w:type="spellEnd"/>
          </w:p>
          <w:p w14:paraId="6DD0E376" w14:textId="77777777" w:rsidR="00A57CF2" w:rsidRPr="00AD4142" w:rsidRDefault="00A57CF2" w:rsidP="00A57CF2">
            <w:pPr>
              <w:autoSpaceDE w:val="0"/>
              <w:autoSpaceDN w:val="0"/>
              <w:adjustRightInd w:val="0"/>
              <w:rPr>
                <w:rFonts w:eastAsia="MS Gothic" w:cstheme="minorHAnsi"/>
                <w:bCs/>
                <w:color w:val="000000"/>
                <w:sz w:val="20"/>
                <w:szCs w:val="20"/>
              </w:rPr>
            </w:pPr>
            <w:r w:rsidRPr="00AD4142">
              <w:rPr>
                <w:rFonts w:cstheme="minorHAnsi"/>
                <w:b/>
                <w:bCs/>
                <w:sz w:val="32"/>
                <w:szCs w:val="32"/>
              </w:rPr>
              <w:sym w:font="Symbol" w:char="F0A0"/>
            </w:r>
            <w:r w:rsidRPr="00AD4142">
              <w:rPr>
                <w:rFonts w:ascii="Arial Unicode MS" w:eastAsia="MS Gothic" w:hAnsi="Arial Unicode MS" w:cs="Arial Unicode MS"/>
                <w:b/>
                <w:color w:val="000000"/>
              </w:rPr>
              <w:t xml:space="preserve"> </w:t>
            </w:r>
            <w:r w:rsidRPr="00AD4142">
              <w:rPr>
                <w:rFonts w:eastAsia="MS Gothic" w:cstheme="minorHAnsi"/>
                <w:bCs/>
                <w:color w:val="000000"/>
                <w:sz w:val="20"/>
                <w:szCs w:val="20"/>
              </w:rPr>
              <w:t>Nodular</w:t>
            </w:r>
          </w:p>
          <w:p w14:paraId="01B310CB" w14:textId="77777777" w:rsidR="00A57CF2" w:rsidRPr="00AD4142" w:rsidRDefault="00A57CF2" w:rsidP="00A57CF2">
            <w:pPr>
              <w:autoSpaceDE w:val="0"/>
              <w:autoSpaceDN w:val="0"/>
              <w:adjustRightInd w:val="0"/>
              <w:rPr>
                <w:rFonts w:eastAsia="MS Gothic" w:cstheme="minorHAnsi"/>
                <w:bCs/>
                <w:color w:val="000000"/>
                <w:sz w:val="20"/>
                <w:szCs w:val="20"/>
              </w:rPr>
            </w:pPr>
            <w:r w:rsidRPr="00AD4142">
              <w:rPr>
                <w:rFonts w:cstheme="minorHAnsi"/>
                <w:b/>
                <w:bCs/>
                <w:sz w:val="32"/>
                <w:szCs w:val="32"/>
              </w:rPr>
              <w:sym w:font="Symbol" w:char="F0A0"/>
            </w:r>
            <w:r w:rsidRPr="00AD4142">
              <w:rPr>
                <w:rFonts w:ascii="Arial Unicode MS" w:eastAsia="MS Gothic" w:hAnsi="Arial Unicode MS" w:cs="Arial Unicode MS"/>
                <w:b/>
                <w:color w:val="000000"/>
              </w:rPr>
              <w:t xml:space="preserve"> </w:t>
            </w:r>
            <w:r w:rsidRPr="00AD4142">
              <w:rPr>
                <w:rFonts w:eastAsia="MS Gothic" w:cstheme="minorHAnsi"/>
                <w:color w:val="000000"/>
                <w:sz w:val="20"/>
                <w:szCs w:val="20"/>
              </w:rPr>
              <w:t>Mucosal</w:t>
            </w:r>
          </w:p>
          <w:p w14:paraId="0444F4D6" w14:textId="4D97F704" w:rsidR="00A57CF2" w:rsidRPr="00AD4142" w:rsidRDefault="00A57CF2" w:rsidP="00A57CF2">
            <w:pPr>
              <w:pStyle w:val="normal12pthdrflu"/>
              <w:keepNext w:val="0"/>
              <w:spacing w:before="0" w:line="360" w:lineRule="auto"/>
              <w:rPr>
                <w:rFonts w:asciiTheme="minorHAnsi" w:hAnsiTheme="minorHAnsi" w:cstheme="minorHAnsi"/>
                <w:b w:val="0"/>
                <w:bCs/>
                <w:sz w:val="32"/>
                <w:szCs w:val="32"/>
              </w:rPr>
            </w:pPr>
            <w:r w:rsidRPr="00AD4142">
              <w:rPr>
                <w:rFonts w:cstheme="minorHAnsi"/>
                <w:bCs/>
                <w:sz w:val="32"/>
                <w:szCs w:val="32"/>
              </w:rPr>
              <w:sym w:font="Symbol" w:char="F0A0"/>
            </w:r>
            <w:r w:rsidRPr="00AD4142">
              <w:rPr>
                <w:rFonts w:ascii="Arial Unicode MS" w:eastAsia="MS Gothic" w:hAnsi="Arial Unicode MS" w:cs="Arial Unicode MS"/>
                <w:color w:val="000000"/>
              </w:rPr>
              <w:t xml:space="preserve"> </w:t>
            </w:r>
            <w:r w:rsidRPr="00AD4142">
              <w:rPr>
                <w:rFonts w:asciiTheme="minorHAnsi" w:eastAsia="MS Gothic" w:hAnsiTheme="minorHAnsi" w:cstheme="minorHAnsi"/>
                <w:b w:val="0"/>
                <w:bCs/>
                <w:color w:val="000000"/>
                <w:sz w:val="20"/>
                <w:szCs w:val="20"/>
              </w:rPr>
              <w:t>Mixed</w:t>
            </w:r>
          </w:p>
        </w:tc>
      </w:tr>
      <w:tr w:rsidR="00A57CF2" w:rsidRPr="00AD4142" w14:paraId="31F72C2D" w14:textId="77777777" w:rsidTr="00A57CF2">
        <w:trPr>
          <w:trHeight w:val="510"/>
        </w:trPr>
        <w:tc>
          <w:tcPr>
            <w:tcW w:w="10490" w:type="dxa"/>
            <w:gridSpan w:val="8"/>
            <w:shd w:val="clear" w:color="auto" w:fill="F2F2F2"/>
            <w:vAlign w:val="center"/>
          </w:tcPr>
          <w:p w14:paraId="5846DF73" w14:textId="180DA619" w:rsidR="00A57CF2" w:rsidRPr="00AD4142" w:rsidRDefault="00A57CF2" w:rsidP="00A57CF2">
            <w:pPr>
              <w:pStyle w:val="normal12pthdrflu"/>
              <w:keepNext w:val="0"/>
              <w:spacing w:before="0" w:line="360" w:lineRule="auto"/>
              <w:rPr>
                <w:rFonts w:ascii="Calibri Light" w:hAnsi="Calibri Light" w:cs="Calibri Light"/>
                <w:b w:val="0"/>
                <w:bCs/>
                <w:i/>
                <w:iCs/>
                <w:color w:val="2E74B5" w:themeColor="accent1" w:themeShade="BF"/>
                <w:sz w:val="32"/>
                <w:szCs w:val="32"/>
              </w:rPr>
            </w:pPr>
            <w:r w:rsidRPr="00AD4142">
              <w:rPr>
                <w:rFonts w:ascii="Calibri Light" w:eastAsia="Calibri" w:hAnsi="Calibri Light" w:cs="Calibri Light"/>
                <w:b w:val="0"/>
                <w:bCs/>
                <w:i/>
                <w:iCs/>
                <w:sz w:val="20"/>
                <w:szCs w:val="20"/>
              </w:rPr>
              <w:lastRenderedPageBreak/>
              <w:t>To be considered part of medical history and prior concomitant medications; details of previous PKDL diagnosis to be included in the MH domain and details of previous treatments for PKDL to be included in the CM domain</w:t>
            </w:r>
          </w:p>
        </w:tc>
      </w:tr>
    </w:tbl>
    <w:p w14:paraId="0654DFD3" w14:textId="6ACA9E8B" w:rsidR="005A6B90" w:rsidRDefault="005A6B90"/>
    <w:p w14:paraId="7A311980" w14:textId="77777777" w:rsidR="001154C9" w:rsidRDefault="001154C9"/>
    <w:p w14:paraId="11109F7E" w14:textId="77777777" w:rsidR="005A6B90" w:rsidRPr="00AD4142" w:rsidRDefault="005A6B90"/>
    <w:tbl>
      <w:tblPr>
        <w:tblW w:w="488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966"/>
        <w:gridCol w:w="1014"/>
        <w:gridCol w:w="916"/>
        <w:gridCol w:w="863"/>
        <w:gridCol w:w="863"/>
        <w:gridCol w:w="863"/>
        <w:gridCol w:w="1251"/>
        <w:gridCol w:w="1129"/>
      </w:tblGrid>
      <w:tr w:rsidR="00EC44C4" w:rsidRPr="00AD4142" w14:paraId="07FBC4C2" w14:textId="77777777" w:rsidTr="00EC44C4">
        <w:trPr>
          <w:trHeight w:val="510"/>
        </w:trPr>
        <w:tc>
          <w:tcPr>
            <w:tcW w:w="5000" w:type="pct"/>
            <w:gridSpan w:val="9"/>
            <w:tcBorders>
              <w:top w:val="single" w:sz="4" w:space="0" w:color="auto"/>
              <w:left w:val="single" w:sz="4" w:space="0" w:color="auto"/>
              <w:bottom w:val="single" w:sz="4" w:space="0" w:color="auto"/>
              <w:right w:val="single" w:sz="4" w:space="0" w:color="auto"/>
            </w:tcBorders>
            <w:shd w:val="clear" w:color="auto" w:fill="F2F2F2"/>
            <w:vAlign w:val="center"/>
          </w:tcPr>
          <w:p w14:paraId="2BA22F42" w14:textId="2230434F" w:rsidR="00EC44C4" w:rsidRPr="00AD4142" w:rsidRDefault="00EC44C4" w:rsidP="00D9743E">
            <w:pPr>
              <w:spacing w:line="360" w:lineRule="auto"/>
              <w:rPr>
                <w:rFonts w:cstheme="minorHAnsi"/>
                <w:b/>
                <w:i/>
                <w:iCs/>
                <w:sz w:val="20"/>
                <w:szCs w:val="20"/>
              </w:rPr>
            </w:pPr>
            <w:r w:rsidRPr="00364CE5">
              <w:rPr>
                <w:rFonts w:cstheme="minorHAnsi"/>
                <w:color w:val="5B9BD5" w:themeColor="accent1"/>
                <w:sz w:val="32"/>
                <w:szCs w:val="32"/>
              </w:rPr>
              <w:t>PREGNANCY TESTING</w:t>
            </w:r>
            <w:r w:rsidRPr="00364CE5">
              <w:rPr>
                <w:rStyle w:val="FootnoteReference"/>
                <w:rFonts w:cstheme="minorHAnsi"/>
                <w:color w:val="5B9BD5" w:themeColor="accent1"/>
                <w:sz w:val="32"/>
                <w:szCs w:val="32"/>
              </w:rPr>
              <w:footnoteReference w:id="12"/>
            </w:r>
            <w:r w:rsidRPr="00364CE5">
              <w:rPr>
                <w:rFonts w:cstheme="minorHAnsi"/>
                <w:b/>
                <w:color w:val="5B9BD5" w:themeColor="accent1"/>
                <w:sz w:val="20"/>
                <w:szCs w:val="20"/>
              </w:rPr>
              <w:t xml:space="preserve"> </w:t>
            </w:r>
            <w:r w:rsidRPr="00AD4142">
              <w:rPr>
                <w:rFonts w:cstheme="minorHAnsi"/>
                <w:b/>
                <w:bCs/>
                <w:color w:val="548DD4"/>
                <w:sz w:val="16"/>
                <w:szCs w:val="16"/>
              </w:rPr>
              <w:t xml:space="preserve">LBCAT=PREGNANCY      </w:t>
            </w:r>
            <w:r w:rsidRPr="00AD4142">
              <w:rPr>
                <w:rFonts w:cstheme="minorHAnsi"/>
                <w:b/>
                <w:i/>
                <w:iCs/>
                <w:sz w:val="20"/>
                <w:szCs w:val="20"/>
              </w:rPr>
              <w:t>Only applicable to women of child-bearing potential</w:t>
            </w:r>
            <w:r w:rsidR="00D374B4" w:rsidRPr="00AD4142">
              <w:rPr>
                <w:rFonts w:cstheme="minorHAnsi"/>
                <w:b/>
                <w:i/>
                <w:iCs/>
                <w:sz w:val="20"/>
                <w:szCs w:val="20"/>
              </w:rPr>
              <w:t>, as defined in the protocol</w:t>
            </w:r>
          </w:p>
        </w:tc>
      </w:tr>
      <w:tr w:rsidR="00D374B4" w:rsidRPr="00AD4142" w14:paraId="63AD0CEE" w14:textId="77777777" w:rsidTr="00AD4142">
        <w:trPr>
          <w:trHeight w:val="850"/>
        </w:trPr>
        <w:tc>
          <w:tcPr>
            <w:tcW w:w="1146" w:type="pct"/>
            <w:shd w:val="clear" w:color="auto" w:fill="F2F2F2"/>
            <w:vAlign w:val="center"/>
          </w:tcPr>
          <w:p w14:paraId="60B7E86B" w14:textId="2884C856" w:rsidR="00D374B4" w:rsidRPr="00AD4142" w:rsidRDefault="00D374B4" w:rsidP="00D374B4">
            <w:pPr>
              <w:spacing w:line="360" w:lineRule="auto"/>
              <w:rPr>
                <w:rFonts w:cstheme="minorHAnsi"/>
                <w:noProof/>
                <w:color w:val="FF0000"/>
                <w:sz w:val="20"/>
                <w:szCs w:val="20"/>
                <w:lang w:eastAsia="en-ZA"/>
              </w:rPr>
            </w:pPr>
            <w:r w:rsidRPr="00AD4142">
              <w:rPr>
                <w:rFonts w:cstheme="minorHAnsi"/>
                <w:b/>
                <w:bCs/>
                <w:noProof/>
                <w:sz w:val="20"/>
                <w:szCs w:val="20"/>
                <w:lang w:eastAsia="en-ZA"/>
              </w:rPr>
              <w:t>Was a sample taken for pregnancy testing?</w:t>
            </w:r>
            <w:r w:rsidRPr="00AD4142">
              <w:rPr>
                <w:rFonts w:cstheme="minorHAnsi"/>
                <w:noProof/>
                <w:sz w:val="20"/>
                <w:szCs w:val="20"/>
                <w:lang w:eastAsia="en-ZA"/>
              </w:rPr>
              <w:t xml:space="preserve"> </w:t>
            </w:r>
            <w:r w:rsidRPr="00AD4142">
              <w:rPr>
                <w:rFonts w:cstheme="minorHAnsi"/>
                <w:b/>
                <w:bCs/>
                <w:color w:val="548DD4"/>
                <w:sz w:val="16"/>
                <w:szCs w:val="16"/>
              </w:rPr>
              <w:t>LBP</w:t>
            </w:r>
            <w:r w:rsidR="00CC0C94" w:rsidRPr="00AD4142">
              <w:rPr>
                <w:rFonts w:cstheme="minorHAnsi"/>
                <w:b/>
                <w:bCs/>
                <w:color w:val="548DD4"/>
                <w:sz w:val="16"/>
                <w:szCs w:val="16"/>
              </w:rPr>
              <w:t>ERF</w:t>
            </w:r>
            <w:r w:rsidR="005F22CD">
              <w:rPr>
                <w:rFonts w:cstheme="minorHAnsi"/>
                <w:b/>
                <w:bCs/>
                <w:color w:val="548DD4"/>
                <w:sz w:val="16"/>
                <w:szCs w:val="16"/>
              </w:rPr>
              <w:t xml:space="preserve"> </w:t>
            </w:r>
            <w:r w:rsidR="005F22CD" w:rsidRPr="005F22CD">
              <w:rPr>
                <w:rFonts w:cstheme="minorHAnsi"/>
                <w:b/>
                <w:bCs/>
                <w:color w:val="FF0000"/>
                <w:sz w:val="16"/>
                <w:szCs w:val="16"/>
              </w:rPr>
              <w:t>LBSTAT</w:t>
            </w:r>
          </w:p>
        </w:tc>
        <w:tc>
          <w:tcPr>
            <w:tcW w:w="473" w:type="pct"/>
            <w:shd w:val="clear" w:color="auto" w:fill="auto"/>
            <w:vAlign w:val="center"/>
          </w:tcPr>
          <w:p w14:paraId="0A5C3594" w14:textId="77777777" w:rsidR="00D374B4" w:rsidRPr="00AD4142" w:rsidRDefault="00D374B4" w:rsidP="00D374B4">
            <w:pPr>
              <w:spacing w:line="360" w:lineRule="auto"/>
              <w:jc w:val="center"/>
              <w:rPr>
                <w:rFonts w:cstheme="minorHAnsi"/>
                <w:noProof/>
                <w:sz w:val="20"/>
                <w:szCs w:val="20"/>
                <w:lang w:eastAsia="en-ZA"/>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18"/>
                <w:szCs w:val="18"/>
              </w:rPr>
              <w:t>Yes</w:t>
            </w:r>
            <w:r w:rsidRPr="00AD4142">
              <w:rPr>
                <w:rFonts w:cstheme="minorHAnsi"/>
                <w:b/>
                <w:bCs/>
                <w:sz w:val="18"/>
                <w:szCs w:val="18"/>
              </w:rPr>
              <w:t xml:space="preserve"> </w:t>
            </w:r>
            <w:r w:rsidRPr="00AD4142">
              <w:rPr>
                <w:rFonts w:cstheme="minorHAnsi"/>
                <w:bCs/>
                <w:sz w:val="32"/>
                <w:szCs w:val="32"/>
              </w:rPr>
              <w:t xml:space="preserve">  </w:t>
            </w:r>
          </w:p>
        </w:tc>
        <w:tc>
          <w:tcPr>
            <w:tcW w:w="497" w:type="pct"/>
            <w:shd w:val="clear" w:color="auto" w:fill="auto"/>
            <w:vAlign w:val="center"/>
          </w:tcPr>
          <w:p w14:paraId="0E80270A" w14:textId="77777777" w:rsidR="00D374B4" w:rsidRPr="00AD4142" w:rsidRDefault="00D374B4" w:rsidP="00D374B4">
            <w:pPr>
              <w:spacing w:line="360" w:lineRule="auto"/>
              <w:jc w:val="center"/>
              <w:rPr>
                <w:rFonts w:cstheme="minorHAnsi"/>
                <w:noProof/>
                <w:sz w:val="20"/>
                <w:szCs w:val="20"/>
                <w:lang w:eastAsia="en-ZA"/>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rPr>
              <w:t>No</w:t>
            </w:r>
            <w:r w:rsidRPr="00AD4142">
              <w:rPr>
                <w:rFonts w:cstheme="minorHAnsi"/>
                <w:b/>
                <w:bCs/>
                <w:sz w:val="20"/>
              </w:rPr>
              <w:t xml:space="preserve"> </w:t>
            </w:r>
            <w:r w:rsidRPr="00AD4142">
              <w:rPr>
                <w:rFonts w:cstheme="minorHAnsi"/>
                <w:bCs/>
                <w:sz w:val="32"/>
                <w:szCs w:val="32"/>
              </w:rPr>
              <w:t xml:space="preserve">  </w:t>
            </w:r>
          </w:p>
        </w:tc>
        <w:tc>
          <w:tcPr>
            <w:tcW w:w="449" w:type="pct"/>
            <w:shd w:val="clear" w:color="auto" w:fill="auto"/>
            <w:vAlign w:val="center"/>
          </w:tcPr>
          <w:p w14:paraId="65666DEB" w14:textId="77777777" w:rsidR="00D374B4" w:rsidRPr="00AD4142" w:rsidRDefault="00D374B4" w:rsidP="00D374B4">
            <w:pPr>
              <w:spacing w:line="360" w:lineRule="auto"/>
              <w:jc w:val="center"/>
              <w:rPr>
                <w:rFonts w:cstheme="minorHAnsi"/>
                <w:noProof/>
                <w:sz w:val="20"/>
                <w:szCs w:val="20"/>
                <w:lang w:eastAsia="en-ZA"/>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rPr>
              <w:t>NA</w:t>
            </w:r>
            <w:r w:rsidRPr="00AD4142">
              <w:rPr>
                <w:rStyle w:val="FootnoteReference"/>
                <w:rFonts w:cstheme="minorHAnsi"/>
                <w:bCs/>
                <w:sz w:val="20"/>
              </w:rPr>
              <w:footnoteReference w:id="13"/>
            </w:r>
          </w:p>
        </w:tc>
        <w:tc>
          <w:tcPr>
            <w:tcW w:w="423" w:type="pct"/>
            <w:shd w:val="clear" w:color="auto" w:fill="F2F2F2"/>
            <w:vAlign w:val="center"/>
          </w:tcPr>
          <w:p w14:paraId="535C7CD9" w14:textId="77777777" w:rsidR="00D374B4" w:rsidRPr="00AD4142" w:rsidRDefault="00D374B4" w:rsidP="00D374B4">
            <w:pPr>
              <w:spacing w:line="360" w:lineRule="auto"/>
              <w:rPr>
                <w:rFonts w:cstheme="minorHAnsi"/>
                <w:b/>
                <w:bCs/>
                <w:sz w:val="20"/>
              </w:rPr>
            </w:pPr>
            <w:r w:rsidRPr="00AD4142">
              <w:rPr>
                <w:rFonts w:cstheme="minorHAnsi"/>
                <w:b/>
                <w:bCs/>
                <w:sz w:val="20"/>
              </w:rPr>
              <w:t>Specimen type</w:t>
            </w:r>
          </w:p>
          <w:p w14:paraId="4F004047" w14:textId="4CDDA767" w:rsidR="00D374B4" w:rsidRPr="00AD4142" w:rsidRDefault="00D374B4" w:rsidP="00D374B4">
            <w:pPr>
              <w:spacing w:line="360" w:lineRule="auto"/>
              <w:rPr>
                <w:rFonts w:cstheme="minorHAnsi"/>
                <w:noProof/>
                <w:sz w:val="20"/>
                <w:szCs w:val="20"/>
                <w:lang w:eastAsia="en-ZA"/>
              </w:rPr>
            </w:pPr>
            <w:r w:rsidRPr="00AD4142">
              <w:rPr>
                <w:rFonts w:cstheme="minorHAnsi"/>
                <w:b/>
                <w:bCs/>
                <w:color w:val="548DD4"/>
                <w:sz w:val="16"/>
                <w:szCs w:val="16"/>
              </w:rPr>
              <w:t>LBSPEC</w:t>
            </w:r>
          </w:p>
        </w:tc>
        <w:tc>
          <w:tcPr>
            <w:tcW w:w="423" w:type="pct"/>
            <w:shd w:val="clear" w:color="auto" w:fill="auto"/>
            <w:vAlign w:val="center"/>
          </w:tcPr>
          <w:p w14:paraId="0CA02E59" w14:textId="62167645" w:rsidR="00D374B4" w:rsidRPr="00AD4142" w:rsidRDefault="00D374B4" w:rsidP="00D374B4">
            <w:pPr>
              <w:spacing w:line="360" w:lineRule="auto"/>
              <w:rPr>
                <w:rFonts w:cstheme="minorHAnsi"/>
                <w:bCs/>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Urine</w:t>
            </w:r>
          </w:p>
          <w:p w14:paraId="57AEBEC1" w14:textId="6CD368E6" w:rsidR="00D374B4" w:rsidRPr="00AD4142" w:rsidRDefault="00D374B4" w:rsidP="00D374B4">
            <w:pPr>
              <w:spacing w:line="360" w:lineRule="auto"/>
              <w:rPr>
                <w:rFonts w:cstheme="minorHAnsi"/>
                <w:noProof/>
                <w:sz w:val="20"/>
                <w:szCs w:val="20"/>
                <w:lang w:eastAsia="en-ZA"/>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 xml:space="preserve">Blood  </w:t>
            </w:r>
            <w:r w:rsidRPr="00AD4142">
              <w:rPr>
                <w:rFonts w:cstheme="minorHAnsi"/>
                <w:b/>
                <w:bCs/>
                <w:sz w:val="20"/>
              </w:rPr>
              <w:t xml:space="preserve"> </w:t>
            </w:r>
            <w:r w:rsidRPr="00AD4142">
              <w:rPr>
                <w:rFonts w:cstheme="minorHAnsi"/>
                <w:bCs/>
                <w:sz w:val="32"/>
                <w:szCs w:val="32"/>
              </w:rPr>
              <w:t xml:space="preserve">  </w:t>
            </w:r>
          </w:p>
        </w:tc>
        <w:tc>
          <w:tcPr>
            <w:tcW w:w="423" w:type="pct"/>
            <w:shd w:val="clear" w:color="auto" w:fill="F2F2F2"/>
            <w:vAlign w:val="center"/>
          </w:tcPr>
          <w:p w14:paraId="2593AE8F" w14:textId="6C87CE37" w:rsidR="00D374B4" w:rsidRPr="00AD4142" w:rsidRDefault="00D374B4" w:rsidP="00D374B4">
            <w:pPr>
              <w:spacing w:line="360" w:lineRule="auto"/>
              <w:rPr>
                <w:rFonts w:cstheme="minorHAnsi"/>
                <w:noProof/>
                <w:sz w:val="20"/>
                <w:szCs w:val="20"/>
                <w:lang w:eastAsia="en-ZA"/>
              </w:rPr>
            </w:pPr>
            <w:r w:rsidRPr="00AD4142">
              <w:rPr>
                <w:rFonts w:cstheme="minorHAnsi"/>
                <w:b/>
                <w:bCs/>
                <w:sz w:val="20"/>
              </w:rPr>
              <w:t>Date of sample collect</w:t>
            </w:r>
            <w:r w:rsidR="005F22CD">
              <w:rPr>
                <w:rFonts w:cstheme="minorHAnsi"/>
                <w:b/>
                <w:bCs/>
                <w:sz w:val="20"/>
              </w:rPr>
              <w:t>i</w:t>
            </w:r>
            <w:r w:rsidRPr="00AD4142">
              <w:rPr>
                <w:rFonts w:cstheme="minorHAnsi"/>
                <w:b/>
                <w:bCs/>
                <w:sz w:val="20"/>
              </w:rPr>
              <w:t>on</w:t>
            </w:r>
            <w:r w:rsidR="00251DE9">
              <w:rPr>
                <w:rFonts w:cstheme="minorHAnsi"/>
                <w:b/>
                <w:bCs/>
                <w:sz w:val="20"/>
              </w:rPr>
              <w:t xml:space="preserve"> </w:t>
            </w:r>
            <w:r w:rsidR="00527E47" w:rsidRPr="00AD4142">
              <w:rPr>
                <w:rFonts w:cstheme="minorHAnsi"/>
                <w:b/>
                <w:bCs/>
                <w:color w:val="548DD4"/>
                <w:sz w:val="16"/>
                <w:szCs w:val="16"/>
              </w:rPr>
              <w:t xml:space="preserve">LBDAT </w:t>
            </w:r>
            <w:r w:rsidR="00527E47" w:rsidRPr="00AD4142">
              <w:rPr>
                <w:rFonts w:cstheme="minorHAnsi"/>
                <w:b/>
                <w:bCs/>
                <w:color w:val="FF0000"/>
                <w:sz w:val="16"/>
                <w:szCs w:val="16"/>
              </w:rPr>
              <w:t>LBDTC</w:t>
            </w:r>
          </w:p>
        </w:tc>
        <w:tc>
          <w:tcPr>
            <w:tcW w:w="1167" w:type="pct"/>
            <w:gridSpan w:val="2"/>
            <w:shd w:val="clear" w:color="auto" w:fill="auto"/>
            <w:vAlign w:val="center"/>
          </w:tcPr>
          <w:p w14:paraId="2D9C63CA" w14:textId="056E6BAC" w:rsidR="00D374B4" w:rsidRPr="00AD4142" w:rsidRDefault="00D374B4" w:rsidP="00D374B4">
            <w:pPr>
              <w:spacing w:before="120" w:line="360" w:lineRule="auto"/>
              <w:rPr>
                <w:rFonts w:cstheme="minorHAnsi"/>
                <w:color w:val="FF0000"/>
                <w:sz w:val="20"/>
                <w:szCs w:val="20"/>
              </w:rPr>
            </w:pPr>
            <w:r w:rsidRPr="00AD4142">
              <w:rPr>
                <w:rFonts w:cstheme="minorHAnsi"/>
                <w:b/>
                <w:sz w:val="18"/>
                <w:szCs w:val="18"/>
                <w:lang w:bidi="he-IL"/>
              </w:rPr>
              <w:t xml:space="preserve">|__|__|-|__|__|__|-|__|__|__|__| [DD-MMM-YYYY] </w:t>
            </w:r>
          </w:p>
        </w:tc>
      </w:tr>
      <w:tr w:rsidR="00D374B4" w:rsidRPr="00AD4142" w14:paraId="378ED296" w14:textId="77777777" w:rsidTr="00AD4142">
        <w:trPr>
          <w:trHeight w:val="510"/>
        </w:trPr>
        <w:tc>
          <w:tcPr>
            <w:tcW w:w="1146" w:type="pct"/>
            <w:shd w:val="clear" w:color="auto" w:fill="F2F2F2"/>
            <w:vAlign w:val="center"/>
          </w:tcPr>
          <w:p w14:paraId="00D5EA6B" w14:textId="77777777" w:rsidR="00D374B4" w:rsidRPr="00AD4142" w:rsidRDefault="00D374B4" w:rsidP="00D374B4">
            <w:pPr>
              <w:rPr>
                <w:rFonts w:cstheme="minorHAnsi"/>
                <w:b/>
                <w:bCs/>
                <w:sz w:val="20"/>
                <w:szCs w:val="20"/>
              </w:rPr>
            </w:pPr>
            <w:r w:rsidRPr="00AD4142">
              <w:rPr>
                <w:rFonts w:cstheme="minorHAnsi"/>
                <w:b/>
                <w:bCs/>
                <w:sz w:val="20"/>
                <w:szCs w:val="20"/>
              </w:rPr>
              <w:t>Pregnancy test name</w:t>
            </w:r>
          </w:p>
          <w:p w14:paraId="298ECA30" w14:textId="77777777" w:rsidR="00D374B4" w:rsidRPr="00AD4142" w:rsidRDefault="00D374B4" w:rsidP="00D374B4">
            <w:pPr>
              <w:rPr>
                <w:rFonts w:cstheme="minorHAnsi"/>
                <w:noProof/>
                <w:sz w:val="20"/>
                <w:szCs w:val="20"/>
                <w:lang w:eastAsia="en-ZA"/>
              </w:rPr>
            </w:pPr>
            <w:r w:rsidRPr="00AD4142">
              <w:rPr>
                <w:rFonts w:cstheme="minorHAnsi"/>
                <w:b/>
                <w:bCs/>
                <w:color w:val="548DD4"/>
                <w:sz w:val="16"/>
                <w:szCs w:val="16"/>
              </w:rPr>
              <w:t>LBTEST</w:t>
            </w:r>
          </w:p>
        </w:tc>
        <w:tc>
          <w:tcPr>
            <w:tcW w:w="970" w:type="pct"/>
            <w:gridSpan w:val="2"/>
            <w:shd w:val="clear" w:color="auto" w:fill="F2F2F2"/>
            <w:vAlign w:val="center"/>
          </w:tcPr>
          <w:p w14:paraId="65EF5992" w14:textId="77777777" w:rsidR="00D374B4" w:rsidRPr="00AD4142" w:rsidRDefault="00D374B4" w:rsidP="00D374B4">
            <w:pPr>
              <w:pStyle w:val="signaturenamespl"/>
              <w:spacing w:line="240" w:lineRule="auto"/>
              <w:rPr>
                <w:rFonts w:asciiTheme="minorHAnsi" w:eastAsia="Calibri" w:hAnsiTheme="minorHAnsi" w:cstheme="minorHAnsi"/>
                <w:b/>
                <w:sz w:val="20"/>
                <w:lang w:val="en-US"/>
              </w:rPr>
            </w:pPr>
            <w:r w:rsidRPr="00AD4142">
              <w:rPr>
                <w:rFonts w:asciiTheme="minorHAnsi" w:eastAsia="Calibri" w:hAnsiTheme="minorHAnsi" w:cstheme="minorHAnsi"/>
                <w:b/>
                <w:sz w:val="20"/>
                <w:lang w:val="en-US"/>
              </w:rPr>
              <w:t>Not done</w:t>
            </w:r>
          </w:p>
          <w:p w14:paraId="2A4C1BFB" w14:textId="30FF0007" w:rsidR="00D374B4" w:rsidRPr="00AD4142" w:rsidRDefault="005F22CD" w:rsidP="00D374B4">
            <w:pPr>
              <w:rPr>
                <w:rFonts w:cstheme="minorHAnsi"/>
                <w:b/>
                <w:sz w:val="20"/>
                <w:szCs w:val="20"/>
              </w:rPr>
            </w:pPr>
            <w:r w:rsidRPr="00AD4142">
              <w:rPr>
                <w:rFonts w:cstheme="minorHAnsi"/>
                <w:b/>
                <w:bCs/>
                <w:color w:val="548DD4"/>
                <w:sz w:val="16"/>
                <w:szCs w:val="16"/>
              </w:rPr>
              <w:t>LBPERF</w:t>
            </w:r>
            <w:r>
              <w:rPr>
                <w:rFonts w:cstheme="minorHAnsi"/>
                <w:b/>
                <w:bCs/>
                <w:color w:val="FF0000"/>
                <w:sz w:val="16"/>
                <w:szCs w:val="16"/>
              </w:rPr>
              <w:t xml:space="preserve"> </w:t>
            </w:r>
            <w:r w:rsidR="00D374B4" w:rsidRPr="005F22CD">
              <w:rPr>
                <w:rFonts w:cstheme="minorHAnsi"/>
                <w:b/>
                <w:bCs/>
                <w:color w:val="FF0000"/>
                <w:sz w:val="16"/>
                <w:szCs w:val="16"/>
              </w:rPr>
              <w:t>LBSTAT</w:t>
            </w:r>
          </w:p>
        </w:tc>
        <w:tc>
          <w:tcPr>
            <w:tcW w:w="1717" w:type="pct"/>
            <w:gridSpan w:val="4"/>
            <w:shd w:val="clear" w:color="auto" w:fill="F2F2F2"/>
            <w:vAlign w:val="center"/>
          </w:tcPr>
          <w:p w14:paraId="44DA3790" w14:textId="77777777" w:rsidR="00D374B4" w:rsidRPr="00AD4142" w:rsidRDefault="00D374B4" w:rsidP="00D374B4">
            <w:pPr>
              <w:pStyle w:val="signaturenamespl"/>
              <w:spacing w:line="240" w:lineRule="auto"/>
              <w:rPr>
                <w:rFonts w:asciiTheme="minorHAnsi" w:eastAsia="Calibri" w:hAnsiTheme="minorHAnsi" w:cstheme="minorHAnsi"/>
                <w:b/>
                <w:sz w:val="20"/>
                <w:lang w:val="en-US"/>
              </w:rPr>
            </w:pPr>
            <w:r w:rsidRPr="00AD4142">
              <w:rPr>
                <w:rFonts w:asciiTheme="minorHAnsi" w:eastAsia="Calibri" w:hAnsiTheme="minorHAnsi" w:cstheme="minorHAnsi"/>
                <w:b/>
                <w:sz w:val="20"/>
                <w:lang w:val="en-US"/>
              </w:rPr>
              <w:t>Reason not done</w:t>
            </w:r>
          </w:p>
          <w:p w14:paraId="02925ED1" w14:textId="77777777" w:rsidR="00D374B4" w:rsidRPr="00AD4142" w:rsidRDefault="00D374B4" w:rsidP="00D374B4">
            <w:pPr>
              <w:rPr>
                <w:rFonts w:cstheme="minorHAnsi"/>
                <w:b/>
                <w:sz w:val="20"/>
                <w:szCs w:val="20"/>
              </w:rPr>
            </w:pPr>
            <w:r w:rsidRPr="00346923">
              <w:rPr>
                <w:rFonts w:cstheme="minorHAnsi"/>
                <w:b/>
                <w:bCs/>
                <w:color w:val="5B9BD5" w:themeColor="accent1"/>
                <w:sz w:val="16"/>
                <w:szCs w:val="16"/>
              </w:rPr>
              <w:t>LBREASND</w:t>
            </w:r>
          </w:p>
        </w:tc>
        <w:tc>
          <w:tcPr>
            <w:tcW w:w="1167" w:type="pct"/>
            <w:gridSpan w:val="2"/>
            <w:shd w:val="clear" w:color="auto" w:fill="F2F2F2"/>
            <w:vAlign w:val="center"/>
          </w:tcPr>
          <w:p w14:paraId="444C20B0" w14:textId="77777777" w:rsidR="00D374B4" w:rsidRPr="00AD4142" w:rsidRDefault="00D374B4" w:rsidP="00D374B4">
            <w:pPr>
              <w:rPr>
                <w:rFonts w:cstheme="minorHAnsi"/>
                <w:noProof/>
                <w:sz w:val="20"/>
                <w:szCs w:val="20"/>
                <w:lang w:eastAsia="en-ZA"/>
              </w:rPr>
            </w:pPr>
            <w:r w:rsidRPr="00AD4142">
              <w:rPr>
                <w:rFonts w:cstheme="minorHAnsi"/>
                <w:b/>
                <w:sz w:val="20"/>
                <w:szCs w:val="20"/>
              </w:rPr>
              <w:t>Result</w:t>
            </w:r>
            <w:r w:rsidRPr="00AD4142">
              <w:rPr>
                <w:rFonts w:cstheme="minorHAnsi"/>
                <w:b/>
                <w:bCs/>
                <w:color w:val="548DD4"/>
                <w:sz w:val="16"/>
                <w:szCs w:val="16"/>
              </w:rPr>
              <w:t xml:space="preserve"> LBORRES</w:t>
            </w:r>
          </w:p>
        </w:tc>
      </w:tr>
      <w:tr w:rsidR="00D374B4" w:rsidRPr="00AD4142" w14:paraId="64988D76" w14:textId="77777777" w:rsidTr="003C2C92">
        <w:trPr>
          <w:trHeight w:val="1812"/>
        </w:trPr>
        <w:tc>
          <w:tcPr>
            <w:tcW w:w="1146" w:type="pct"/>
            <w:vMerge w:val="restart"/>
            <w:shd w:val="clear" w:color="auto" w:fill="FFFFFF" w:themeFill="background1"/>
            <w:vAlign w:val="center"/>
          </w:tcPr>
          <w:p w14:paraId="7D319C61" w14:textId="77777777" w:rsidR="00D374B4" w:rsidRPr="00AD4142" w:rsidRDefault="00D374B4" w:rsidP="00D374B4">
            <w:pPr>
              <w:spacing w:line="360" w:lineRule="auto"/>
              <w:rPr>
                <w:rFonts w:cstheme="minorHAnsi"/>
                <w:b/>
                <w:bCs/>
                <w:sz w:val="20"/>
                <w:szCs w:val="20"/>
              </w:rPr>
            </w:pPr>
          </w:p>
        </w:tc>
        <w:tc>
          <w:tcPr>
            <w:tcW w:w="970" w:type="pct"/>
            <w:gridSpan w:val="2"/>
            <w:vMerge w:val="restart"/>
            <w:shd w:val="clear" w:color="auto" w:fill="auto"/>
            <w:vAlign w:val="center"/>
          </w:tcPr>
          <w:p w14:paraId="734937E9" w14:textId="77777777" w:rsidR="00D374B4" w:rsidRPr="00AD4142" w:rsidRDefault="00D374B4" w:rsidP="00D374B4">
            <w:pPr>
              <w:pStyle w:val="signaturenamespl"/>
              <w:spacing w:line="360" w:lineRule="auto"/>
              <w:rPr>
                <w:rFonts w:asciiTheme="minorHAnsi" w:hAnsiTheme="minorHAnsi" w:cstheme="minorHAnsi"/>
                <w:b/>
                <w:sz w:val="20"/>
              </w:rPr>
            </w:pPr>
            <w:r w:rsidRPr="00AD4142">
              <w:rPr>
                <w:rFonts w:asciiTheme="minorHAnsi" w:hAnsiTheme="minorHAnsi" w:cstheme="minorHAnsi"/>
                <w:b/>
                <w:bCs/>
                <w:sz w:val="32"/>
                <w:szCs w:val="32"/>
              </w:rPr>
              <w:sym w:font="Symbol" w:char="F0A0"/>
            </w:r>
          </w:p>
        </w:tc>
        <w:tc>
          <w:tcPr>
            <w:tcW w:w="1717" w:type="pct"/>
            <w:gridSpan w:val="4"/>
            <w:shd w:val="clear" w:color="auto" w:fill="auto"/>
            <w:vAlign w:val="center"/>
          </w:tcPr>
          <w:p w14:paraId="5AF2DD74" w14:textId="77777777" w:rsidR="00D374B4" w:rsidRPr="00AD4142" w:rsidRDefault="00D374B4" w:rsidP="00D374B4">
            <w:pPr>
              <w:pStyle w:val="signaturenamespl"/>
              <w:spacing w:line="240" w:lineRule="auto"/>
              <w:rPr>
                <w:rFonts w:asciiTheme="minorHAnsi" w:hAnsiTheme="minorHAnsi" w:cstheme="minorHAnsi"/>
                <w:b/>
                <w:sz w:val="20"/>
              </w:rPr>
            </w:pPr>
            <w:r w:rsidRPr="00AD4142">
              <w:rPr>
                <w:rFonts w:ascii="Calibri" w:hAnsi="Calibri" w:cs="Calibri"/>
                <w:bCs/>
                <w:sz w:val="32"/>
                <w:szCs w:val="32"/>
              </w:rPr>
              <w:sym w:font="Symbol" w:char="F0A0"/>
            </w:r>
            <w:r w:rsidRPr="00AD4142">
              <w:rPr>
                <w:rFonts w:ascii="Calibri" w:hAnsi="Calibri" w:cs="Calibri"/>
                <w:bCs/>
                <w:sz w:val="20"/>
              </w:rPr>
              <w:t xml:space="preserve">  Pre-menarche</w:t>
            </w:r>
          </w:p>
          <w:p w14:paraId="32269611" w14:textId="77777777" w:rsidR="00D374B4" w:rsidRPr="00AD4142" w:rsidRDefault="00D374B4" w:rsidP="00D374B4">
            <w:pPr>
              <w:pStyle w:val="signaturenamespl"/>
              <w:spacing w:line="240" w:lineRule="auto"/>
              <w:rPr>
                <w:rFonts w:ascii="Calibri" w:hAnsi="Calibri" w:cs="Calibri"/>
                <w:bCs/>
                <w:sz w:val="32"/>
                <w:szCs w:val="32"/>
              </w:rPr>
            </w:pPr>
            <w:r w:rsidRPr="00AD4142">
              <w:rPr>
                <w:rFonts w:ascii="Calibri" w:hAnsi="Calibri" w:cs="Calibri"/>
                <w:bCs/>
                <w:sz w:val="32"/>
                <w:szCs w:val="32"/>
              </w:rPr>
              <w:sym w:font="Symbol" w:char="F0A0"/>
            </w:r>
            <w:r w:rsidRPr="00AD4142">
              <w:rPr>
                <w:rFonts w:ascii="Calibri" w:hAnsi="Calibri" w:cs="Calibri"/>
                <w:bCs/>
                <w:sz w:val="20"/>
              </w:rPr>
              <w:t xml:space="preserve">  Permanently sterile</w:t>
            </w:r>
            <w:r w:rsidRPr="00AD4142">
              <w:rPr>
                <w:rStyle w:val="FootnoteReference"/>
                <w:rFonts w:ascii="Calibri" w:hAnsi="Calibri" w:cs="Calibri"/>
                <w:bCs/>
                <w:sz w:val="20"/>
              </w:rPr>
              <w:footnoteReference w:id="14"/>
            </w:r>
          </w:p>
          <w:p w14:paraId="0D57C55F" w14:textId="77777777" w:rsidR="00D374B4" w:rsidRPr="00AD4142" w:rsidRDefault="00D374B4" w:rsidP="00D374B4">
            <w:pPr>
              <w:pStyle w:val="signaturenamespl"/>
              <w:spacing w:line="240" w:lineRule="auto"/>
              <w:rPr>
                <w:rFonts w:ascii="Calibri" w:hAnsi="Calibri" w:cs="Calibri"/>
                <w:bCs/>
                <w:sz w:val="20"/>
              </w:rPr>
            </w:pPr>
            <w:r w:rsidRPr="00AD4142">
              <w:rPr>
                <w:rFonts w:ascii="Calibri" w:hAnsi="Calibri" w:cs="Calibri"/>
                <w:bCs/>
                <w:sz w:val="32"/>
                <w:szCs w:val="32"/>
              </w:rPr>
              <w:sym w:font="Symbol" w:char="F0A0"/>
            </w:r>
            <w:r w:rsidRPr="00AD4142">
              <w:rPr>
                <w:rFonts w:ascii="Calibri" w:hAnsi="Calibri" w:cs="Calibri"/>
                <w:bCs/>
                <w:sz w:val="20"/>
              </w:rPr>
              <w:t xml:space="preserve">  Postmenopausal</w:t>
            </w:r>
          </w:p>
          <w:p w14:paraId="7B3B9404" w14:textId="77777777" w:rsidR="00D374B4" w:rsidRPr="00AD4142" w:rsidRDefault="00D374B4" w:rsidP="00D374B4">
            <w:pPr>
              <w:pStyle w:val="signaturenamespl"/>
              <w:spacing w:line="240" w:lineRule="auto"/>
              <w:rPr>
                <w:rFonts w:ascii="Calibri" w:hAnsi="Calibri" w:cs="Calibri"/>
                <w:bCs/>
                <w:sz w:val="20"/>
              </w:rPr>
            </w:pPr>
            <w:r w:rsidRPr="00AD4142">
              <w:rPr>
                <w:rFonts w:ascii="Calibri" w:hAnsi="Calibri" w:cs="Calibri"/>
                <w:bCs/>
                <w:sz w:val="32"/>
                <w:szCs w:val="32"/>
              </w:rPr>
              <w:sym w:font="Symbol" w:char="F0A0"/>
            </w:r>
            <w:r w:rsidRPr="00AD4142">
              <w:rPr>
                <w:rFonts w:ascii="Calibri" w:hAnsi="Calibri" w:cs="Calibri"/>
                <w:bCs/>
                <w:sz w:val="20"/>
              </w:rPr>
              <w:t xml:space="preserve">  Refused test</w:t>
            </w:r>
          </w:p>
          <w:p w14:paraId="37AA5ABC" w14:textId="77777777" w:rsidR="00D374B4" w:rsidRPr="00AD4142" w:rsidRDefault="00D374B4" w:rsidP="00D374B4">
            <w:pPr>
              <w:pStyle w:val="signaturenamespl"/>
              <w:spacing w:line="240" w:lineRule="auto"/>
              <w:rPr>
                <w:rFonts w:asciiTheme="minorHAnsi" w:hAnsiTheme="minorHAnsi" w:cstheme="minorHAnsi"/>
                <w:b/>
                <w:sz w:val="20"/>
              </w:rPr>
            </w:pPr>
            <w:r w:rsidRPr="00AD4142">
              <w:rPr>
                <w:rFonts w:ascii="Calibri" w:hAnsi="Calibri" w:cs="Calibri"/>
                <w:bCs/>
                <w:sz w:val="32"/>
                <w:szCs w:val="32"/>
              </w:rPr>
              <w:sym w:font="Symbol" w:char="F0A0"/>
            </w:r>
            <w:r w:rsidRPr="00AD4142">
              <w:rPr>
                <w:rFonts w:ascii="Calibri" w:hAnsi="Calibri" w:cs="Calibri"/>
                <w:bCs/>
                <w:sz w:val="20"/>
              </w:rPr>
              <w:t xml:space="preserve">  Other, specify below</w:t>
            </w:r>
          </w:p>
          <w:p w14:paraId="1D67ACC0" w14:textId="77777777" w:rsidR="00D374B4" w:rsidRPr="00AD4142" w:rsidRDefault="00D374B4" w:rsidP="00D374B4">
            <w:pPr>
              <w:pStyle w:val="signaturenamespl"/>
              <w:spacing w:line="240" w:lineRule="auto"/>
              <w:rPr>
                <w:rFonts w:asciiTheme="minorHAnsi" w:eastAsia="Calibri" w:hAnsiTheme="minorHAnsi" w:cstheme="minorHAnsi"/>
                <w:b/>
                <w:sz w:val="20"/>
                <w:lang w:val="en-US"/>
              </w:rPr>
            </w:pPr>
          </w:p>
        </w:tc>
        <w:tc>
          <w:tcPr>
            <w:tcW w:w="613" w:type="pct"/>
            <w:vMerge w:val="restart"/>
            <w:shd w:val="clear" w:color="auto" w:fill="FFFFFF" w:themeFill="background1"/>
            <w:vAlign w:val="center"/>
          </w:tcPr>
          <w:p w14:paraId="2D5AFC0C" w14:textId="77777777" w:rsidR="00D374B4" w:rsidRPr="00AD4142" w:rsidRDefault="00D374B4" w:rsidP="00D374B4">
            <w:pPr>
              <w:pStyle w:val="signaturenamespl"/>
              <w:spacing w:line="360" w:lineRule="auto"/>
              <w:rPr>
                <w:rFonts w:asciiTheme="minorHAnsi" w:eastAsia="Calibri" w:hAnsiTheme="minorHAnsi" w:cstheme="minorHAnsi"/>
                <w:b/>
                <w:sz w:val="20"/>
                <w:lang w:val="en-US"/>
              </w:rPr>
            </w:pPr>
            <w:r w:rsidRPr="00AD4142">
              <w:rPr>
                <w:rFonts w:ascii="Calibri" w:hAnsi="Calibri" w:cs="Calibri"/>
                <w:bCs/>
                <w:sz w:val="32"/>
                <w:szCs w:val="32"/>
              </w:rPr>
              <w:sym w:font="Symbol" w:char="F0A0"/>
            </w:r>
            <w:r w:rsidRPr="00AD4142">
              <w:rPr>
                <w:rFonts w:ascii="Calibri" w:hAnsi="Calibri" w:cs="Calibri"/>
                <w:bCs/>
                <w:sz w:val="20"/>
              </w:rPr>
              <w:t xml:space="preserve">  Negative</w:t>
            </w:r>
          </w:p>
        </w:tc>
        <w:tc>
          <w:tcPr>
            <w:tcW w:w="554" w:type="pct"/>
            <w:vMerge w:val="restart"/>
            <w:shd w:val="clear" w:color="auto" w:fill="FFFFFF" w:themeFill="background1"/>
            <w:vAlign w:val="center"/>
          </w:tcPr>
          <w:p w14:paraId="168417FA" w14:textId="77777777" w:rsidR="00D374B4" w:rsidRPr="00AD4142" w:rsidRDefault="00D374B4" w:rsidP="00D374B4">
            <w:pPr>
              <w:pStyle w:val="signaturenamespl"/>
              <w:spacing w:line="360" w:lineRule="auto"/>
              <w:rPr>
                <w:rFonts w:asciiTheme="minorHAnsi" w:eastAsia="Calibri" w:hAnsiTheme="minorHAnsi" w:cstheme="minorHAnsi"/>
                <w:b/>
                <w:sz w:val="20"/>
                <w:lang w:val="en-US"/>
              </w:rPr>
            </w:pPr>
            <w:r w:rsidRPr="00AD4142">
              <w:rPr>
                <w:rFonts w:ascii="Calibri" w:hAnsi="Calibri" w:cs="Calibri"/>
                <w:bCs/>
                <w:sz w:val="32"/>
                <w:szCs w:val="32"/>
              </w:rPr>
              <w:sym w:font="Symbol" w:char="F0A0"/>
            </w:r>
            <w:r w:rsidRPr="00AD4142">
              <w:rPr>
                <w:rFonts w:ascii="Calibri" w:hAnsi="Calibri" w:cs="Calibri"/>
                <w:bCs/>
                <w:sz w:val="20"/>
              </w:rPr>
              <w:t xml:space="preserve">  Positive</w:t>
            </w:r>
          </w:p>
        </w:tc>
      </w:tr>
      <w:tr w:rsidR="00D374B4" w:rsidRPr="00AD4142" w14:paraId="23579D81" w14:textId="77777777" w:rsidTr="003C2C92">
        <w:trPr>
          <w:trHeight w:val="439"/>
        </w:trPr>
        <w:tc>
          <w:tcPr>
            <w:tcW w:w="1146" w:type="pct"/>
            <w:vMerge/>
            <w:shd w:val="clear" w:color="auto" w:fill="FFFFFF" w:themeFill="background1"/>
            <w:vAlign w:val="center"/>
          </w:tcPr>
          <w:p w14:paraId="4B77D82F" w14:textId="77777777" w:rsidR="00D374B4" w:rsidRPr="00AD4142" w:rsidRDefault="00D374B4" w:rsidP="00D374B4">
            <w:pPr>
              <w:spacing w:line="360" w:lineRule="auto"/>
              <w:rPr>
                <w:rFonts w:cstheme="minorHAnsi"/>
                <w:b/>
                <w:bCs/>
                <w:sz w:val="20"/>
                <w:szCs w:val="20"/>
              </w:rPr>
            </w:pPr>
          </w:p>
        </w:tc>
        <w:tc>
          <w:tcPr>
            <w:tcW w:w="970" w:type="pct"/>
            <w:gridSpan w:val="2"/>
            <w:vMerge/>
            <w:shd w:val="clear" w:color="auto" w:fill="auto"/>
            <w:vAlign w:val="center"/>
          </w:tcPr>
          <w:p w14:paraId="4FAD67A1" w14:textId="77777777" w:rsidR="00D374B4" w:rsidRPr="00AD4142" w:rsidRDefault="00D374B4" w:rsidP="00D374B4">
            <w:pPr>
              <w:pStyle w:val="signaturenamespl"/>
              <w:spacing w:line="360" w:lineRule="auto"/>
              <w:rPr>
                <w:rFonts w:asciiTheme="minorHAnsi" w:hAnsiTheme="minorHAnsi" w:cstheme="minorHAnsi"/>
                <w:b/>
                <w:bCs/>
                <w:sz w:val="32"/>
                <w:szCs w:val="32"/>
              </w:rPr>
            </w:pPr>
          </w:p>
        </w:tc>
        <w:tc>
          <w:tcPr>
            <w:tcW w:w="1717" w:type="pct"/>
            <w:gridSpan w:val="4"/>
            <w:shd w:val="clear" w:color="auto" w:fill="auto"/>
            <w:vAlign w:val="center"/>
          </w:tcPr>
          <w:p w14:paraId="4A6D5C30" w14:textId="77777777" w:rsidR="00D374B4" w:rsidRPr="00AD4142" w:rsidRDefault="00D374B4" w:rsidP="00D374B4">
            <w:pPr>
              <w:pStyle w:val="signaturenamespl"/>
              <w:spacing w:line="240" w:lineRule="auto"/>
              <w:rPr>
                <w:rFonts w:ascii="Calibri" w:hAnsi="Calibri" w:cs="Calibri"/>
                <w:bCs/>
                <w:sz w:val="32"/>
                <w:szCs w:val="32"/>
              </w:rPr>
            </w:pPr>
          </w:p>
        </w:tc>
        <w:tc>
          <w:tcPr>
            <w:tcW w:w="613" w:type="pct"/>
            <w:vMerge/>
            <w:shd w:val="clear" w:color="auto" w:fill="FFFFFF" w:themeFill="background1"/>
            <w:vAlign w:val="center"/>
          </w:tcPr>
          <w:p w14:paraId="607668F7" w14:textId="77777777" w:rsidR="00D374B4" w:rsidRPr="00AD4142" w:rsidRDefault="00D374B4" w:rsidP="00D374B4">
            <w:pPr>
              <w:pStyle w:val="signaturenamespl"/>
              <w:spacing w:line="360" w:lineRule="auto"/>
              <w:rPr>
                <w:rFonts w:ascii="Calibri" w:hAnsi="Calibri" w:cs="Calibri"/>
                <w:bCs/>
                <w:sz w:val="32"/>
                <w:szCs w:val="32"/>
              </w:rPr>
            </w:pPr>
          </w:p>
        </w:tc>
        <w:tc>
          <w:tcPr>
            <w:tcW w:w="554" w:type="pct"/>
            <w:vMerge/>
            <w:shd w:val="clear" w:color="auto" w:fill="FFFFFF" w:themeFill="background1"/>
            <w:vAlign w:val="center"/>
          </w:tcPr>
          <w:p w14:paraId="39A5A92B" w14:textId="77777777" w:rsidR="00D374B4" w:rsidRPr="00AD4142" w:rsidRDefault="00D374B4" w:rsidP="00D374B4">
            <w:pPr>
              <w:pStyle w:val="signaturenamespl"/>
              <w:spacing w:line="360" w:lineRule="auto"/>
              <w:rPr>
                <w:rFonts w:ascii="Calibri" w:hAnsi="Calibri" w:cs="Calibri"/>
                <w:bCs/>
                <w:sz w:val="32"/>
                <w:szCs w:val="32"/>
              </w:rPr>
            </w:pPr>
          </w:p>
        </w:tc>
      </w:tr>
    </w:tbl>
    <w:p w14:paraId="19450CA3" w14:textId="6BC9FC42" w:rsidR="00EC44C4" w:rsidRPr="00AD4142" w:rsidRDefault="00EC44C4" w:rsidP="00EC44C4">
      <w:pPr>
        <w:spacing w:line="360" w:lineRule="auto"/>
      </w:pPr>
    </w:p>
    <w:p w14:paraId="3EDF6624" w14:textId="1B5E37CA" w:rsidR="00E733D1" w:rsidRPr="00AD4142" w:rsidRDefault="00E733D1" w:rsidP="00EC44C4">
      <w:pPr>
        <w:spacing w:line="360" w:lineRule="auto"/>
      </w:pPr>
    </w:p>
    <w:p w14:paraId="088F0984" w14:textId="726CCB37" w:rsidR="00E733D1" w:rsidRPr="00AD4142" w:rsidRDefault="00E733D1" w:rsidP="00EC44C4">
      <w:pPr>
        <w:spacing w:line="360" w:lineRule="auto"/>
      </w:pPr>
    </w:p>
    <w:p w14:paraId="52BCFB02" w14:textId="4CDA2CA3" w:rsidR="00E733D1" w:rsidRPr="00AD4142" w:rsidRDefault="00E733D1" w:rsidP="00EC44C4">
      <w:pPr>
        <w:spacing w:line="360" w:lineRule="auto"/>
      </w:pPr>
    </w:p>
    <w:p w14:paraId="68EF4407" w14:textId="3E11A014" w:rsidR="00121543" w:rsidRPr="00AD4142" w:rsidRDefault="00121543" w:rsidP="00EC44C4">
      <w:pPr>
        <w:spacing w:line="360" w:lineRule="auto"/>
      </w:pPr>
    </w:p>
    <w:p w14:paraId="0BAD6B9B" w14:textId="48AC4FFE" w:rsidR="00121543" w:rsidRDefault="00121543" w:rsidP="00EC44C4">
      <w:pPr>
        <w:spacing w:line="360" w:lineRule="auto"/>
      </w:pPr>
    </w:p>
    <w:p w14:paraId="15858CEE" w14:textId="77777777" w:rsidR="001154C9" w:rsidRPr="00AD4142" w:rsidRDefault="001154C9" w:rsidP="00EC44C4">
      <w:pPr>
        <w:spacing w:line="360" w:lineRule="auto"/>
      </w:pPr>
    </w:p>
    <w:tbl>
      <w:tblPr>
        <w:tblW w:w="5188" w:type="pct"/>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4"/>
        <w:gridCol w:w="851"/>
        <w:gridCol w:w="851"/>
        <w:gridCol w:w="1701"/>
        <w:gridCol w:w="1933"/>
        <w:gridCol w:w="11"/>
        <w:gridCol w:w="1369"/>
        <w:gridCol w:w="282"/>
        <w:gridCol w:w="1647"/>
      </w:tblGrid>
      <w:tr w:rsidR="00521D4E" w:rsidRPr="00AD4142" w14:paraId="7A52AD1C" w14:textId="77777777" w:rsidTr="00067379">
        <w:trPr>
          <w:trHeight w:val="680"/>
        </w:trPr>
        <w:tc>
          <w:tcPr>
            <w:tcW w:w="1800" w:type="pct"/>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424EBCD1" w14:textId="77777777" w:rsidR="00521D4E" w:rsidRPr="00AD4142" w:rsidRDefault="00521D4E" w:rsidP="00067379">
            <w:pPr>
              <w:pStyle w:val="Default"/>
              <w:rPr>
                <w:rFonts w:asciiTheme="minorHAnsi" w:hAnsiTheme="minorHAnsi" w:cstheme="minorHAnsi"/>
                <w:b/>
                <w:bCs/>
                <w:sz w:val="32"/>
                <w:szCs w:val="32"/>
              </w:rPr>
            </w:pPr>
            <w:r w:rsidRPr="00364CE5">
              <w:rPr>
                <w:rFonts w:asciiTheme="minorHAnsi" w:hAnsiTheme="minorHAnsi" w:cstheme="minorHAnsi"/>
                <w:color w:val="5B9BD5" w:themeColor="accent1"/>
                <w:sz w:val="32"/>
                <w:szCs w:val="32"/>
                <w:lang w:val="en-GB" w:eastAsia="en-US"/>
              </w:rPr>
              <w:t>ECG RECORDING</w:t>
            </w:r>
            <w:r w:rsidRPr="00364CE5">
              <w:rPr>
                <w:rFonts w:asciiTheme="minorHAnsi" w:eastAsia="MS Gothic" w:hAnsiTheme="minorHAnsi" w:cstheme="minorHAnsi"/>
                <w:b/>
                <w:bCs/>
                <w:color w:val="5B9BD5" w:themeColor="accent1"/>
                <w:sz w:val="28"/>
                <w:szCs w:val="28"/>
              </w:rPr>
              <w:t xml:space="preserve"> </w:t>
            </w:r>
            <w:r w:rsidRPr="00364CE5">
              <w:rPr>
                <w:rFonts w:asciiTheme="minorHAnsi" w:eastAsiaTheme="majorEastAsia" w:hAnsiTheme="minorHAnsi" w:cstheme="minorHAnsi"/>
                <w:b/>
                <w:bCs/>
                <w:color w:val="5B9BD5" w:themeColor="accent1"/>
                <w:sz w:val="18"/>
                <w:szCs w:val="18"/>
                <w:lang w:val="en-GB" w:eastAsia="en-US"/>
              </w:rPr>
              <w:t>[EG]</w:t>
            </w:r>
          </w:p>
        </w:tc>
        <w:tc>
          <w:tcPr>
            <w:tcW w:w="3200" w:type="pct"/>
            <w:gridSpan w:val="6"/>
            <w:tcBorders>
              <w:top w:val="single" w:sz="4" w:space="0" w:color="auto"/>
              <w:left w:val="single" w:sz="4" w:space="0" w:color="auto"/>
              <w:bottom w:val="single" w:sz="4" w:space="0" w:color="auto"/>
              <w:right w:val="single" w:sz="4" w:space="0" w:color="auto"/>
            </w:tcBorders>
            <w:shd w:val="clear" w:color="auto" w:fill="F2F2F2"/>
            <w:vAlign w:val="center"/>
          </w:tcPr>
          <w:p w14:paraId="61AE6482" w14:textId="77777777" w:rsidR="00521D4E" w:rsidRPr="00AD4142" w:rsidRDefault="00521D4E" w:rsidP="00067379">
            <w:pPr>
              <w:pStyle w:val="Default"/>
              <w:rPr>
                <w:rFonts w:ascii="Calibri Light" w:hAnsi="Calibri Light" w:cs="Calibri Light"/>
                <w:i/>
                <w:iCs/>
                <w:color w:val="000000" w:themeColor="text1"/>
                <w:sz w:val="20"/>
                <w:szCs w:val="20"/>
              </w:rPr>
            </w:pPr>
            <w:r w:rsidRPr="00AD4142">
              <w:rPr>
                <w:rFonts w:ascii="Calibri Light" w:hAnsi="Calibri Light" w:cs="Calibri Light"/>
                <w:i/>
                <w:iCs/>
                <w:color w:val="000000" w:themeColor="text1"/>
                <w:sz w:val="20"/>
                <w:szCs w:val="20"/>
              </w:rPr>
              <w:t>If the ECG is to be taken more than once at a study time-point (EG. Triple ECG), record ECG number EG ECG1, ECG2 etc. and repeat ECG module for each recording and the final result for analysis</w:t>
            </w:r>
          </w:p>
        </w:tc>
      </w:tr>
      <w:tr w:rsidR="00521D4E" w:rsidRPr="00AD4142" w14:paraId="66B51BB9" w14:textId="77777777" w:rsidTr="00067379">
        <w:trPr>
          <w:trHeight w:val="680"/>
        </w:trPr>
        <w:tc>
          <w:tcPr>
            <w:tcW w:w="1016" w:type="pct"/>
            <w:tcBorders>
              <w:top w:val="single" w:sz="4" w:space="0" w:color="auto"/>
              <w:left w:val="single" w:sz="4" w:space="0" w:color="auto"/>
              <w:bottom w:val="single" w:sz="4" w:space="0" w:color="auto"/>
              <w:right w:val="single" w:sz="4" w:space="0" w:color="auto"/>
            </w:tcBorders>
            <w:shd w:val="clear" w:color="auto" w:fill="F2F2F2"/>
            <w:vAlign w:val="center"/>
          </w:tcPr>
          <w:p w14:paraId="50C7FBDD" w14:textId="77777777" w:rsidR="00521D4E" w:rsidRPr="00AD4142" w:rsidRDefault="00521D4E" w:rsidP="00067379">
            <w:pPr>
              <w:pStyle w:val="Default"/>
              <w:rPr>
                <w:rFonts w:asciiTheme="minorHAnsi" w:hAnsiTheme="minorHAnsi" w:cstheme="minorHAnsi"/>
              </w:rPr>
            </w:pPr>
            <w:r w:rsidRPr="00AD4142">
              <w:rPr>
                <w:rFonts w:asciiTheme="minorHAnsi" w:hAnsiTheme="minorHAnsi" w:cstheme="minorHAnsi"/>
                <w:b/>
                <w:color w:val="auto"/>
                <w:sz w:val="20"/>
                <w:szCs w:val="20"/>
              </w:rPr>
              <w:t>Was the ECG recorded?</w:t>
            </w:r>
          </w:p>
          <w:p w14:paraId="23162E52" w14:textId="337139C5" w:rsidR="00521D4E" w:rsidRPr="00AD4142" w:rsidRDefault="00972875" w:rsidP="00067379">
            <w:pPr>
              <w:pStyle w:val="Default"/>
              <w:rPr>
                <w:rFonts w:asciiTheme="minorHAnsi" w:eastAsia="MS Gothic" w:hAnsiTheme="minorHAnsi" w:cstheme="minorHAnsi"/>
                <w:b/>
                <w:bCs/>
                <w:color w:val="365F91"/>
                <w:sz w:val="28"/>
                <w:szCs w:val="28"/>
              </w:rPr>
            </w:pPr>
            <w:r w:rsidRPr="000835C1">
              <w:rPr>
                <w:rFonts w:asciiTheme="minorHAnsi" w:hAnsiTheme="minorHAnsi" w:cstheme="minorHAnsi"/>
                <w:b/>
                <w:color w:val="2E74B5" w:themeColor="accent1" w:themeShade="BF"/>
                <w:sz w:val="16"/>
                <w:szCs w:val="16"/>
              </w:rPr>
              <w:t>EGPERF</w:t>
            </w:r>
            <w:r w:rsidR="000835C1">
              <w:rPr>
                <w:rFonts w:asciiTheme="minorHAnsi" w:hAnsiTheme="minorHAnsi" w:cstheme="minorHAnsi"/>
                <w:b/>
                <w:color w:val="2E74B5" w:themeColor="accent1" w:themeShade="BF"/>
                <w:sz w:val="16"/>
                <w:szCs w:val="16"/>
              </w:rPr>
              <w:t xml:space="preserve"> </w:t>
            </w:r>
            <w:r w:rsidR="000835C1" w:rsidRPr="000835C1">
              <w:rPr>
                <w:rFonts w:asciiTheme="minorHAnsi" w:hAnsiTheme="minorHAnsi" w:cstheme="minorHAnsi"/>
                <w:b/>
                <w:color w:val="FF0000"/>
                <w:sz w:val="16"/>
                <w:szCs w:val="16"/>
              </w:rPr>
              <w:t>EGSTAT</w:t>
            </w:r>
            <w:r w:rsidRPr="000835C1">
              <w:rPr>
                <w:rFonts w:asciiTheme="minorHAnsi" w:hAnsiTheme="minorHAnsi" w:cstheme="minorHAnsi"/>
                <w:b/>
                <w:bCs/>
                <w:color w:val="FF0000"/>
                <w:sz w:val="16"/>
                <w:szCs w:val="16"/>
              </w:rPr>
              <w:t xml:space="preserve"> </w:t>
            </w:r>
            <w:r w:rsidR="00521D4E" w:rsidRPr="000835C1">
              <w:rPr>
                <w:rStyle w:val="FootnoteReference"/>
                <w:rFonts w:asciiTheme="minorHAnsi" w:hAnsiTheme="minorHAnsi" w:cstheme="minorHAnsi"/>
                <w:b/>
                <w:bCs/>
                <w:color w:val="000000" w:themeColor="text1"/>
                <w:sz w:val="20"/>
                <w:szCs w:val="20"/>
              </w:rPr>
              <w:footnoteReference w:id="15"/>
            </w:r>
            <w:r w:rsidR="00521D4E" w:rsidRPr="000835C1">
              <w:rPr>
                <w:rFonts w:asciiTheme="minorHAnsi" w:hAnsiTheme="minorHAnsi" w:cstheme="minorHAnsi"/>
                <w:b/>
                <w:bCs/>
                <w:color w:val="000000" w:themeColor="text1"/>
                <w:sz w:val="16"/>
                <w:szCs w:val="16"/>
              </w:rPr>
              <w:t xml:space="preserve"> </w:t>
            </w:r>
          </w:p>
        </w:tc>
        <w:tc>
          <w:tcPr>
            <w:tcW w:w="3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FBBBE2" w14:textId="77777777" w:rsidR="00521D4E" w:rsidRPr="00AD4142" w:rsidRDefault="00521D4E" w:rsidP="00067379">
            <w:pPr>
              <w:pStyle w:val="Default"/>
              <w:rPr>
                <w:rFonts w:asciiTheme="minorHAnsi" w:hAnsiTheme="minorHAnsi" w:cstheme="minorHAnsi"/>
                <w:b/>
                <w:bCs/>
                <w:sz w:val="18"/>
                <w:szCs w:val="18"/>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sz w:val="18"/>
                <w:szCs w:val="18"/>
              </w:rPr>
              <w:t xml:space="preserve">Yes </w:t>
            </w:r>
            <w:r w:rsidRPr="00AD4142">
              <w:rPr>
                <w:rFonts w:asciiTheme="minorHAnsi" w:hAnsiTheme="minorHAnsi" w:cstheme="minorHAnsi"/>
                <w:b/>
                <w:bCs/>
                <w:sz w:val="18"/>
                <w:szCs w:val="18"/>
              </w:rPr>
              <w:t xml:space="preserve">   </w:t>
            </w:r>
          </w:p>
        </w:tc>
        <w:tc>
          <w:tcPr>
            <w:tcW w:w="3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639A80" w14:textId="77777777" w:rsidR="00521D4E" w:rsidRPr="00AD4142" w:rsidRDefault="00521D4E" w:rsidP="00067379">
            <w:pPr>
              <w:pStyle w:val="Default"/>
              <w:rPr>
                <w:rFonts w:asciiTheme="minorHAnsi" w:eastAsia="MS Gothic" w:hAnsiTheme="minorHAnsi" w:cstheme="minorHAnsi"/>
                <w:b/>
                <w:bCs/>
                <w:color w:val="365F91"/>
                <w:sz w:val="28"/>
                <w:szCs w:val="28"/>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sz w:val="18"/>
                <w:szCs w:val="18"/>
              </w:rPr>
              <w:t>No</w:t>
            </w:r>
            <w:r w:rsidRPr="00AD4142">
              <w:rPr>
                <w:rFonts w:asciiTheme="minorHAnsi" w:hAnsiTheme="minorHAnsi" w:cstheme="minorHAnsi"/>
                <w:b/>
                <w:bCs/>
                <w:sz w:val="20"/>
                <w:szCs w:val="20"/>
              </w:rPr>
              <w:t xml:space="preserve">    </w:t>
            </w:r>
          </w:p>
        </w:tc>
        <w:tc>
          <w:tcPr>
            <w:tcW w:w="78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2B12B1" w14:textId="77777777" w:rsidR="00521D4E" w:rsidRPr="00AD4142" w:rsidRDefault="00521D4E" w:rsidP="00067379">
            <w:pPr>
              <w:pStyle w:val="Default"/>
              <w:rPr>
                <w:rFonts w:asciiTheme="minorHAnsi" w:eastAsia="MS Gothic" w:hAnsiTheme="minorHAnsi" w:cstheme="minorHAnsi"/>
                <w:b/>
                <w:bCs/>
                <w:color w:val="365F91"/>
                <w:sz w:val="28"/>
                <w:szCs w:val="28"/>
              </w:rPr>
            </w:pPr>
            <w:r w:rsidRPr="00AD4142">
              <w:rPr>
                <w:rFonts w:asciiTheme="minorHAnsi" w:hAnsiTheme="minorHAnsi" w:cstheme="minorHAnsi"/>
                <w:b/>
                <w:sz w:val="20"/>
              </w:rPr>
              <w:t>If not done, give reason</w:t>
            </w:r>
            <w:r w:rsidRPr="003E4A5A">
              <w:rPr>
                <w:rFonts w:asciiTheme="minorHAnsi" w:hAnsiTheme="minorHAnsi" w:cstheme="minorHAnsi"/>
                <w:b/>
                <w:color w:val="2E74B5" w:themeColor="accent1" w:themeShade="BF"/>
                <w:sz w:val="20"/>
              </w:rPr>
              <w:t xml:space="preserve"> </w:t>
            </w:r>
            <w:r w:rsidRPr="003E4A5A">
              <w:rPr>
                <w:rFonts w:asciiTheme="minorHAnsi" w:hAnsiTheme="minorHAnsi" w:cstheme="minorHAnsi"/>
                <w:b/>
                <w:bCs/>
                <w:color w:val="2E74B5" w:themeColor="accent1" w:themeShade="BF"/>
                <w:sz w:val="16"/>
                <w:szCs w:val="16"/>
              </w:rPr>
              <w:t>EGREASND</w:t>
            </w:r>
          </w:p>
        </w:tc>
        <w:tc>
          <w:tcPr>
            <w:tcW w:w="89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78E340" w14:textId="77777777" w:rsidR="00521D4E" w:rsidRPr="00AD4142" w:rsidRDefault="00521D4E" w:rsidP="00067379">
            <w:pPr>
              <w:rPr>
                <w:rFonts w:cstheme="minorHAnsi"/>
                <w:b/>
                <w:sz w:val="20"/>
                <w:szCs w:val="20"/>
              </w:rPr>
            </w:pPr>
          </w:p>
        </w:tc>
        <w:tc>
          <w:tcPr>
            <w:tcW w:w="761"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B2C4A5" w14:textId="77777777" w:rsidR="00521D4E" w:rsidRPr="00AD4142" w:rsidRDefault="00521D4E" w:rsidP="00067379">
            <w:pPr>
              <w:pStyle w:val="Default"/>
              <w:rPr>
                <w:rFonts w:asciiTheme="minorHAnsi" w:hAnsiTheme="minorHAnsi" w:cstheme="minorHAnsi"/>
                <w:b/>
                <w:bCs/>
                <w:sz w:val="32"/>
                <w:szCs w:val="32"/>
              </w:rPr>
            </w:pPr>
            <w:r w:rsidRPr="00AD4142">
              <w:rPr>
                <w:rFonts w:asciiTheme="minorHAnsi" w:hAnsiTheme="minorHAnsi" w:cstheme="minorHAnsi"/>
                <w:b/>
                <w:sz w:val="20"/>
                <w:szCs w:val="20"/>
              </w:rPr>
              <w:t>Method</w:t>
            </w:r>
            <w:r w:rsidRPr="00AD4142">
              <w:rPr>
                <w:rFonts w:asciiTheme="minorHAnsi" w:hAnsiTheme="minorHAnsi" w:cstheme="minorHAnsi"/>
                <w:b/>
                <w:bCs/>
                <w:color w:val="548DD4"/>
                <w:sz w:val="16"/>
                <w:szCs w:val="16"/>
              </w:rPr>
              <w:t xml:space="preserve"> </w:t>
            </w:r>
            <w:r w:rsidRPr="003E4A5A">
              <w:rPr>
                <w:rFonts w:asciiTheme="minorHAnsi" w:hAnsiTheme="minorHAnsi" w:cstheme="minorHAnsi"/>
                <w:b/>
                <w:bCs/>
                <w:color w:val="2E74B5" w:themeColor="accent1" w:themeShade="BF"/>
                <w:sz w:val="16"/>
                <w:szCs w:val="16"/>
              </w:rPr>
              <w:t>EGMETHOD</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14:paraId="142EE934" w14:textId="71EC23EB" w:rsidR="0010618B" w:rsidRPr="00AD4142" w:rsidRDefault="00521D4E" w:rsidP="00067379">
            <w:pPr>
              <w:pStyle w:val="Default"/>
              <w:rPr>
                <w:rFonts w:asciiTheme="minorHAnsi" w:hAnsiTheme="minorHAnsi" w:cstheme="minorHAnsi"/>
                <w:b/>
                <w:bCs/>
                <w:color w:val="548DD4"/>
                <w:sz w:val="16"/>
                <w:szCs w:val="16"/>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Standard</w:t>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 xml:space="preserve">12 Lead </w:t>
            </w:r>
            <w:r w:rsidRPr="003E4A5A">
              <w:rPr>
                <w:rFonts w:asciiTheme="minorHAnsi" w:hAnsiTheme="minorHAnsi" w:cstheme="minorHAnsi"/>
                <w:b/>
                <w:bCs/>
                <w:color w:val="2E74B5" w:themeColor="accent1" w:themeShade="BF"/>
                <w:sz w:val="16"/>
                <w:szCs w:val="16"/>
              </w:rPr>
              <w:t>12-LEAD STANDARD</w:t>
            </w:r>
            <w:r w:rsidR="0010618B" w:rsidRPr="003E4A5A">
              <w:rPr>
                <w:color w:val="2E74B5" w:themeColor="accent1" w:themeShade="BF"/>
              </w:rPr>
              <w:t xml:space="preserve"> </w:t>
            </w:r>
            <w:r w:rsidR="0010618B" w:rsidRPr="003E4A5A">
              <w:rPr>
                <w:rFonts w:asciiTheme="minorHAnsi" w:hAnsiTheme="minorHAnsi" w:cstheme="minorHAnsi"/>
                <w:b/>
                <w:bCs/>
                <w:color w:val="2E74B5" w:themeColor="accent1" w:themeShade="BF"/>
                <w:sz w:val="16"/>
                <w:szCs w:val="16"/>
              </w:rPr>
              <w:t>EGLEAD</w:t>
            </w:r>
          </w:p>
        </w:tc>
      </w:tr>
      <w:tr w:rsidR="00521D4E" w:rsidRPr="00AD4142" w14:paraId="080FD05F" w14:textId="77777777" w:rsidTr="00067379">
        <w:trPr>
          <w:trHeight w:val="680"/>
        </w:trPr>
        <w:tc>
          <w:tcPr>
            <w:tcW w:w="1016" w:type="pct"/>
            <w:tcBorders>
              <w:top w:val="single" w:sz="4" w:space="0" w:color="auto"/>
              <w:left w:val="single" w:sz="4" w:space="0" w:color="auto"/>
              <w:bottom w:val="single" w:sz="4" w:space="0" w:color="auto"/>
              <w:right w:val="single" w:sz="4" w:space="0" w:color="auto"/>
            </w:tcBorders>
            <w:shd w:val="clear" w:color="auto" w:fill="F2F2F2"/>
            <w:vAlign w:val="center"/>
          </w:tcPr>
          <w:p w14:paraId="7E3D86D4" w14:textId="012C64FA" w:rsidR="00521D4E" w:rsidRPr="00AD4142" w:rsidRDefault="00521D4E" w:rsidP="00067379">
            <w:pPr>
              <w:pStyle w:val="Default"/>
              <w:spacing w:line="360" w:lineRule="auto"/>
              <w:rPr>
                <w:rFonts w:asciiTheme="minorHAnsi" w:hAnsiTheme="minorHAnsi" w:cstheme="minorHAnsi"/>
                <w:b/>
                <w:color w:val="auto"/>
                <w:sz w:val="20"/>
                <w:szCs w:val="20"/>
              </w:rPr>
            </w:pPr>
            <w:r w:rsidRPr="00AD4142">
              <w:rPr>
                <w:rFonts w:asciiTheme="minorHAnsi" w:hAnsiTheme="minorHAnsi" w:cstheme="minorHAnsi"/>
                <w:b/>
                <w:color w:val="auto"/>
                <w:sz w:val="20"/>
                <w:szCs w:val="20"/>
              </w:rPr>
              <w:t>Number of ECG</w:t>
            </w:r>
            <w:r w:rsidR="0095375E">
              <w:rPr>
                <w:rFonts w:asciiTheme="minorHAnsi" w:hAnsiTheme="minorHAnsi" w:cstheme="minorHAnsi"/>
                <w:b/>
                <w:color w:val="auto"/>
                <w:sz w:val="20"/>
                <w:szCs w:val="20"/>
              </w:rPr>
              <w:t xml:space="preserve"> </w:t>
            </w:r>
            <w:r w:rsidR="0095375E" w:rsidRPr="00D430BF">
              <w:rPr>
                <w:rFonts w:asciiTheme="minorHAnsi" w:hAnsiTheme="minorHAnsi" w:cstheme="minorHAnsi"/>
                <w:b/>
                <w:color w:val="FF0000"/>
                <w:sz w:val="16"/>
                <w:szCs w:val="16"/>
              </w:rPr>
              <w:t xml:space="preserve">PRPATT </w:t>
            </w:r>
            <w:r w:rsidR="0095375E">
              <w:rPr>
                <w:rFonts w:asciiTheme="minorHAnsi" w:hAnsiTheme="minorHAnsi" w:cstheme="minorHAnsi"/>
                <w:b/>
                <w:color w:val="2E74B5" w:themeColor="accent1" w:themeShade="BF"/>
                <w:sz w:val="16"/>
                <w:szCs w:val="16"/>
              </w:rPr>
              <w:t>where PRTRT</w:t>
            </w:r>
            <w:proofErr w:type="gramStart"/>
            <w:r w:rsidR="0095375E">
              <w:rPr>
                <w:rFonts w:asciiTheme="minorHAnsi" w:hAnsiTheme="minorHAnsi" w:cstheme="minorHAnsi"/>
                <w:b/>
                <w:color w:val="2E74B5" w:themeColor="accent1" w:themeShade="BF"/>
                <w:sz w:val="16"/>
                <w:szCs w:val="16"/>
              </w:rPr>
              <w:t>= ”ECG</w:t>
            </w:r>
            <w:proofErr w:type="gramEnd"/>
            <w:r w:rsidR="0095375E">
              <w:rPr>
                <w:rFonts w:asciiTheme="minorHAnsi" w:hAnsiTheme="minorHAnsi" w:cstheme="minorHAnsi"/>
                <w:b/>
                <w:color w:val="2E74B5" w:themeColor="accent1" w:themeShade="BF"/>
                <w:sz w:val="16"/>
                <w:szCs w:val="16"/>
              </w:rPr>
              <w:t>”</w:t>
            </w:r>
          </w:p>
        </w:tc>
        <w:tc>
          <w:tcPr>
            <w:tcW w:w="2464"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89FB00" w14:textId="77777777" w:rsidR="00F70F39" w:rsidRPr="00AD4142" w:rsidRDefault="00521D4E" w:rsidP="00067379">
            <w:pPr>
              <w:rPr>
                <w:rFonts w:cstheme="minorHAnsi"/>
                <w:b/>
                <w:sz w:val="20"/>
                <w:szCs w:val="20"/>
              </w:rPr>
            </w:pPr>
            <w:r w:rsidRPr="00AD4142">
              <w:rPr>
                <w:rFonts w:cstheme="minorHAnsi"/>
                <w:b/>
                <w:sz w:val="20"/>
                <w:szCs w:val="20"/>
              </w:rPr>
              <w:t xml:space="preserve">Date ECG recorded </w:t>
            </w:r>
          </w:p>
          <w:p w14:paraId="221B30F4" w14:textId="433137DB" w:rsidR="00521D4E" w:rsidRPr="00AD4142" w:rsidRDefault="00521D4E" w:rsidP="00067379">
            <w:pPr>
              <w:rPr>
                <w:rFonts w:cstheme="minorHAnsi"/>
                <w:bCs/>
                <w:sz w:val="20"/>
                <w:szCs w:val="20"/>
              </w:rPr>
            </w:pPr>
            <w:r w:rsidRPr="00AD4142">
              <w:rPr>
                <w:rFonts w:cstheme="minorHAnsi"/>
                <w:b/>
                <w:bCs/>
                <w:color w:val="548DD4"/>
                <w:sz w:val="16"/>
                <w:szCs w:val="16"/>
              </w:rPr>
              <w:t>EGDAT</w:t>
            </w:r>
            <w:r w:rsidRPr="00AD4142">
              <w:rPr>
                <w:rFonts w:cstheme="minorHAnsi"/>
                <w:b/>
                <w:bCs/>
                <w:color w:val="FF0000"/>
                <w:sz w:val="16"/>
                <w:szCs w:val="16"/>
              </w:rPr>
              <w:t xml:space="preserve"> EGDTC</w:t>
            </w:r>
          </w:p>
        </w:tc>
        <w:tc>
          <w:tcPr>
            <w:tcW w:w="152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31D251" w14:textId="77777777" w:rsidR="00521D4E" w:rsidRPr="00AD4142" w:rsidRDefault="00521D4E" w:rsidP="00067379">
            <w:pPr>
              <w:pStyle w:val="Default"/>
              <w:spacing w:line="360" w:lineRule="auto"/>
              <w:rPr>
                <w:rFonts w:asciiTheme="minorHAnsi" w:hAnsiTheme="minorHAnsi" w:cstheme="minorHAnsi"/>
                <w:b/>
                <w:bCs/>
                <w:color w:val="548DD4"/>
                <w:sz w:val="16"/>
                <w:szCs w:val="16"/>
              </w:rPr>
            </w:pPr>
            <w:r w:rsidRPr="00AD4142">
              <w:rPr>
                <w:rFonts w:asciiTheme="minorHAnsi" w:hAnsiTheme="minorHAnsi" w:cstheme="minorHAnsi"/>
                <w:b/>
                <w:sz w:val="20"/>
                <w:szCs w:val="20"/>
              </w:rPr>
              <w:t>Time ECG</w:t>
            </w:r>
            <w:r w:rsidRPr="00AD4142">
              <w:rPr>
                <w:rFonts w:asciiTheme="minorHAnsi" w:hAnsiTheme="minorHAnsi" w:cstheme="minorHAnsi"/>
                <w:b/>
                <w:bCs/>
                <w:color w:val="548DD4"/>
                <w:sz w:val="16"/>
                <w:szCs w:val="16"/>
              </w:rPr>
              <w:t xml:space="preserve"> </w:t>
            </w:r>
            <w:r w:rsidRPr="00AD4142">
              <w:rPr>
                <w:rFonts w:asciiTheme="minorHAnsi" w:hAnsiTheme="minorHAnsi" w:cstheme="minorHAnsi"/>
                <w:b/>
                <w:sz w:val="20"/>
                <w:szCs w:val="20"/>
              </w:rPr>
              <w:t>recorded</w:t>
            </w:r>
          </w:p>
          <w:p w14:paraId="7A5E2073" w14:textId="77777777" w:rsidR="00521D4E" w:rsidRPr="00AD4142" w:rsidRDefault="00521D4E" w:rsidP="00067379">
            <w:pPr>
              <w:pStyle w:val="Default"/>
              <w:rPr>
                <w:rFonts w:asciiTheme="minorHAnsi" w:hAnsiTheme="minorHAnsi" w:cstheme="minorHAnsi"/>
                <w:b/>
                <w:bCs/>
                <w:sz w:val="32"/>
                <w:szCs w:val="32"/>
              </w:rPr>
            </w:pPr>
            <w:r w:rsidRPr="00AD4142">
              <w:rPr>
                <w:rFonts w:asciiTheme="minorHAnsi" w:hAnsiTheme="minorHAnsi" w:cstheme="minorHAnsi"/>
                <w:b/>
                <w:bCs/>
                <w:color w:val="548DD4"/>
                <w:sz w:val="16"/>
                <w:szCs w:val="16"/>
              </w:rPr>
              <w:t xml:space="preserve">EGTIM </w:t>
            </w:r>
            <w:r w:rsidRPr="00AD4142">
              <w:rPr>
                <w:rFonts w:asciiTheme="minorHAnsi" w:hAnsiTheme="minorHAnsi" w:cstheme="minorHAnsi"/>
                <w:b/>
                <w:bCs/>
                <w:color w:val="FF0000"/>
                <w:sz w:val="16"/>
                <w:szCs w:val="16"/>
              </w:rPr>
              <w:t>EGDTC</w:t>
            </w:r>
          </w:p>
        </w:tc>
      </w:tr>
      <w:tr w:rsidR="00521D4E" w:rsidRPr="00AD4142" w14:paraId="1FF21BD2" w14:textId="77777777" w:rsidTr="00067379">
        <w:trPr>
          <w:trHeight w:val="456"/>
        </w:trPr>
        <w:tc>
          <w:tcPr>
            <w:tcW w:w="1016" w:type="pct"/>
            <w:tcBorders>
              <w:top w:val="single" w:sz="4" w:space="0" w:color="auto"/>
              <w:left w:val="single" w:sz="4" w:space="0" w:color="auto"/>
              <w:right w:val="single" w:sz="4" w:space="0" w:color="auto"/>
            </w:tcBorders>
            <w:shd w:val="clear" w:color="auto" w:fill="auto"/>
            <w:vAlign w:val="center"/>
          </w:tcPr>
          <w:p w14:paraId="61B971E6" w14:textId="77777777" w:rsidR="00521D4E" w:rsidRPr="00AD4142" w:rsidRDefault="00521D4E" w:rsidP="00067379">
            <w:pPr>
              <w:pStyle w:val="Default"/>
              <w:spacing w:line="360" w:lineRule="auto"/>
              <w:rPr>
                <w:rFonts w:asciiTheme="minorHAnsi" w:hAnsiTheme="minorHAnsi" w:cstheme="minorHAnsi"/>
                <w:b/>
                <w:color w:val="auto"/>
                <w:sz w:val="20"/>
                <w:szCs w:val="20"/>
              </w:rPr>
            </w:pPr>
          </w:p>
        </w:tc>
        <w:tc>
          <w:tcPr>
            <w:tcW w:w="2459"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5376E6" w14:textId="77777777" w:rsidR="00521D4E" w:rsidRPr="00AD4142" w:rsidRDefault="00521D4E" w:rsidP="00067379">
            <w:pPr>
              <w:pStyle w:val="signaturenamespl"/>
              <w:spacing w:line="360" w:lineRule="auto"/>
              <w:rPr>
                <w:rFonts w:asciiTheme="minorHAnsi" w:hAnsiTheme="minorHAnsi" w:cstheme="minorHAnsi"/>
                <w:sz w:val="18"/>
                <w:szCs w:val="18"/>
                <w:lang w:bidi="he-IL"/>
              </w:rPr>
            </w:pPr>
            <w:r w:rsidRPr="00AD4142">
              <w:rPr>
                <w:rFonts w:asciiTheme="minorHAnsi" w:hAnsiTheme="minorHAnsi" w:cstheme="minorHAnsi"/>
                <w:sz w:val="18"/>
                <w:szCs w:val="18"/>
                <w:lang w:bidi="he-IL"/>
              </w:rPr>
              <w:t>|__|__|-|__|__|__|-|__|__|__|__|</w:t>
            </w:r>
          </w:p>
          <w:p w14:paraId="77051012" w14:textId="77777777" w:rsidR="00521D4E" w:rsidRPr="00AD4142" w:rsidRDefault="00521D4E" w:rsidP="00067379">
            <w:pPr>
              <w:pStyle w:val="Default"/>
              <w:spacing w:line="360" w:lineRule="auto"/>
              <w:rPr>
                <w:rFonts w:asciiTheme="minorHAnsi" w:hAnsiTheme="minorHAnsi" w:cstheme="minorHAnsi"/>
                <w:bCs/>
                <w:sz w:val="20"/>
                <w:szCs w:val="20"/>
              </w:rPr>
            </w:pPr>
            <w:r w:rsidRPr="00AD4142">
              <w:rPr>
                <w:rFonts w:asciiTheme="minorHAnsi" w:hAnsiTheme="minorHAnsi" w:cstheme="minorHAnsi"/>
                <w:b/>
                <w:bCs/>
                <w:sz w:val="18"/>
                <w:szCs w:val="18"/>
              </w:rPr>
              <w:t>[DD-MMM-YYYY]</w:t>
            </w:r>
          </w:p>
        </w:tc>
        <w:tc>
          <w:tcPr>
            <w:tcW w:w="1525" w:type="pct"/>
            <w:gridSpan w:val="4"/>
            <w:tcBorders>
              <w:top w:val="single" w:sz="4" w:space="0" w:color="auto"/>
              <w:left w:val="single" w:sz="4" w:space="0" w:color="auto"/>
              <w:right w:val="single" w:sz="4" w:space="0" w:color="auto"/>
            </w:tcBorders>
            <w:shd w:val="clear" w:color="auto" w:fill="auto"/>
            <w:vAlign w:val="center"/>
          </w:tcPr>
          <w:p w14:paraId="18467D6D" w14:textId="77777777" w:rsidR="00521D4E" w:rsidRPr="00AD4142" w:rsidRDefault="00521D4E" w:rsidP="00067379">
            <w:pPr>
              <w:pStyle w:val="Default"/>
              <w:spacing w:line="360" w:lineRule="auto"/>
              <w:rPr>
                <w:rFonts w:asciiTheme="minorHAnsi" w:hAnsiTheme="minorHAnsi" w:cstheme="minorHAnsi"/>
                <w:bCs/>
                <w:sz w:val="18"/>
                <w:szCs w:val="18"/>
                <w:lang w:bidi="he-IL"/>
              </w:rPr>
            </w:pPr>
            <w:r w:rsidRPr="00AD4142">
              <w:rPr>
                <w:rFonts w:asciiTheme="minorHAnsi" w:hAnsiTheme="minorHAnsi" w:cstheme="minorHAnsi"/>
                <w:bCs/>
                <w:sz w:val="18"/>
                <w:szCs w:val="18"/>
                <w:lang w:bidi="he-IL"/>
              </w:rPr>
              <w:t>|__|__|:|__|__|</w:t>
            </w:r>
          </w:p>
          <w:p w14:paraId="63466DE0" w14:textId="77777777" w:rsidR="00521D4E" w:rsidRPr="00AD4142" w:rsidRDefault="00521D4E" w:rsidP="00067379">
            <w:pPr>
              <w:pStyle w:val="Default"/>
              <w:spacing w:line="360" w:lineRule="auto"/>
              <w:rPr>
                <w:rFonts w:asciiTheme="minorHAnsi" w:hAnsiTheme="minorHAnsi" w:cstheme="minorHAnsi"/>
                <w:b/>
                <w:sz w:val="32"/>
                <w:szCs w:val="32"/>
              </w:rPr>
            </w:pPr>
            <w:r w:rsidRPr="00AD4142">
              <w:rPr>
                <w:rFonts w:asciiTheme="minorHAnsi" w:hAnsiTheme="minorHAnsi" w:cstheme="minorHAnsi"/>
                <w:b/>
                <w:sz w:val="18"/>
                <w:szCs w:val="18"/>
                <w:lang w:bidi="he-IL"/>
              </w:rPr>
              <w:t>[HH:MM]</w:t>
            </w:r>
          </w:p>
        </w:tc>
      </w:tr>
      <w:tr w:rsidR="00521D4E" w:rsidRPr="00AD4142" w14:paraId="00A3C29F" w14:textId="77777777" w:rsidTr="00067379">
        <w:trPr>
          <w:trHeight w:val="454"/>
        </w:trPr>
        <w:tc>
          <w:tcPr>
            <w:tcW w:w="5000" w:type="pct"/>
            <w:gridSpan w:val="9"/>
            <w:shd w:val="clear" w:color="auto" w:fill="F2F2F2"/>
            <w:vAlign w:val="center"/>
          </w:tcPr>
          <w:p w14:paraId="2621FAEB" w14:textId="77777777" w:rsidR="00521D4E" w:rsidRPr="00AD4142" w:rsidRDefault="00521D4E" w:rsidP="00067379">
            <w:pPr>
              <w:keepNext/>
              <w:keepLines/>
              <w:spacing w:line="360" w:lineRule="auto"/>
              <w:rPr>
                <w:rFonts w:cstheme="minorHAnsi"/>
                <w:b/>
                <w:bCs/>
                <w:noProof/>
                <w:sz w:val="20"/>
                <w:szCs w:val="20"/>
                <w:lang w:eastAsia="en-ZA"/>
              </w:rPr>
            </w:pPr>
            <w:r w:rsidRPr="00AD4142">
              <w:rPr>
                <w:rFonts w:cstheme="minorHAnsi"/>
                <w:b/>
                <w:bCs/>
                <w:sz w:val="20"/>
                <w:szCs w:val="20"/>
              </w:rPr>
              <w:t>ECG TEST RESULTS</w:t>
            </w:r>
          </w:p>
        </w:tc>
      </w:tr>
      <w:tr w:rsidR="00521D4E" w:rsidRPr="00AD4142" w14:paraId="75C94A90" w14:textId="77777777" w:rsidTr="00067379">
        <w:trPr>
          <w:trHeight w:val="567"/>
        </w:trPr>
        <w:tc>
          <w:tcPr>
            <w:tcW w:w="1016" w:type="pct"/>
            <w:shd w:val="clear" w:color="auto" w:fill="F2F2F2" w:themeFill="background1" w:themeFillShade="F2"/>
            <w:vAlign w:val="center"/>
          </w:tcPr>
          <w:p w14:paraId="256DF88C" w14:textId="77777777" w:rsidR="00521D4E" w:rsidRPr="00AD4142" w:rsidRDefault="00521D4E" w:rsidP="00067379">
            <w:pPr>
              <w:spacing w:line="360" w:lineRule="auto"/>
              <w:rPr>
                <w:rFonts w:ascii="Calibri" w:hAnsi="Calibri" w:cs="Calibri"/>
                <w:b/>
                <w:sz w:val="20"/>
                <w:szCs w:val="20"/>
              </w:rPr>
            </w:pPr>
            <w:r w:rsidRPr="00AD4142">
              <w:rPr>
                <w:rFonts w:ascii="Calibri" w:hAnsi="Calibri" w:cs="Calibri"/>
                <w:b/>
                <w:sz w:val="20"/>
                <w:szCs w:val="20"/>
              </w:rPr>
              <w:t>ECG test name</w:t>
            </w:r>
          </w:p>
          <w:p w14:paraId="06E4E1D7" w14:textId="77777777" w:rsidR="00521D4E" w:rsidRPr="00AD4142" w:rsidRDefault="00521D4E" w:rsidP="00067379">
            <w:pPr>
              <w:spacing w:line="360" w:lineRule="auto"/>
              <w:rPr>
                <w:rFonts w:ascii="Calibri" w:eastAsia="MS Gothic" w:hAnsi="Calibri" w:cs="Calibri"/>
                <w:b/>
                <w:bCs/>
                <w:color w:val="365F91"/>
                <w:sz w:val="28"/>
                <w:szCs w:val="28"/>
              </w:rPr>
            </w:pPr>
            <w:r w:rsidRPr="00AD4142">
              <w:rPr>
                <w:rFonts w:ascii="Calibri" w:hAnsi="Calibri" w:cs="Calibri"/>
                <w:b/>
                <w:bCs/>
                <w:color w:val="548DD4"/>
                <w:sz w:val="16"/>
                <w:szCs w:val="16"/>
              </w:rPr>
              <w:t>EGTEST</w:t>
            </w:r>
          </w:p>
        </w:tc>
        <w:tc>
          <w:tcPr>
            <w:tcW w:w="1568" w:type="pct"/>
            <w:gridSpan w:val="3"/>
            <w:shd w:val="clear" w:color="auto" w:fill="F2F2F2" w:themeFill="background1" w:themeFillShade="F2"/>
            <w:vAlign w:val="center"/>
          </w:tcPr>
          <w:p w14:paraId="15B89EF5" w14:textId="77777777" w:rsidR="00521D4E" w:rsidRPr="00AD4142" w:rsidRDefault="00521D4E" w:rsidP="00067379">
            <w:pPr>
              <w:spacing w:line="360" w:lineRule="auto"/>
              <w:rPr>
                <w:rFonts w:ascii="Calibri" w:hAnsi="Calibri" w:cs="Calibri"/>
                <w:b/>
                <w:sz w:val="20"/>
                <w:szCs w:val="20"/>
              </w:rPr>
            </w:pPr>
            <w:r w:rsidRPr="00AD4142">
              <w:rPr>
                <w:rFonts w:ascii="Calibri" w:hAnsi="Calibri" w:cs="Calibri"/>
                <w:b/>
                <w:sz w:val="20"/>
                <w:szCs w:val="20"/>
              </w:rPr>
              <w:t>Results</w:t>
            </w:r>
          </w:p>
          <w:p w14:paraId="66B6CE6B" w14:textId="77777777" w:rsidR="00521D4E" w:rsidRPr="00AD4142" w:rsidRDefault="00521D4E" w:rsidP="00067379">
            <w:pPr>
              <w:spacing w:line="360" w:lineRule="auto"/>
              <w:rPr>
                <w:rFonts w:ascii="Calibri" w:hAnsi="Calibri" w:cs="Calibri"/>
                <w:b/>
                <w:bCs/>
                <w:sz w:val="32"/>
                <w:szCs w:val="32"/>
              </w:rPr>
            </w:pPr>
            <w:r w:rsidRPr="00AD4142">
              <w:rPr>
                <w:rFonts w:ascii="Calibri" w:hAnsi="Calibri" w:cs="Calibri"/>
                <w:b/>
                <w:bCs/>
                <w:color w:val="548DD4"/>
                <w:sz w:val="16"/>
                <w:szCs w:val="16"/>
              </w:rPr>
              <w:t>EGORRES</w:t>
            </w:r>
          </w:p>
        </w:tc>
        <w:tc>
          <w:tcPr>
            <w:tcW w:w="896" w:type="pct"/>
            <w:gridSpan w:val="2"/>
            <w:shd w:val="clear" w:color="auto" w:fill="F2F2F2" w:themeFill="background1" w:themeFillShade="F2"/>
            <w:vAlign w:val="center"/>
          </w:tcPr>
          <w:p w14:paraId="0E19C3EA" w14:textId="77777777" w:rsidR="00521D4E" w:rsidRPr="00AD4142" w:rsidRDefault="00521D4E" w:rsidP="00067379">
            <w:pPr>
              <w:autoSpaceDE w:val="0"/>
              <w:autoSpaceDN w:val="0"/>
              <w:adjustRightInd w:val="0"/>
              <w:spacing w:line="360" w:lineRule="auto"/>
              <w:rPr>
                <w:rFonts w:ascii="Calibri" w:hAnsi="Calibri" w:cs="Calibri"/>
                <w:b/>
                <w:sz w:val="20"/>
                <w:szCs w:val="20"/>
              </w:rPr>
            </w:pPr>
            <w:r w:rsidRPr="00AD4142">
              <w:rPr>
                <w:rFonts w:ascii="Calibri" w:hAnsi="Calibri" w:cs="Calibri"/>
                <w:b/>
                <w:sz w:val="20"/>
                <w:szCs w:val="20"/>
              </w:rPr>
              <w:t>Units</w:t>
            </w:r>
            <w:r w:rsidRPr="00AD4142">
              <w:rPr>
                <w:rStyle w:val="FootnoteReference"/>
                <w:rFonts w:ascii="Calibri" w:hAnsi="Calibri" w:cs="Calibri"/>
                <w:b/>
                <w:sz w:val="20"/>
                <w:szCs w:val="20"/>
              </w:rPr>
              <w:footnoteReference w:id="16"/>
            </w:r>
          </w:p>
          <w:p w14:paraId="0D7DAC7F" w14:textId="77777777" w:rsidR="00521D4E" w:rsidRPr="00AD4142" w:rsidRDefault="00521D4E" w:rsidP="00067379">
            <w:pPr>
              <w:spacing w:line="360" w:lineRule="auto"/>
              <w:rPr>
                <w:rFonts w:ascii="Calibri" w:hAnsi="Calibri" w:cs="Calibri"/>
                <w:sz w:val="16"/>
                <w:szCs w:val="16"/>
                <w:lang w:bidi="he-IL"/>
              </w:rPr>
            </w:pPr>
            <w:r w:rsidRPr="00AD4142">
              <w:rPr>
                <w:rFonts w:ascii="Calibri" w:hAnsi="Calibri" w:cs="Calibri"/>
                <w:b/>
                <w:bCs/>
                <w:color w:val="548DD4"/>
                <w:sz w:val="16"/>
                <w:szCs w:val="16"/>
              </w:rPr>
              <w:t>EGORRESU</w:t>
            </w:r>
          </w:p>
        </w:tc>
        <w:tc>
          <w:tcPr>
            <w:tcW w:w="631" w:type="pct"/>
            <w:shd w:val="clear" w:color="auto" w:fill="F2F2F2" w:themeFill="background1" w:themeFillShade="F2"/>
            <w:vAlign w:val="center"/>
          </w:tcPr>
          <w:p w14:paraId="294F385D" w14:textId="77777777" w:rsidR="00521D4E" w:rsidRPr="00AD4142" w:rsidRDefault="00521D4E" w:rsidP="00067379">
            <w:pPr>
              <w:pStyle w:val="signaturenamespl"/>
              <w:spacing w:line="360" w:lineRule="auto"/>
              <w:rPr>
                <w:rFonts w:ascii="Calibri" w:eastAsia="Calibri" w:hAnsi="Calibri" w:cs="Calibri"/>
                <w:b/>
                <w:sz w:val="20"/>
                <w:lang w:val="en-US"/>
              </w:rPr>
            </w:pPr>
            <w:r w:rsidRPr="00AD4142">
              <w:rPr>
                <w:rFonts w:ascii="Calibri" w:eastAsia="Calibri" w:hAnsi="Calibri" w:cs="Calibri"/>
                <w:b/>
                <w:sz w:val="20"/>
                <w:lang w:val="en-US"/>
              </w:rPr>
              <w:t>Not done</w:t>
            </w:r>
          </w:p>
          <w:p w14:paraId="5F32126A" w14:textId="1634A480" w:rsidR="00521D4E" w:rsidRPr="00AD4142" w:rsidRDefault="00521D4E" w:rsidP="00067379">
            <w:pPr>
              <w:spacing w:line="360" w:lineRule="auto"/>
              <w:rPr>
                <w:rFonts w:ascii="Calibri" w:hAnsi="Calibri" w:cs="Calibri"/>
                <w:b/>
                <w:bCs/>
                <w:sz w:val="32"/>
                <w:szCs w:val="32"/>
              </w:rPr>
            </w:pPr>
            <w:r w:rsidRPr="003E4A5A">
              <w:rPr>
                <w:rFonts w:ascii="Calibri" w:hAnsi="Calibri" w:cs="Calibri"/>
                <w:b/>
                <w:bCs/>
                <w:color w:val="2E74B5" w:themeColor="accent1" w:themeShade="BF"/>
                <w:sz w:val="16"/>
                <w:szCs w:val="16"/>
              </w:rPr>
              <w:t>EG</w:t>
            </w:r>
            <w:r w:rsidR="000835C1" w:rsidRPr="003E4A5A">
              <w:rPr>
                <w:rFonts w:ascii="Calibri" w:hAnsi="Calibri" w:cs="Calibri"/>
                <w:b/>
                <w:bCs/>
                <w:color w:val="2E74B5" w:themeColor="accent1" w:themeShade="BF"/>
                <w:sz w:val="16"/>
                <w:szCs w:val="16"/>
              </w:rPr>
              <w:t>PERF</w:t>
            </w:r>
            <w:r w:rsidR="000835C1">
              <w:rPr>
                <w:rFonts w:ascii="Calibri" w:hAnsi="Calibri" w:cs="Calibri"/>
                <w:b/>
                <w:bCs/>
                <w:color w:val="548DD4"/>
                <w:sz w:val="16"/>
                <w:szCs w:val="16"/>
              </w:rPr>
              <w:t xml:space="preserve"> </w:t>
            </w:r>
            <w:r w:rsidR="000835C1" w:rsidRPr="00673E6B">
              <w:rPr>
                <w:rFonts w:ascii="Calibri" w:hAnsi="Calibri" w:cs="Calibri"/>
                <w:b/>
                <w:bCs/>
                <w:color w:val="FF0000"/>
                <w:sz w:val="16"/>
                <w:szCs w:val="16"/>
              </w:rPr>
              <w:t>EGSTAT</w:t>
            </w:r>
          </w:p>
        </w:tc>
        <w:tc>
          <w:tcPr>
            <w:tcW w:w="889" w:type="pct"/>
            <w:gridSpan w:val="2"/>
            <w:shd w:val="clear" w:color="auto" w:fill="F2F2F2" w:themeFill="background1" w:themeFillShade="F2"/>
            <w:vAlign w:val="center"/>
          </w:tcPr>
          <w:p w14:paraId="1EF9430D" w14:textId="77777777" w:rsidR="00521D4E" w:rsidRPr="00AD4142" w:rsidRDefault="00521D4E" w:rsidP="00067379">
            <w:pPr>
              <w:pStyle w:val="signaturenamespl"/>
              <w:spacing w:line="360" w:lineRule="auto"/>
              <w:rPr>
                <w:rFonts w:ascii="Calibri" w:eastAsia="Calibri" w:hAnsi="Calibri" w:cs="Calibri"/>
                <w:b/>
                <w:sz w:val="20"/>
                <w:lang w:val="en-US"/>
              </w:rPr>
            </w:pPr>
            <w:r w:rsidRPr="00AD4142">
              <w:rPr>
                <w:rFonts w:ascii="Calibri" w:eastAsia="Calibri" w:hAnsi="Calibri" w:cs="Calibri"/>
                <w:b/>
                <w:sz w:val="20"/>
                <w:lang w:val="en-US"/>
              </w:rPr>
              <w:t>Reason not done</w:t>
            </w:r>
          </w:p>
          <w:p w14:paraId="5B8E1BB1" w14:textId="77777777" w:rsidR="00521D4E" w:rsidRPr="00AD4142" w:rsidRDefault="00521D4E" w:rsidP="00067379">
            <w:pPr>
              <w:spacing w:line="360" w:lineRule="auto"/>
              <w:rPr>
                <w:rFonts w:ascii="Calibri" w:hAnsi="Calibri" w:cs="Calibri"/>
                <w:b/>
                <w:noProof/>
                <w:sz w:val="20"/>
                <w:szCs w:val="20"/>
                <w:lang w:eastAsia="en-ZA"/>
              </w:rPr>
            </w:pPr>
            <w:r w:rsidRPr="003E4A5A">
              <w:rPr>
                <w:rFonts w:ascii="Calibri" w:hAnsi="Calibri" w:cs="Calibri"/>
                <w:b/>
                <w:bCs/>
                <w:color w:val="2E74B5" w:themeColor="accent1" w:themeShade="BF"/>
                <w:sz w:val="16"/>
                <w:szCs w:val="16"/>
              </w:rPr>
              <w:t>EGREASND</w:t>
            </w:r>
          </w:p>
        </w:tc>
      </w:tr>
      <w:tr w:rsidR="00521D4E" w:rsidRPr="00AD4142" w14:paraId="48249B4B" w14:textId="77777777" w:rsidTr="003C2C92">
        <w:trPr>
          <w:trHeight w:val="454"/>
        </w:trPr>
        <w:tc>
          <w:tcPr>
            <w:tcW w:w="1016" w:type="pct"/>
            <w:shd w:val="clear" w:color="auto" w:fill="F2F2F2" w:themeFill="background1" w:themeFillShade="F2"/>
            <w:vAlign w:val="center"/>
          </w:tcPr>
          <w:p w14:paraId="463E5A6B" w14:textId="77777777" w:rsidR="00521D4E" w:rsidRPr="00AD4142" w:rsidRDefault="00521D4E" w:rsidP="00067379">
            <w:pPr>
              <w:spacing w:line="360" w:lineRule="auto"/>
              <w:rPr>
                <w:rFonts w:ascii="Calibri" w:hAnsi="Calibri" w:cs="Calibri"/>
                <w:b/>
                <w:sz w:val="18"/>
                <w:szCs w:val="18"/>
              </w:rPr>
            </w:pPr>
            <w:r w:rsidRPr="00AD4142">
              <w:rPr>
                <w:rFonts w:ascii="Calibri" w:hAnsi="Calibri" w:cs="Calibri"/>
                <w:b/>
                <w:sz w:val="18"/>
                <w:szCs w:val="18"/>
              </w:rPr>
              <w:t xml:space="preserve">RR-interval </w:t>
            </w:r>
          </w:p>
        </w:tc>
        <w:tc>
          <w:tcPr>
            <w:tcW w:w="1568" w:type="pct"/>
            <w:gridSpan w:val="3"/>
            <w:shd w:val="clear" w:color="auto" w:fill="auto"/>
            <w:vAlign w:val="center"/>
          </w:tcPr>
          <w:p w14:paraId="611F881F" w14:textId="77777777" w:rsidR="00521D4E" w:rsidRPr="00AD4142" w:rsidRDefault="00521D4E" w:rsidP="00067379">
            <w:pPr>
              <w:spacing w:line="360" w:lineRule="auto"/>
              <w:rPr>
                <w:rFonts w:ascii="Calibri" w:hAnsi="Calibri" w:cs="Calibri"/>
                <w:b/>
                <w:sz w:val="20"/>
                <w:szCs w:val="20"/>
              </w:rPr>
            </w:pPr>
            <w:r w:rsidRPr="00AD4142">
              <w:rPr>
                <w:rFonts w:ascii="Calibri" w:hAnsi="Calibri" w:cs="Calibri"/>
                <w:b/>
                <w:sz w:val="18"/>
                <w:szCs w:val="18"/>
                <w:lang w:bidi="he-IL"/>
              </w:rPr>
              <w:t>|__|__|__|__|</w:t>
            </w:r>
            <w:r w:rsidRPr="00AD4142">
              <w:rPr>
                <w:rFonts w:ascii="Calibri" w:hAnsi="Calibri" w:cs="Calibri"/>
                <w:b/>
                <w:bCs/>
                <w:color w:val="548DD4"/>
                <w:sz w:val="16"/>
                <w:szCs w:val="16"/>
              </w:rPr>
              <w:t xml:space="preserve"> </w:t>
            </w:r>
            <w:r w:rsidRPr="003E4A5A">
              <w:rPr>
                <w:rFonts w:ascii="Calibri" w:hAnsi="Calibri" w:cs="Calibri"/>
                <w:b/>
                <w:bCs/>
                <w:color w:val="2E74B5" w:themeColor="accent1" w:themeShade="BF"/>
                <w:sz w:val="16"/>
                <w:szCs w:val="16"/>
              </w:rPr>
              <w:t>RRMEAN_EGORRES</w:t>
            </w:r>
          </w:p>
        </w:tc>
        <w:tc>
          <w:tcPr>
            <w:tcW w:w="896" w:type="pct"/>
            <w:gridSpan w:val="2"/>
            <w:shd w:val="clear" w:color="auto" w:fill="F2F2F2" w:themeFill="background1" w:themeFillShade="F2"/>
            <w:vAlign w:val="center"/>
          </w:tcPr>
          <w:p w14:paraId="11B5F185" w14:textId="77777777" w:rsidR="00521D4E" w:rsidRPr="00AD4142" w:rsidRDefault="00521D4E" w:rsidP="00067379">
            <w:pPr>
              <w:autoSpaceDE w:val="0"/>
              <w:autoSpaceDN w:val="0"/>
              <w:adjustRightInd w:val="0"/>
              <w:spacing w:line="360" w:lineRule="auto"/>
              <w:rPr>
                <w:rFonts w:ascii="Calibri" w:hAnsi="Calibri" w:cs="Calibri"/>
                <w:sz w:val="20"/>
                <w:szCs w:val="20"/>
              </w:rPr>
            </w:pPr>
            <w:r w:rsidRPr="00AD4142">
              <w:rPr>
                <w:rFonts w:ascii="Calibri" w:hAnsi="Calibri" w:cs="Calibri"/>
                <w:sz w:val="20"/>
                <w:szCs w:val="20"/>
              </w:rPr>
              <w:t>MSEC</w:t>
            </w:r>
          </w:p>
        </w:tc>
        <w:tc>
          <w:tcPr>
            <w:tcW w:w="631" w:type="pct"/>
            <w:shd w:val="clear" w:color="auto" w:fill="auto"/>
            <w:vAlign w:val="center"/>
          </w:tcPr>
          <w:p w14:paraId="0BFF3025" w14:textId="77777777" w:rsidR="00521D4E" w:rsidRPr="00AD4142" w:rsidRDefault="00521D4E" w:rsidP="00067379">
            <w:pPr>
              <w:pStyle w:val="signaturenamespl"/>
              <w:spacing w:line="360" w:lineRule="auto"/>
              <w:rPr>
                <w:rFonts w:ascii="Calibri" w:eastAsia="Calibri" w:hAnsi="Calibri" w:cs="Calibri"/>
                <w:b/>
                <w:sz w:val="20"/>
                <w:lang w:val="en-US"/>
              </w:rPr>
            </w:pPr>
            <w:r w:rsidRPr="00AD4142">
              <w:rPr>
                <w:rFonts w:ascii="Calibri" w:hAnsi="Calibri" w:cs="Calibri"/>
                <w:b/>
                <w:bCs/>
                <w:sz w:val="32"/>
                <w:szCs w:val="32"/>
              </w:rPr>
              <w:sym w:font="Symbol" w:char="F0A0"/>
            </w:r>
          </w:p>
        </w:tc>
        <w:tc>
          <w:tcPr>
            <w:tcW w:w="889" w:type="pct"/>
            <w:gridSpan w:val="2"/>
            <w:shd w:val="clear" w:color="auto" w:fill="auto"/>
            <w:vAlign w:val="center"/>
          </w:tcPr>
          <w:p w14:paraId="57E6B117" w14:textId="77777777" w:rsidR="00521D4E" w:rsidRPr="00AD4142" w:rsidRDefault="00521D4E" w:rsidP="00067379">
            <w:pPr>
              <w:pStyle w:val="signaturenamespl"/>
              <w:spacing w:line="360" w:lineRule="auto"/>
              <w:rPr>
                <w:rFonts w:ascii="Calibri" w:eastAsia="Calibri" w:hAnsi="Calibri" w:cs="Calibri"/>
                <w:b/>
                <w:sz w:val="20"/>
                <w:lang w:val="en-US"/>
              </w:rPr>
            </w:pPr>
          </w:p>
        </w:tc>
      </w:tr>
      <w:tr w:rsidR="00521D4E" w:rsidRPr="00AD4142" w14:paraId="591DA274" w14:textId="77777777" w:rsidTr="003C2C92">
        <w:trPr>
          <w:trHeight w:val="454"/>
        </w:trPr>
        <w:tc>
          <w:tcPr>
            <w:tcW w:w="1016" w:type="pct"/>
            <w:shd w:val="clear" w:color="auto" w:fill="F2F2F2" w:themeFill="background1" w:themeFillShade="F2"/>
            <w:vAlign w:val="center"/>
          </w:tcPr>
          <w:p w14:paraId="3F666137" w14:textId="77777777" w:rsidR="00521D4E" w:rsidRPr="00AD4142" w:rsidRDefault="00521D4E" w:rsidP="00067379">
            <w:pPr>
              <w:spacing w:line="360" w:lineRule="auto"/>
              <w:rPr>
                <w:rFonts w:ascii="Calibri" w:hAnsi="Calibri" w:cs="Calibri"/>
                <w:b/>
                <w:sz w:val="18"/>
                <w:szCs w:val="18"/>
              </w:rPr>
            </w:pPr>
            <w:r w:rsidRPr="00AD4142">
              <w:rPr>
                <w:rFonts w:ascii="Calibri" w:hAnsi="Calibri" w:cs="Calibri"/>
                <w:b/>
                <w:sz w:val="18"/>
                <w:szCs w:val="18"/>
              </w:rPr>
              <w:t xml:space="preserve">PR-interval </w:t>
            </w:r>
          </w:p>
        </w:tc>
        <w:tc>
          <w:tcPr>
            <w:tcW w:w="1568" w:type="pct"/>
            <w:gridSpan w:val="3"/>
            <w:shd w:val="clear" w:color="auto" w:fill="auto"/>
            <w:vAlign w:val="center"/>
          </w:tcPr>
          <w:p w14:paraId="55AC5412" w14:textId="77777777" w:rsidR="00521D4E" w:rsidRPr="00AD4142" w:rsidRDefault="00521D4E" w:rsidP="00067379">
            <w:pPr>
              <w:spacing w:line="360" w:lineRule="auto"/>
              <w:rPr>
                <w:rFonts w:ascii="Calibri" w:hAnsi="Calibri" w:cs="Calibri"/>
                <w:sz w:val="18"/>
                <w:szCs w:val="18"/>
              </w:rPr>
            </w:pPr>
            <w:r w:rsidRPr="00AD4142">
              <w:rPr>
                <w:rFonts w:ascii="Calibri" w:hAnsi="Calibri" w:cs="Calibri"/>
                <w:b/>
                <w:sz w:val="18"/>
                <w:szCs w:val="18"/>
                <w:lang w:bidi="he-IL"/>
              </w:rPr>
              <w:t>|__|__|__|</w:t>
            </w:r>
            <w:r w:rsidRPr="00AD4142">
              <w:rPr>
                <w:rFonts w:ascii="Calibri" w:hAnsi="Calibri" w:cs="Calibri"/>
                <w:b/>
                <w:bCs/>
                <w:color w:val="548DD4"/>
                <w:sz w:val="16"/>
                <w:szCs w:val="16"/>
              </w:rPr>
              <w:t xml:space="preserve"> </w:t>
            </w:r>
            <w:r w:rsidRPr="003E4A5A">
              <w:rPr>
                <w:rFonts w:ascii="Calibri" w:hAnsi="Calibri" w:cs="Calibri"/>
                <w:b/>
                <w:bCs/>
                <w:color w:val="2E74B5" w:themeColor="accent1" w:themeShade="BF"/>
                <w:sz w:val="16"/>
                <w:szCs w:val="16"/>
              </w:rPr>
              <w:t>PRMEAN_EGORRES</w:t>
            </w:r>
          </w:p>
        </w:tc>
        <w:tc>
          <w:tcPr>
            <w:tcW w:w="896" w:type="pct"/>
            <w:gridSpan w:val="2"/>
            <w:shd w:val="clear" w:color="auto" w:fill="F2F2F2" w:themeFill="background1" w:themeFillShade="F2"/>
            <w:vAlign w:val="center"/>
          </w:tcPr>
          <w:p w14:paraId="4F220F41" w14:textId="77777777" w:rsidR="00521D4E" w:rsidRPr="00AD4142" w:rsidRDefault="00521D4E" w:rsidP="00067379">
            <w:pPr>
              <w:autoSpaceDE w:val="0"/>
              <w:autoSpaceDN w:val="0"/>
              <w:adjustRightInd w:val="0"/>
              <w:spacing w:line="360" w:lineRule="auto"/>
              <w:rPr>
                <w:rFonts w:ascii="Calibri" w:hAnsi="Calibri" w:cs="Calibri"/>
                <w:sz w:val="20"/>
                <w:szCs w:val="20"/>
              </w:rPr>
            </w:pPr>
            <w:r w:rsidRPr="00AD4142">
              <w:rPr>
                <w:rFonts w:ascii="Calibri" w:hAnsi="Calibri" w:cs="Calibri"/>
                <w:sz w:val="20"/>
                <w:szCs w:val="20"/>
              </w:rPr>
              <w:t>MSEC</w:t>
            </w:r>
          </w:p>
        </w:tc>
        <w:tc>
          <w:tcPr>
            <w:tcW w:w="631" w:type="pct"/>
            <w:shd w:val="clear" w:color="auto" w:fill="auto"/>
            <w:vAlign w:val="center"/>
          </w:tcPr>
          <w:p w14:paraId="68B00CD9" w14:textId="77777777" w:rsidR="00521D4E" w:rsidRPr="00AD4142" w:rsidRDefault="00521D4E" w:rsidP="00067379">
            <w:pPr>
              <w:pStyle w:val="signaturenamespl"/>
              <w:spacing w:line="360" w:lineRule="auto"/>
              <w:rPr>
                <w:rFonts w:ascii="Calibri" w:hAnsi="Calibri" w:cs="Calibri"/>
                <w:b/>
                <w:bCs/>
                <w:sz w:val="32"/>
                <w:szCs w:val="32"/>
              </w:rPr>
            </w:pPr>
            <w:r w:rsidRPr="00AD4142">
              <w:rPr>
                <w:rFonts w:ascii="Calibri" w:hAnsi="Calibri" w:cs="Calibri"/>
                <w:b/>
                <w:bCs/>
                <w:sz w:val="32"/>
                <w:szCs w:val="32"/>
              </w:rPr>
              <w:sym w:font="Symbol" w:char="F0A0"/>
            </w:r>
          </w:p>
        </w:tc>
        <w:tc>
          <w:tcPr>
            <w:tcW w:w="889" w:type="pct"/>
            <w:gridSpan w:val="2"/>
            <w:shd w:val="clear" w:color="auto" w:fill="auto"/>
            <w:vAlign w:val="center"/>
          </w:tcPr>
          <w:p w14:paraId="44E9D1AD" w14:textId="77777777" w:rsidR="00521D4E" w:rsidRPr="00AD4142" w:rsidRDefault="00521D4E" w:rsidP="00067379">
            <w:pPr>
              <w:pStyle w:val="signaturenamespl"/>
              <w:spacing w:line="360" w:lineRule="auto"/>
              <w:rPr>
                <w:rFonts w:ascii="Calibri" w:eastAsia="Calibri" w:hAnsi="Calibri" w:cs="Calibri"/>
                <w:b/>
                <w:sz w:val="20"/>
                <w:lang w:val="en-US"/>
              </w:rPr>
            </w:pPr>
          </w:p>
        </w:tc>
      </w:tr>
      <w:tr w:rsidR="00521D4E" w:rsidRPr="00AD4142" w14:paraId="0783F0E9" w14:textId="77777777" w:rsidTr="003C2C92">
        <w:trPr>
          <w:trHeight w:val="454"/>
        </w:trPr>
        <w:tc>
          <w:tcPr>
            <w:tcW w:w="1016" w:type="pct"/>
            <w:shd w:val="clear" w:color="auto" w:fill="F2F2F2" w:themeFill="background1" w:themeFillShade="F2"/>
            <w:vAlign w:val="center"/>
          </w:tcPr>
          <w:p w14:paraId="60EE165A" w14:textId="77777777" w:rsidR="00521D4E" w:rsidRPr="00AD4142" w:rsidRDefault="00521D4E" w:rsidP="00067379">
            <w:pPr>
              <w:spacing w:line="360" w:lineRule="auto"/>
              <w:rPr>
                <w:rFonts w:ascii="Calibri" w:hAnsi="Calibri" w:cs="Calibri"/>
                <w:b/>
                <w:sz w:val="18"/>
                <w:szCs w:val="18"/>
              </w:rPr>
            </w:pPr>
            <w:r w:rsidRPr="00AD4142">
              <w:rPr>
                <w:rFonts w:ascii="Calibri" w:hAnsi="Calibri" w:cs="Calibri"/>
                <w:b/>
                <w:sz w:val="18"/>
                <w:szCs w:val="18"/>
              </w:rPr>
              <w:t>QT-interval</w:t>
            </w:r>
            <w:r w:rsidRPr="00AD4142">
              <w:rPr>
                <w:rStyle w:val="FootnoteReference"/>
                <w:rFonts w:ascii="Calibri" w:hAnsi="Calibri" w:cs="Calibri"/>
                <w:b/>
                <w:sz w:val="18"/>
                <w:szCs w:val="18"/>
              </w:rPr>
              <w:footnoteReference w:id="17"/>
            </w:r>
            <w:r w:rsidRPr="00AD4142">
              <w:rPr>
                <w:rFonts w:ascii="Calibri" w:hAnsi="Calibri" w:cs="Calibri"/>
                <w:b/>
                <w:sz w:val="18"/>
                <w:szCs w:val="18"/>
              </w:rPr>
              <w:t xml:space="preserve"> </w:t>
            </w:r>
          </w:p>
        </w:tc>
        <w:tc>
          <w:tcPr>
            <w:tcW w:w="1568" w:type="pct"/>
            <w:gridSpan w:val="3"/>
            <w:shd w:val="clear" w:color="auto" w:fill="auto"/>
            <w:vAlign w:val="center"/>
          </w:tcPr>
          <w:p w14:paraId="28DC6F36" w14:textId="77777777" w:rsidR="00521D4E" w:rsidRPr="00AD4142" w:rsidRDefault="00521D4E" w:rsidP="00067379">
            <w:pPr>
              <w:spacing w:line="360" w:lineRule="auto"/>
              <w:rPr>
                <w:rFonts w:ascii="Calibri" w:hAnsi="Calibri" w:cs="Calibri"/>
                <w:sz w:val="18"/>
                <w:szCs w:val="18"/>
              </w:rPr>
            </w:pPr>
            <w:r w:rsidRPr="00AD4142">
              <w:rPr>
                <w:rFonts w:ascii="Calibri" w:hAnsi="Calibri" w:cs="Calibri"/>
                <w:b/>
                <w:sz w:val="18"/>
                <w:szCs w:val="18"/>
                <w:lang w:bidi="he-IL"/>
              </w:rPr>
              <w:t>|__|__|__|</w:t>
            </w:r>
            <w:r w:rsidRPr="00AD4142">
              <w:rPr>
                <w:rFonts w:ascii="Calibri" w:hAnsi="Calibri" w:cs="Calibri"/>
                <w:b/>
                <w:bCs/>
                <w:color w:val="548DD4"/>
                <w:sz w:val="16"/>
                <w:szCs w:val="16"/>
              </w:rPr>
              <w:t xml:space="preserve"> </w:t>
            </w:r>
            <w:r w:rsidRPr="003E4A5A">
              <w:rPr>
                <w:rFonts w:ascii="Calibri" w:hAnsi="Calibri" w:cs="Calibri"/>
                <w:b/>
                <w:bCs/>
                <w:color w:val="2E74B5" w:themeColor="accent1" w:themeShade="BF"/>
                <w:sz w:val="16"/>
                <w:szCs w:val="16"/>
              </w:rPr>
              <w:t>QTMEAN_EGORRES</w:t>
            </w:r>
          </w:p>
        </w:tc>
        <w:tc>
          <w:tcPr>
            <w:tcW w:w="896" w:type="pct"/>
            <w:gridSpan w:val="2"/>
            <w:shd w:val="clear" w:color="auto" w:fill="F2F2F2" w:themeFill="background1" w:themeFillShade="F2"/>
            <w:vAlign w:val="center"/>
          </w:tcPr>
          <w:p w14:paraId="2BA32F67" w14:textId="77777777" w:rsidR="00521D4E" w:rsidRPr="00AD4142" w:rsidRDefault="00521D4E" w:rsidP="00067379">
            <w:pPr>
              <w:autoSpaceDE w:val="0"/>
              <w:autoSpaceDN w:val="0"/>
              <w:adjustRightInd w:val="0"/>
              <w:spacing w:line="360" w:lineRule="auto"/>
              <w:rPr>
                <w:rFonts w:ascii="Calibri" w:hAnsi="Calibri" w:cs="Calibri"/>
                <w:sz w:val="20"/>
                <w:szCs w:val="20"/>
              </w:rPr>
            </w:pPr>
            <w:r w:rsidRPr="00AD4142">
              <w:rPr>
                <w:rFonts w:ascii="Calibri" w:hAnsi="Calibri" w:cs="Calibri"/>
                <w:sz w:val="20"/>
                <w:szCs w:val="20"/>
              </w:rPr>
              <w:t>MSEC</w:t>
            </w:r>
          </w:p>
        </w:tc>
        <w:tc>
          <w:tcPr>
            <w:tcW w:w="631" w:type="pct"/>
            <w:shd w:val="clear" w:color="auto" w:fill="auto"/>
            <w:vAlign w:val="center"/>
          </w:tcPr>
          <w:p w14:paraId="2E5E5285" w14:textId="77777777" w:rsidR="00521D4E" w:rsidRPr="00AD4142" w:rsidRDefault="00521D4E" w:rsidP="00067379">
            <w:pPr>
              <w:pStyle w:val="signaturenamespl"/>
              <w:spacing w:line="360" w:lineRule="auto"/>
              <w:rPr>
                <w:rFonts w:ascii="Calibri" w:hAnsi="Calibri" w:cs="Calibri"/>
                <w:b/>
                <w:bCs/>
                <w:sz w:val="32"/>
                <w:szCs w:val="32"/>
              </w:rPr>
            </w:pPr>
            <w:r w:rsidRPr="00AD4142">
              <w:rPr>
                <w:rFonts w:ascii="Calibri" w:hAnsi="Calibri" w:cs="Calibri"/>
                <w:b/>
                <w:bCs/>
                <w:sz w:val="32"/>
                <w:szCs w:val="32"/>
              </w:rPr>
              <w:sym w:font="Symbol" w:char="F0A0"/>
            </w:r>
          </w:p>
        </w:tc>
        <w:tc>
          <w:tcPr>
            <w:tcW w:w="889" w:type="pct"/>
            <w:gridSpan w:val="2"/>
            <w:shd w:val="clear" w:color="auto" w:fill="auto"/>
            <w:vAlign w:val="center"/>
          </w:tcPr>
          <w:p w14:paraId="73907275" w14:textId="77777777" w:rsidR="00521D4E" w:rsidRPr="00AD4142" w:rsidRDefault="00521D4E" w:rsidP="00067379">
            <w:pPr>
              <w:pStyle w:val="signaturenamespl"/>
              <w:spacing w:line="360" w:lineRule="auto"/>
              <w:rPr>
                <w:rFonts w:ascii="Calibri" w:eastAsia="Calibri" w:hAnsi="Calibri" w:cs="Calibri"/>
                <w:b/>
                <w:sz w:val="20"/>
                <w:lang w:val="en-US"/>
              </w:rPr>
            </w:pPr>
          </w:p>
        </w:tc>
      </w:tr>
      <w:tr w:rsidR="00521D4E" w:rsidRPr="00AD4142" w14:paraId="2445156B" w14:textId="77777777" w:rsidTr="003C2C92">
        <w:trPr>
          <w:trHeight w:val="454"/>
        </w:trPr>
        <w:tc>
          <w:tcPr>
            <w:tcW w:w="1016" w:type="pct"/>
            <w:shd w:val="clear" w:color="auto" w:fill="F2F2F2" w:themeFill="background1" w:themeFillShade="F2"/>
            <w:vAlign w:val="center"/>
          </w:tcPr>
          <w:p w14:paraId="6BBDDE9A" w14:textId="77777777" w:rsidR="00521D4E" w:rsidRPr="00AD4142" w:rsidRDefault="00521D4E" w:rsidP="00067379">
            <w:pPr>
              <w:spacing w:line="360" w:lineRule="auto"/>
              <w:rPr>
                <w:rFonts w:ascii="Calibri" w:hAnsi="Calibri" w:cs="Calibri"/>
                <w:b/>
                <w:sz w:val="18"/>
                <w:szCs w:val="18"/>
              </w:rPr>
            </w:pPr>
            <w:r w:rsidRPr="00AD4142">
              <w:rPr>
                <w:rFonts w:ascii="Calibri" w:hAnsi="Calibri" w:cs="Calibri"/>
                <w:b/>
                <w:sz w:val="18"/>
                <w:szCs w:val="18"/>
              </w:rPr>
              <w:t xml:space="preserve">QRS-duration </w:t>
            </w:r>
          </w:p>
        </w:tc>
        <w:tc>
          <w:tcPr>
            <w:tcW w:w="1568" w:type="pct"/>
            <w:gridSpan w:val="3"/>
            <w:shd w:val="clear" w:color="auto" w:fill="auto"/>
            <w:vAlign w:val="center"/>
          </w:tcPr>
          <w:p w14:paraId="6E11B07B" w14:textId="77777777" w:rsidR="00521D4E" w:rsidRPr="00AD4142" w:rsidRDefault="00521D4E" w:rsidP="00067379">
            <w:pPr>
              <w:spacing w:line="360" w:lineRule="auto"/>
              <w:rPr>
                <w:rFonts w:ascii="Calibri" w:hAnsi="Calibri" w:cs="Calibri"/>
                <w:sz w:val="18"/>
                <w:szCs w:val="18"/>
              </w:rPr>
            </w:pPr>
            <w:r w:rsidRPr="00AD4142">
              <w:rPr>
                <w:rFonts w:ascii="Calibri" w:hAnsi="Calibri" w:cs="Calibri"/>
                <w:b/>
                <w:sz w:val="18"/>
                <w:szCs w:val="18"/>
                <w:lang w:bidi="he-IL"/>
              </w:rPr>
              <w:t>|__|__|__|</w:t>
            </w:r>
            <w:r w:rsidRPr="00AD4142">
              <w:rPr>
                <w:rFonts w:ascii="Calibri" w:hAnsi="Calibri" w:cs="Calibri"/>
                <w:b/>
                <w:bCs/>
                <w:color w:val="548DD4"/>
                <w:sz w:val="16"/>
                <w:szCs w:val="16"/>
              </w:rPr>
              <w:t xml:space="preserve"> </w:t>
            </w:r>
            <w:r w:rsidRPr="003E4A5A">
              <w:rPr>
                <w:rFonts w:ascii="Calibri" w:hAnsi="Calibri" w:cs="Calibri"/>
                <w:b/>
                <w:bCs/>
                <w:color w:val="2E74B5" w:themeColor="accent1" w:themeShade="BF"/>
                <w:sz w:val="16"/>
                <w:szCs w:val="16"/>
              </w:rPr>
              <w:t>QRSDUR_EGORRES</w:t>
            </w:r>
          </w:p>
        </w:tc>
        <w:tc>
          <w:tcPr>
            <w:tcW w:w="896" w:type="pct"/>
            <w:gridSpan w:val="2"/>
            <w:shd w:val="clear" w:color="auto" w:fill="F2F2F2" w:themeFill="background1" w:themeFillShade="F2"/>
            <w:vAlign w:val="center"/>
          </w:tcPr>
          <w:p w14:paraId="37AC464F" w14:textId="77777777" w:rsidR="00521D4E" w:rsidRPr="00AD4142" w:rsidRDefault="00521D4E" w:rsidP="00067379">
            <w:pPr>
              <w:autoSpaceDE w:val="0"/>
              <w:autoSpaceDN w:val="0"/>
              <w:adjustRightInd w:val="0"/>
              <w:spacing w:line="360" w:lineRule="auto"/>
              <w:rPr>
                <w:rFonts w:ascii="Calibri" w:hAnsi="Calibri" w:cs="Calibri"/>
                <w:sz w:val="20"/>
                <w:szCs w:val="20"/>
              </w:rPr>
            </w:pPr>
            <w:r w:rsidRPr="00AD4142">
              <w:rPr>
                <w:rFonts w:ascii="Calibri" w:hAnsi="Calibri" w:cs="Calibri"/>
                <w:sz w:val="20"/>
                <w:szCs w:val="20"/>
              </w:rPr>
              <w:t>MSEC</w:t>
            </w:r>
          </w:p>
        </w:tc>
        <w:tc>
          <w:tcPr>
            <w:tcW w:w="631" w:type="pct"/>
            <w:shd w:val="clear" w:color="auto" w:fill="auto"/>
            <w:vAlign w:val="center"/>
          </w:tcPr>
          <w:p w14:paraId="671226A1" w14:textId="77777777" w:rsidR="00521D4E" w:rsidRPr="00AD4142" w:rsidRDefault="00521D4E" w:rsidP="00067379">
            <w:pPr>
              <w:pStyle w:val="signaturenamespl"/>
              <w:spacing w:line="360" w:lineRule="auto"/>
              <w:rPr>
                <w:rFonts w:ascii="Calibri" w:hAnsi="Calibri" w:cs="Calibri"/>
                <w:b/>
                <w:bCs/>
                <w:sz w:val="32"/>
                <w:szCs w:val="32"/>
              </w:rPr>
            </w:pPr>
            <w:r w:rsidRPr="00AD4142">
              <w:rPr>
                <w:rFonts w:ascii="Calibri" w:hAnsi="Calibri" w:cs="Calibri"/>
                <w:b/>
                <w:bCs/>
                <w:sz w:val="32"/>
                <w:szCs w:val="32"/>
              </w:rPr>
              <w:sym w:font="Symbol" w:char="F0A0"/>
            </w:r>
          </w:p>
        </w:tc>
        <w:tc>
          <w:tcPr>
            <w:tcW w:w="889" w:type="pct"/>
            <w:gridSpan w:val="2"/>
            <w:shd w:val="clear" w:color="auto" w:fill="auto"/>
            <w:vAlign w:val="center"/>
          </w:tcPr>
          <w:p w14:paraId="3E60D7D6" w14:textId="77777777" w:rsidR="00521D4E" w:rsidRPr="00AD4142" w:rsidRDefault="00521D4E" w:rsidP="00067379">
            <w:pPr>
              <w:pStyle w:val="signaturenamespl"/>
              <w:spacing w:line="360" w:lineRule="auto"/>
              <w:rPr>
                <w:rFonts w:ascii="Calibri" w:eastAsia="Calibri" w:hAnsi="Calibri" w:cs="Calibri"/>
                <w:b/>
                <w:sz w:val="20"/>
                <w:lang w:val="en-US"/>
              </w:rPr>
            </w:pPr>
          </w:p>
        </w:tc>
      </w:tr>
      <w:tr w:rsidR="00C8026B" w:rsidRPr="00AD4142" w14:paraId="396C1B3E" w14:textId="77777777" w:rsidTr="003C2C92">
        <w:trPr>
          <w:trHeight w:val="454"/>
        </w:trPr>
        <w:tc>
          <w:tcPr>
            <w:tcW w:w="1016" w:type="pct"/>
            <w:shd w:val="clear" w:color="auto" w:fill="F2F2F2" w:themeFill="background1" w:themeFillShade="F2"/>
            <w:vAlign w:val="center"/>
          </w:tcPr>
          <w:p w14:paraId="2F324C5D" w14:textId="28309F40" w:rsidR="00C8026B" w:rsidRPr="00AD4142" w:rsidRDefault="00C8026B" w:rsidP="00C8026B">
            <w:pPr>
              <w:spacing w:line="360" w:lineRule="auto"/>
              <w:rPr>
                <w:rFonts w:ascii="Calibri" w:hAnsi="Calibri" w:cs="Calibri"/>
                <w:b/>
                <w:sz w:val="18"/>
                <w:szCs w:val="18"/>
              </w:rPr>
            </w:pPr>
            <w:r w:rsidRPr="00AD4142">
              <w:rPr>
                <w:rFonts w:ascii="Calibri" w:hAnsi="Calibri" w:cs="Calibri"/>
                <w:b/>
                <w:sz w:val="18"/>
                <w:szCs w:val="18"/>
              </w:rPr>
              <w:t>Supraventricular Arrhythmias</w:t>
            </w:r>
          </w:p>
        </w:tc>
        <w:tc>
          <w:tcPr>
            <w:tcW w:w="1568" w:type="pct"/>
            <w:gridSpan w:val="3"/>
            <w:shd w:val="clear" w:color="auto" w:fill="auto"/>
            <w:vAlign w:val="center"/>
          </w:tcPr>
          <w:p w14:paraId="37A853F1" w14:textId="3A32DBA1" w:rsidR="00C8026B" w:rsidRPr="00AD4142" w:rsidRDefault="00C8026B" w:rsidP="00C8026B">
            <w:pPr>
              <w:spacing w:line="360" w:lineRule="auto"/>
              <w:rPr>
                <w:rFonts w:ascii="Calibri" w:hAnsi="Calibri" w:cs="Calibri"/>
                <w:b/>
                <w:sz w:val="18"/>
                <w:szCs w:val="18"/>
                <w:lang w:bidi="he-IL"/>
              </w:rPr>
            </w:pPr>
          </w:p>
        </w:tc>
        <w:tc>
          <w:tcPr>
            <w:tcW w:w="896" w:type="pct"/>
            <w:gridSpan w:val="2"/>
            <w:shd w:val="clear" w:color="auto" w:fill="F2F2F2" w:themeFill="background1" w:themeFillShade="F2"/>
            <w:vAlign w:val="center"/>
          </w:tcPr>
          <w:p w14:paraId="4FA91B51" w14:textId="253698B7" w:rsidR="00C8026B" w:rsidRPr="00AD4142" w:rsidRDefault="00C8026B" w:rsidP="00C8026B">
            <w:pPr>
              <w:autoSpaceDE w:val="0"/>
              <w:autoSpaceDN w:val="0"/>
              <w:adjustRightInd w:val="0"/>
              <w:spacing w:line="360" w:lineRule="auto"/>
              <w:rPr>
                <w:rFonts w:ascii="Calibri" w:hAnsi="Calibri" w:cs="Calibri"/>
                <w:sz w:val="20"/>
                <w:szCs w:val="20"/>
              </w:rPr>
            </w:pPr>
          </w:p>
        </w:tc>
        <w:tc>
          <w:tcPr>
            <w:tcW w:w="631" w:type="pct"/>
            <w:shd w:val="clear" w:color="auto" w:fill="auto"/>
            <w:vAlign w:val="center"/>
          </w:tcPr>
          <w:p w14:paraId="2589D94E" w14:textId="58EFC0B8" w:rsidR="00C8026B" w:rsidRPr="00AD4142" w:rsidRDefault="00C8026B" w:rsidP="00C8026B">
            <w:pPr>
              <w:pStyle w:val="signaturenamespl"/>
              <w:spacing w:line="360" w:lineRule="auto"/>
              <w:rPr>
                <w:rFonts w:ascii="Calibri" w:hAnsi="Calibri" w:cs="Calibri"/>
                <w:b/>
                <w:bCs/>
                <w:sz w:val="32"/>
                <w:szCs w:val="32"/>
              </w:rPr>
            </w:pPr>
            <w:r w:rsidRPr="00AD4142">
              <w:rPr>
                <w:rFonts w:ascii="Calibri" w:hAnsi="Calibri" w:cs="Calibri"/>
                <w:b/>
                <w:bCs/>
                <w:sz w:val="32"/>
                <w:szCs w:val="32"/>
              </w:rPr>
              <w:sym w:font="Symbol" w:char="F0A0"/>
            </w:r>
          </w:p>
        </w:tc>
        <w:tc>
          <w:tcPr>
            <w:tcW w:w="889" w:type="pct"/>
            <w:gridSpan w:val="2"/>
            <w:shd w:val="clear" w:color="auto" w:fill="auto"/>
            <w:vAlign w:val="center"/>
          </w:tcPr>
          <w:p w14:paraId="346247E0" w14:textId="77777777" w:rsidR="00C8026B" w:rsidRPr="00AD4142" w:rsidRDefault="00C8026B" w:rsidP="00C8026B">
            <w:pPr>
              <w:pStyle w:val="signaturenamespl"/>
              <w:spacing w:line="360" w:lineRule="auto"/>
              <w:rPr>
                <w:rFonts w:ascii="Calibri" w:eastAsia="Calibri" w:hAnsi="Calibri" w:cs="Calibri"/>
                <w:b/>
                <w:sz w:val="20"/>
                <w:lang w:val="en-US"/>
              </w:rPr>
            </w:pPr>
          </w:p>
        </w:tc>
      </w:tr>
      <w:tr w:rsidR="00C8026B" w:rsidRPr="00AD4142" w14:paraId="2DDD0517" w14:textId="77777777" w:rsidTr="003C2C92">
        <w:trPr>
          <w:trHeight w:val="454"/>
        </w:trPr>
        <w:tc>
          <w:tcPr>
            <w:tcW w:w="1016" w:type="pct"/>
            <w:shd w:val="clear" w:color="auto" w:fill="F2F2F2" w:themeFill="background1" w:themeFillShade="F2"/>
            <w:vAlign w:val="center"/>
          </w:tcPr>
          <w:p w14:paraId="1D07A4FD" w14:textId="3E75436B" w:rsidR="00C8026B" w:rsidRPr="00AD4142" w:rsidRDefault="00C8026B" w:rsidP="00C8026B">
            <w:pPr>
              <w:spacing w:line="360" w:lineRule="auto"/>
              <w:rPr>
                <w:rFonts w:ascii="Calibri" w:hAnsi="Calibri" w:cs="Calibri"/>
                <w:b/>
                <w:sz w:val="18"/>
                <w:szCs w:val="18"/>
              </w:rPr>
            </w:pPr>
            <w:r w:rsidRPr="00AD4142">
              <w:rPr>
                <w:rFonts w:ascii="Calibri" w:hAnsi="Calibri" w:cs="Calibri"/>
                <w:b/>
                <w:sz w:val="18"/>
                <w:szCs w:val="18"/>
              </w:rPr>
              <w:t>Supraventricular Tachyarrhythmias</w:t>
            </w:r>
          </w:p>
        </w:tc>
        <w:tc>
          <w:tcPr>
            <w:tcW w:w="1568" w:type="pct"/>
            <w:gridSpan w:val="3"/>
            <w:shd w:val="clear" w:color="auto" w:fill="auto"/>
            <w:vAlign w:val="center"/>
          </w:tcPr>
          <w:p w14:paraId="49514B16" w14:textId="4C207E16" w:rsidR="00C8026B" w:rsidRPr="00AD4142" w:rsidRDefault="00C8026B" w:rsidP="00C8026B">
            <w:pPr>
              <w:spacing w:line="360" w:lineRule="auto"/>
              <w:rPr>
                <w:rFonts w:ascii="Calibri" w:hAnsi="Calibri" w:cs="Calibri"/>
                <w:b/>
                <w:sz w:val="18"/>
                <w:szCs w:val="18"/>
                <w:lang w:bidi="he-IL"/>
              </w:rPr>
            </w:pPr>
          </w:p>
        </w:tc>
        <w:tc>
          <w:tcPr>
            <w:tcW w:w="896" w:type="pct"/>
            <w:gridSpan w:val="2"/>
            <w:shd w:val="clear" w:color="auto" w:fill="F2F2F2" w:themeFill="background1" w:themeFillShade="F2"/>
            <w:vAlign w:val="center"/>
          </w:tcPr>
          <w:p w14:paraId="4EBA6847" w14:textId="77777777" w:rsidR="00C8026B" w:rsidRPr="00AD4142" w:rsidRDefault="00C8026B" w:rsidP="00C8026B">
            <w:pPr>
              <w:autoSpaceDE w:val="0"/>
              <w:autoSpaceDN w:val="0"/>
              <w:adjustRightInd w:val="0"/>
              <w:spacing w:line="360" w:lineRule="auto"/>
              <w:rPr>
                <w:rFonts w:ascii="Calibri" w:hAnsi="Calibri" w:cs="Calibri"/>
                <w:sz w:val="20"/>
                <w:szCs w:val="20"/>
              </w:rPr>
            </w:pPr>
          </w:p>
        </w:tc>
        <w:tc>
          <w:tcPr>
            <w:tcW w:w="631" w:type="pct"/>
            <w:shd w:val="clear" w:color="auto" w:fill="auto"/>
            <w:vAlign w:val="center"/>
          </w:tcPr>
          <w:p w14:paraId="603F4B1A" w14:textId="10D2E51B" w:rsidR="00C8026B" w:rsidRPr="00AD4142" w:rsidRDefault="00C8026B" w:rsidP="00C8026B">
            <w:pPr>
              <w:pStyle w:val="signaturenamespl"/>
              <w:spacing w:line="360" w:lineRule="auto"/>
              <w:rPr>
                <w:rFonts w:ascii="Calibri" w:hAnsi="Calibri" w:cs="Calibri"/>
                <w:b/>
                <w:bCs/>
                <w:sz w:val="32"/>
                <w:szCs w:val="32"/>
              </w:rPr>
            </w:pPr>
            <w:r w:rsidRPr="00AD4142">
              <w:rPr>
                <w:rFonts w:ascii="Calibri" w:hAnsi="Calibri" w:cs="Calibri"/>
                <w:b/>
                <w:bCs/>
                <w:sz w:val="32"/>
                <w:szCs w:val="32"/>
              </w:rPr>
              <w:sym w:font="Symbol" w:char="F0A0"/>
            </w:r>
          </w:p>
        </w:tc>
        <w:tc>
          <w:tcPr>
            <w:tcW w:w="889" w:type="pct"/>
            <w:gridSpan w:val="2"/>
            <w:shd w:val="clear" w:color="auto" w:fill="auto"/>
            <w:vAlign w:val="center"/>
          </w:tcPr>
          <w:p w14:paraId="77310014" w14:textId="77777777" w:rsidR="00C8026B" w:rsidRPr="00AD4142" w:rsidRDefault="00C8026B" w:rsidP="00C8026B">
            <w:pPr>
              <w:pStyle w:val="signaturenamespl"/>
              <w:spacing w:line="360" w:lineRule="auto"/>
              <w:rPr>
                <w:rFonts w:ascii="Calibri" w:eastAsia="Calibri" w:hAnsi="Calibri" w:cs="Calibri"/>
                <w:b/>
                <w:sz w:val="20"/>
                <w:lang w:val="en-US"/>
              </w:rPr>
            </w:pPr>
          </w:p>
        </w:tc>
      </w:tr>
      <w:tr w:rsidR="00C8026B" w:rsidRPr="00AD4142" w14:paraId="1115A028" w14:textId="77777777" w:rsidTr="003C2C92">
        <w:trPr>
          <w:trHeight w:val="454"/>
        </w:trPr>
        <w:tc>
          <w:tcPr>
            <w:tcW w:w="1016" w:type="pct"/>
            <w:shd w:val="clear" w:color="auto" w:fill="F2F2F2" w:themeFill="background1" w:themeFillShade="F2"/>
            <w:vAlign w:val="center"/>
          </w:tcPr>
          <w:p w14:paraId="4B2F023B" w14:textId="5A46345E" w:rsidR="00C8026B" w:rsidRPr="00AD4142" w:rsidRDefault="00C8026B" w:rsidP="00C8026B">
            <w:pPr>
              <w:spacing w:line="360" w:lineRule="auto"/>
              <w:rPr>
                <w:rFonts w:ascii="Calibri" w:hAnsi="Calibri" w:cs="Calibri"/>
                <w:b/>
                <w:sz w:val="18"/>
                <w:szCs w:val="18"/>
              </w:rPr>
            </w:pPr>
            <w:r w:rsidRPr="00AD4142">
              <w:rPr>
                <w:rFonts w:ascii="Calibri" w:hAnsi="Calibri" w:cs="Calibri"/>
                <w:b/>
                <w:sz w:val="18"/>
                <w:szCs w:val="18"/>
              </w:rPr>
              <w:t>Ventricular Arrhythmias</w:t>
            </w:r>
          </w:p>
        </w:tc>
        <w:tc>
          <w:tcPr>
            <w:tcW w:w="1568" w:type="pct"/>
            <w:gridSpan w:val="3"/>
            <w:shd w:val="clear" w:color="auto" w:fill="auto"/>
            <w:vAlign w:val="center"/>
          </w:tcPr>
          <w:p w14:paraId="65757ED4" w14:textId="15920097" w:rsidR="00C8026B" w:rsidRPr="00AD4142" w:rsidRDefault="00C8026B" w:rsidP="00C8026B">
            <w:pPr>
              <w:spacing w:line="360" w:lineRule="auto"/>
              <w:rPr>
                <w:rFonts w:ascii="Calibri" w:hAnsi="Calibri" w:cs="Calibri"/>
                <w:b/>
                <w:sz w:val="18"/>
                <w:szCs w:val="18"/>
                <w:lang w:bidi="he-IL"/>
              </w:rPr>
            </w:pPr>
          </w:p>
        </w:tc>
        <w:tc>
          <w:tcPr>
            <w:tcW w:w="896" w:type="pct"/>
            <w:gridSpan w:val="2"/>
            <w:shd w:val="clear" w:color="auto" w:fill="F2F2F2" w:themeFill="background1" w:themeFillShade="F2"/>
            <w:vAlign w:val="center"/>
          </w:tcPr>
          <w:p w14:paraId="678F6C58" w14:textId="516C78AF" w:rsidR="00C8026B" w:rsidRPr="00AD4142" w:rsidRDefault="00C8026B" w:rsidP="00C8026B">
            <w:pPr>
              <w:autoSpaceDE w:val="0"/>
              <w:autoSpaceDN w:val="0"/>
              <w:adjustRightInd w:val="0"/>
              <w:spacing w:line="360" w:lineRule="auto"/>
              <w:rPr>
                <w:rFonts w:ascii="Calibri" w:hAnsi="Calibri" w:cs="Calibri"/>
                <w:sz w:val="20"/>
                <w:szCs w:val="20"/>
              </w:rPr>
            </w:pPr>
          </w:p>
        </w:tc>
        <w:tc>
          <w:tcPr>
            <w:tcW w:w="631" w:type="pct"/>
            <w:shd w:val="clear" w:color="auto" w:fill="auto"/>
            <w:vAlign w:val="center"/>
          </w:tcPr>
          <w:p w14:paraId="043C6A4D" w14:textId="51850E25" w:rsidR="00C8026B" w:rsidRPr="00AD4142" w:rsidRDefault="00C8026B" w:rsidP="00C8026B">
            <w:pPr>
              <w:pStyle w:val="signaturenamespl"/>
              <w:spacing w:line="360" w:lineRule="auto"/>
              <w:rPr>
                <w:rFonts w:ascii="Calibri" w:hAnsi="Calibri" w:cs="Calibri"/>
                <w:b/>
                <w:bCs/>
                <w:sz w:val="32"/>
                <w:szCs w:val="32"/>
              </w:rPr>
            </w:pPr>
            <w:r w:rsidRPr="00AD4142">
              <w:rPr>
                <w:rFonts w:ascii="Calibri" w:hAnsi="Calibri" w:cs="Calibri"/>
                <w:b/>
                <w:bCs/>
                <w:sz w:val="32"/>
                <w:szCs w:val="32"/>
              </w:rPr>
              <w:sym w:font="Symbol" w:char="F0A0"/>
            </w:r>
          </w:p>
        </w:tc>
        <w:tc>
          <w:tcPr>
            <w:tcW w:w="889" w:type="pct"/>
            <w:gridSpan w:val="2"/>
            <w:shd w:val="clear" w:color="auto" w:fill="auto"/>
            <w:vAlign w:val="center"/>
          </w:tcPr>
          <w:p w14:paraId="1CC6C8E4" w14:textId="77777777" w:rsidR="00C8026B" w:rsidRPr="00AD4142" w:rsidRDefault="00C8026B" w:rsidP="00C8026B">
            <w:pPr>
              <w:pStyle w:val="signaturenamespl"/>
              <w:spacing w:line="360" w:lineRule="auto"/>
              <w:rPr>
                <w:rFonts w:ascii="Calibri" w:eastAsia="Calibri" w:hAnsi="Calibri" w:cs="Calibri"/>
                <w:b/>
                <w:sz w:val="20"/>
                <w:lang w:val="en-US"/>
              </w:rPr>
            </w:pPr>
          </w:p>
        </w:tc>
      </w:tr>
      <w:tr w:rsidR="00C8026B" w:rsidRPr="00AD4142" w14:paraId="200EAA02" w14:textId="77777777" w:rsidTr="003C2C92">
        <w:trPr>
          <w:trHeight w:val="454"/>
        </w:trPr>
        <w:tc>
          <w:tcPr>
            <w:tcW w:w="1016" w:type="pct"/>
            <w:shd w:val="clear" w:color="auto" w:fill="F2F2F2" w:themeFill="background1" w:themeFillShade="F2"/>
            <w:vAlign w:val="center"/>
          </w:tcPr>
          <w:p w14:paraId="0FCFE50B" w14:textId="228D9BE6" w:rsidR="00C8026B" w:rsidRPr="00AD4142" w:rsidRDefault="00C8026B" w:rsidP="00C8026B">
            <w:pPr>
              <w:spacing w:line="360" w:lineRule="auto"/>
              <w:rPr>
                <w:rFonts w:ascii="Calibri" w:hAnsi="Calibri" w:cs="Calibri"/>
                <w:b/>
                <w:sz w:val="18"/>
                <w:szCs w:val="18"/>
              </w:rPr>
            </w:pPr>
            <w:r w:rsidRPr="00AD4142">
              <w:rPr>
                <w:rFonts w:ascii="Calibri" w:hAnsi="Calibri" w:cs="Calibri"/>
                <w:b/>
                <w:sz w:val="18"/>
                <w:szCs w:val="18"/>
              </w:rPr>
              <w:t>Ventricular Tachyarrhythmias</w:t>
            </w:r>
          </w:p>
        </w:tc>
        <w:tc>
          <w:tcPr>
            <w:tcW w:w="1568" w:type="pct"/>
            <w:gridSpan w:val="3"/>
            <w:shd w:val="clear" w:color="auto" w:fill="auto"/>
            <w:vAlign w:val="center"/>
          </w:tcPr>
          <w:p w14:paraId="35929E7B" w14:textId="1D2D583B" w:rsidR="00C8026B" w:rsidRPr="00AD4142" w:rsidRDefault="00C8026B" w:rsidP="00C8026B">
            <w:pPr>
              <w:spacing w:line="360" w:lineRule="auto"/>
              <w:rPr>
                <w:rFonts w:ascii="Calibri" w:hAnsi="Calibri" w:cs="Calibri"/>
                <w:b/>
                <w:sz w:val="18"/>
                <w:szCs w:val="18"/>
                <w:lang w:bidi="he-IL"/>
              </w:rPr>
            </w:pPr>
          </w:p>
        </w:tc>
        <w:tc>
          <w:tcPr>
            <w:tcW w:w="896" w:type="pct"/>
            <w:gridSpan w:val="2"/>
            <w:shd w:val="clear" w:color="auto" w:fill="F2F2F2" w:themeFill="background1" w:themeFillShade="F2"/>
            <w:vAlign w:val="center"/>
          </w:tcPr>
          <w:p w14:paraId="54D69319" w14:textId="77777777" w:rsidR="00C8026B" w:rsidRPr="00AD4142" w:rsidRDefault="00C8026B" w:rsidP="00C8026B">
            <w:pPr>
              <w:autoSpaceDE w:val="0"/>
              <w:autoSpaceDN w:val="0"/>
              <w:adjustRightInd w:val="0"/>
              <w:spacing w:line="360" w:lineRule="auto"/>
              <w:rPr>
                <w:rFonts w:ascii="Calibri" w:hAnsi="Calibri" w:cs="Calibri"/>
                <w:sz w:val="20"/>
                <w:szCs w:val="20"/>
              </w:rPr>
            </w:pPr>
          </w:p>
        </w:tc>
        <w:tc>
          <w:tcPr>
            <w:tcW w:w="631" w:type="pct"/>
            <w:shd w:val="clear" w:color="auto" w:fill="auto"/>
            <w:vAlign w:val="center"/>
          </w:tcPr>
          <w:p w14:paraId="46D60BAF" w14:textId="459AC39A" w:rsidR="00C8026B" w:rsidRPr="00AD4142" w:rsidRDefault="00C8026B" w:rsidP="00C8026B">
            <w:pPr>
              <w:pStyle w:val="signaturenamespl"/>
              <w:spacing w:line="360" w:lineRule="auto"/>
              <w:rPr>
                <w:rFonts w:ascii="Calibri" w:hAnsi="Calibri" w:cs="Calibri"/>
                <w:b/>
                <w:bCs/>
                <w:sz w:val="32"/>
                <w:szCs w:val="32"/>
              </w:rPr>
            </w:pPr>
            <w:r w:rsidRPr="00AD4142">
              <w:rPr>
                <w:rFonts w:ascii="Calibri" w:hAnsi="Calibri" w:cs="Calibri"/>
                <w:b/>
                <w:bCs/>
                <w:sz w:val="32"/>
                <w:szCs w:val="32"/>
              </w:rPr>
              <w:sym w:font="Symbol" w:char="F0A0"/>
            </w:r>
          </w:p>
        </w:tc>
        <w:tc>
          <w:tcPr>
            <w:tcW w:w="889" w:type="pct"/>
            <w:gridSpan w:val="2"/>
            <w:shd w:val="clear" w:color="auto" w:fill="auto"/>
            <w:vAlign w:val="center"/>
          </w:tcPr>
          <w:p w14:paraId="1C8B1E1B" w14:textId="77777777" w:rsidR="00C8026B" w:rsidRPr="00AD4142" w:rsidRDefault="00C8026B" w:rsidP="00C8026B">
            <w:pPr>
              <w:pStyle w:val="signaturenamespl"/>
              <w:spacing w:line="360" w:lineRule="auto"/>
              <w:rPr>
                <w:rFonts w:ascii="Calibri" w:eastAsia="Calibri" w:hAnsi="Calibri" w:cs="Calibri"/>
                <w:b/>
                <w:sz w:val="20"/>
                <w:lang w:val="en-US"/>
              </w:rPr>
            </w:pPr>
          </w:p>
        </w:tc>
      </w:tr>
    </w:tbl>
    <w:p w14:paraId="09537A33" w14:textId="77777777" w:rsidR="00521D4E" w:rsidRPr="00AD4142" w:rsidRDefault="00521D4E" w:rsidP="00521D4E"/>
    <w:tbl>
      <w:tblPr>
        <w:tblW w:w="5188" w:type="pct"/>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4"/>
        <w:gridCol w:w="1599"/>
        <w:gridCol w:w="1603"/>
        <w:gridCol w:w="3504"/>
        <w:gridCol w:w="968"/>
        <w:gridCol w:w="961"/>
      </w:tblGrid>
      <w:tr w:rsidR="00521D4E" w:rsidRPr="00AD4142" w14:paraId="2AF4AC4E" w14:textId="77777777" w:rsidTr="00067379">
        <w:trPr>
          <w:trHeight w:val="454"/>
        </w:trPr>
        <w:tc>
          <w:tcPr>
            <w:tcW w:w="1020" w:type="pct"/>
            <w:shd w:val="clear" w:color="auto" w:fill="F2F2F2" w:themeFill="background1" w:themeFillShade="F2"/>
            <w:vAlign w:val="center"/>
          </w:tcPr>
          <w:p w14:paraId="62839F36" w14:textId="630521D7" w:rsidR="00521D4E" w:rsidRPr="00AD4142" w:rsidRDefault="00521D4E" w:rsidP="00067379">
            <w:pPr>
              <w:spacing w:line="360" w:lineRule="auto"/>
              <w:rPr>
                <w:rFonts w:ascii="Calibri" w:hAnsi="Calibri" w:cs="Calibri"/>
                <w:b/>
                <w:sz w:val="18"/>
                <w:szCs w:val="18"/>
              </w:rPr>
            </w:pPr>
            <w:r w:rsidRPr="00AD4142">
              <w:rPr>
                <w:rFonts w:ascii="Calibri" w:hAnsi="Calibri" w:cs="Calibri"/>
                <w:b/>
                <w:sz w:val="20"/>
                <w:szCs w:val="20"/>
              </w:rPr>
              <w:t>Overall ECG Results</w:t>
            </w:r>
            <w:r w:rsidRPr="00AD4142">
              <w:rPr>
                <w:rFonts w:ascii="Calibri" w:hAnsi="Calibri" w:cs="Calibri"/>
                <w:b/>
                <w:sz w:val="18"/>
                <w:szCs w:val="18"/>
                <w:lang w:bidi="he-IL"/>
              </w:rPr>
              <w:t xml:space="preserve"> </w:t>
            </w:r>
            <w:r w:rsidRPr="00AD4142">
              <w:rPr>
                <w:rFonts w:ascii="Calibri" w:hAnsi="Calibri" w:cs="Calibri"/>
                <w:b/>
                <w:bCs/>
                <w:color w:val="548DD4"/>
                <w:sz w:val="16"/>
                <w:szCs w:val="16"/>
              </w:rPr>
              <w:t>EG</w:t>
            </w:r>
            <w:r w:rsidR="00673E6B">
              <w:rPr>
                <w:rFonts w:ascii="Calibri" w:hAnsi="Calibri" w:cs="Calibri"/>
                <w:b/>
                <w:bCs/>
                <w:color w:val="548DD4"/>
                <w:sz w:val="16"/>
                <w:szCs w:val="16"/>
              </w:rPr>
              <w:t>ORRES</w:t>
            </w:r>
          </w:p>
        </w:tc>
        <w:tc>
          <w:tcPr>
            <w:tcW w:w="737" w:type="pct"/>
            <w:shd w:val="clear" w:color="auto" w:fill="FFFFFF" w:themeFill="background1"/>
            <w:vAlign w:val="center"/>
          </w:tcPr>
          <w:p w14:paraId="6E7FCCA8" w14:textId="77777777" w:rsidR="00521D4E" w:rsidRPr="00AD4142" w:rsidRDefault="00521D4E" w:rsidP="00067379">
            <w:pPr>
              <w:spacing w:line="360" w:lineRule="auto"/>
              <w:rPr>
                <w:rFonts w:ascii="Calibri" w:hAnsi="Calibri" w:cs="Calibri"/>
                <w:b/>
                <w:sz w:val="18"/>
                <w:szCs w:val="18"/>
                <w:lang w:bidi="he-IL"/>
              </w:rPr>
            </w:pPr>
            <w:r w:rsidRPr="00AD4142">
              <w:rPr>
                <w:rFonts w:ascii="Calibri" w:hAnsi="Calibri" w:cs="Calibri"/>
                <w:b/>
                <w:bCs/>
                <w:sz w:val="32"/>
                <w:szCs w:val="32"/>
              </w:rPr>
              <w:sym w:font="Symbol" w:char="F0A0"/>
            </w:r>
            <w:r w:rsidRPr="00AD4142">
              <w:rPr>
                <w:rFonts w:ascii="Calibri" w:hAnsi="Calibri" w:cs="Calibri"/>
                <w:b/>
                <w:bCs/>
                <w:sz w:val="20"/>
                <w:szCs w:val="20"/>
              </w:rPr>
              <w:t xml:space="preserve"> </w:t>
            </w:r>
            <w:r w:rsidRPr="00AD4142">
              <w:rPr>
                <w:rFonts w:ascii="Calibri" w:hAnsi="Calibri" w:cs="Calibri"/>
                <w:bCs/>
                <w:sz w:val="20"/>
                <w:szCs w:val="20"/>
              </w:rPr>
              <w:t>Normal</w:t>
            </w:r>
            <w:r w:rsidRPr="00AD4142">
              <w:rPr>
                <w:rFonts w:ascii="Calibri" w:hAnsi="Calibri" w:cs="Calibri"/>
                <w:b/>
                <w:sz w:val="20"/>
                <w:szCs w:val="20"/>
              </w:rPr>
              <w:t xml:space="preserve"> </w:t>
            </w:r>
          </w:p>
        </w:tc>
        <w:tc>
          <w:tcPr>
            <w:tcW w:w="739" w:type="pct"/>
            <w:shd w:val="clear" w:color="auto" w:fill="FFFFFF" w:themeFill="background1"/>
            <w:vAlign w:val="center"/>
          </w:tcPr>
          <w:p w14:paraId="37DB3468" w14:textId="77777777" w:rsidR="00521D4E" w:rsidRPr="00AD4142" w:rsidRDefault="00521D4E" w:rsidP="00067379">
            <w:pPr>
              <w:spacing w:line="360" w:lineRule="auto"/>
              <w:rPr>
                <w:rFonts w:ascii="Calibri" w:hAnsi="Calibri" w:cs="Calibri"/>
                <w:b/>
                <w:sz w:val="18"/>
                <w:szCs w:val="18"/>
                <w:lang w:bidi="he-IL"/>
              </w:rPr>
            </w:pPr>
            <w:r w:rsidRPr="00AD4142">
              <w:rPr>
                <w:rFonts w:ascii="Calibri" w:hAnsi="Calibri" w:cs="Calibri"/>
                <w:b/>
                <w:bCs/>
                <w:sz w:val="32"/>
                <w:szCs w:val="32"/>
              </w:rPr>
              <w:sym w:font="Symbol" w:char="F0A0"/>
            </w:r>
            <w:r w:rsidRPr="00AD4142">
              <w:rPr>
                <w:rFonts w:ascii="Calibri" w:hAnsi="Calibri" w:cs="Calibri"/>
                <w:b/>
                <w:bCs/>
                <w:sz w:val="20"/>
                <w:szCs w:val="20"/>
              </w:rPr>
              <w:t xml:space="preserve"> </w:t>
            </w:r>
            <w:r w:rsidRPr="00AD4142">
              <w:rPr>
                <w:rFonts w:ascii="Calibri" w:hAnsi="Calibri" w:cs="Calibri"/>
                <w:bCs/>
                <w:sz w:val="20"/>
                <w:szCs w:val="20"/>
              </w:rPr>
              <w:t>Abnormal</w:t>
            </w:r>
          </w:p>
        </w:tc>
        <w:tc>
          <w:tcPr>
            <w:tcW w:w="1615" w:type="pct"/>
            <w:shd w:val="clear" w:color="auto" w:fill="F2F2F2" w:themeFill="background1" w:themeFillShade="F2"/>
            <w:vAlign w:val="center"/>
          </w:tcPr>
          <w:p w14:paraId="6F76387E" w14:textId="77777777" w:rsidR="00521D4E" w:rsidRPr="00AD4142" w:rsidRDefault="00521D4E" w:rsidP="00067379">
            <w:pPr>
              <w:pStyle w:val="signaturenamespl"/>
              <w:spacing w:line="360" w:lineRule="auto"/>
              <w:rPr>
                <w:rFonts w:ascii="Calibri" w:hAnsi="Calibri" w:cs="Calibri"/>
                <w:b/>
                <w:bCs/>
                <w:sz w:val="32"/>
                <w:szCs w:val="32"/>
              </w:rPr>
            </w:pPr>
            <w:r w:rsidRPr="00AD4142">
              <w:rPr>
                <w:rFonts w:ascii="Calibri" w:hAnsi="Calibri" w:cs="Calibri"/>
                <w:b/>
                <w:noProof/>
                <w:sz w:val="20"/>
                <w:szCs w:val="20"/>
                <w:lang w:eastAsia="en-ZA"/>
              </w:rPr>
              <w:t xml:space="preserve">If Abnormal, Was the ECG clinically Significant? </w:t>
            </w:r>
            <w:r w:rsidRPr="00AD4142">
              <w:rPr>
                <w:rFonts w:ascii="Calibri" w:hAnsi="Calibri" w:cs="Calibri"/>
                <w:b/>
                <w:bCs/>
                <w:color w:val="548DD4"/>
                <w:sz w:val="16"/>
                <w:szCs w:val="16"/>
              </w:rPr>
              <w:t>EGCLSIG</w:t>
            </w:r>
          </w:p>
        </w:tc>
        <w:tc>
          <w:tcPr>
            <w:tcW w:w="446" w:type="pct"/>
            <w:shd w:val="clear" w:color="auto" w:fill="FFFFFF" w:themeFill="background1"/>
            <w:vAlign w:val="center"/>
          </w:tcPr>
          <w:p w14:paraId="25623B40" w14:textId="77777777" w:rsidR="00521D4E" w:rsidRPr="00AD4142" w:rsidRDefault="00521D4E" w:rsidP="00067379">
            <w:pPr>
              <w:pStyle w:val="signaturenamespl"/>
              <w:spacing w:line="360" w:lineRule="auto"/>
              <w:rPr>
                <w:rFonts w:ascii="Calibri" w:eastAsia="Calibri" w:hAnsi="Calibri" w:cs="Calibri"/>
                <w:b/>
                <w:sz w:val="20"/>
                <w:lang w:val="en-US"/>
              </w:rPr>
            </w:pPr>
            <w:r w:rsidRPr="00AD4142">
              <w:rPr>
                <w:rFonts w:ascii="Calibri" w:hAnsi="Calibri" w:cs="Calibri"/>
                <w:b/>
                <w:bCs/>
                <w:sz w:val="32"/>
                <w:szCs w:val="32"/>
              </w:rPr>
              <w:sym w:font="Symbol" w:char="F0A0"/>
            </w:r>
            <w:r w:rsidRPr="00AD4142">
              <w:rPr>
                <w:rFonts w:ascii="Calibri" w:hAnsi="Calibri" w:cs="Calibri"/>
                <w:b/>
                <w:bCs/>
                <w:sz w:val="32"/>
                <w:szCs w:val="32"/>
              </w:rPr>
              <w:t xml:space="preserve"> </w:t>
            </w:r>
            <w:r w:rsidRPr="00AD4142">
              <w:rPr>
                <w:rFonts w:ascii="Calibri" w:hAnsi="Calibri" w:cs="Calibri"/>
                <w:sz w:val="20"/>
                <w:szCs w:val="20"/>
              </w:rPr>
              <w:t>Yes</w:t>
            </w:r>
            <w:r w:rsidRPr="00AD4142">
              <w:rPr>
                <w:rFonts w:ascii="Calibri" w:hAnsi="Calibri" w:cs="Calibri"/>
                <w:b/>
                <w:bCs/>
                <w:sz w:val="18"/>
                <w:szCs w:val="18"/>
              </w:rPr>
              <w:t xml:space="preserve">    </w:t>
            </w:r>
          </w:p>
        </w:tc>
        <w:tc>
          <w:tcPr>
            <w:tcW w:w="443" w:type="pct"/>
            <w:shd w:val="clear" w:color="auto" w:fill="FFFFFF" w:themeFill="background1"/>
            <w:vAlign w:val="center"/>
          </w:tcPr>
          <w:p w14:paraId="4487DB4B" w14:textId="77777777" w:rsidR="00521D4E" w:rsidRPr="00AD4142" w:rsidRDefault="00521D4E" w:rsidP="00067379">
            <w:pPr>
              <w:pStyle w:val="signaturenamespl"/>
              <w:spacing w:line="360" w:lineRule="auto"/>
              <w:rPr>
                <w:rFonts w:ascii="Calibri" w:eastAsia="Calibri" w:hAnsi="Calibri" w:cs="Calibri"/>
                <w:b/>
                <w:sz w:val="20"/>
                <w:lang w:val="en-US"/>
              </w:rPr>
            </w:pPr>
            <w:r w:rsidRPr="00AD4142">
              <w:rPr>
                <w:rFonts w:ascii="Calibri" w:hAnsi="Calibri" w:cs="Calibri"/>
                <w:b/>
                <w:bCs/>
                <w:sz w:val="32"/>
                <w:szCs w:val="32"/>
              </w:rPr>
              <w:sym w:font="Symbol" w:char="F0A0"/>
            </w:r>
            <w:r w:rsidRPr="00AD4142">
              <w:rPr>
                <w:rFonts w:ascii="Calibri" w:hAnsi="Calibri" w:cs="Calibri"/>
                <w:b/>
                <w:bCs/>
                <w:sz w:val="32"/>
                <w:szCs w:val="32"/>
              </w:rPr>
              <w:t xml:space="preserve"> </w:t>
            </w:r>
            <w:r w:rsidRPr="00AD4142">
              <w:rPr>
                <w:rFonts w:ascii="Calibri" w:hAnsi="Calibri" w:cs="Calibri"/>
                <w:sz w:val="20"/>
                <w:szCs w:val="20"/>
              </w:rPr>
              <w:t>No</w:t>
            </w:r>
            <w:r w:rsidRPr="00AD4142">
              <w:rPr>
                <w:rFonts w:ascii="Calibri" w:hAnsi="Calibri" w:cs="Calibri"/>
                <w:b/>
                <w:bCs/>
                <w:sz w:val="20"/>
                <w:szCs w:val="20"/>
              </w:rPr>
              <w:t xml:space="preserve">    </w:t>
            </w:r>
          </w:p>
        </w:tc>
      </w:tr>
    </w:tbl>
    <w:p w14:paraId="496008E9" w14:textId="77777777" w:rsidR="00121543" w:rsidRPr="00AD4142" w:rsidRDefault="00121543" w:rsidP="00EC44C4">
      <w:pPr>
        <w:spacing w:line="360" w:lineRule="auto"/>
      </w:pPr>
    </w:p>
    <w:p w14:paraId="2A7AC11A" w14:textId="77777777" w:rsidR="00521D4E" w:rsidRPr="00AD4142" w:rsidRDefault="00521D4E" w:rsidP="00EC44C4">
      <w:pPr>
        <w:spacing w:line="360" w:lineRule="auto"/>
      </w:pPr>
    </w:p>
    <w:tbl>
      <w:tblPr>
        <w:tblW w:w="4864"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4"/>
        <w:gridCol w:w="2065"/>
        <w:gridCol w:w="1261"/>
        <w:gridCol w:w="820"/>
        <w:gridCol w:w="995"/>
        <w:gridCol w:w="488"/>
        <w:gridCol w:w="297"/>
        <w:gridCol w:w="340"/>
        <w:gridCol w:w="1442"/>
      </w:tblGrid>
      <w:tr w:rsidR="00EC44C4" w:rsidRPr="00AD4142" w14:paraId="70513CCD" w14:textId="77777777" w:rsidTr="00EC44C4">
        <w:trPr>
          <w:trHeight w:val="567"/>
        </w:trPr>
        <w:tc>
          <w:tcPr>
            <w:tcW w:w="5000" w:type="pct"/>
            <w:gridSpan w:val="9"/>
            <w:shd w:val="clear" w:color="auto" w:fill="F2F2F2"/>
            <w:vAlign w:val="center"/>
          </w:tcPr>
          <w:p w14:paraId="33E19656" w14:textId="77777777" w:rsidR="00EC44C4" w:rsidRPr="00AD4142" w:rsidRDefault="00EC44C4" w:rsidP="00D9743E">
            <w:pPr>
              <w:spacing w:line="360" w:lineRule="auto"/>
              <w:ind w:right="-906"/>
              <w:rPr>
                <w:rFonts w:cstheme="minorHAnsi"/>
                <w:b/>
              </w:rPr>
            </w:pPr>
            <w:r w:rsidRPr="00AD4142">
              <w:rPr>
                <w:rFonts w:cstheme="minorHAnsi"/>
                <w:color w:val="2E74B5" w:themeColor="accent1" w:themeShade="BF"/>
                <w:sz w:val="32"/>
                <w:szCs w:val="32"/>
              </w:rPr>
              <w:t xml:space="preserve">DEMOGRAPHICS </w:t>
            </w:r>
            <w:r w:rsidRPr="00AD4142">
              <w:rPr>
                <w:rFonts w:cstheme="minorHAnsi"/>
                <w:b/>
                <w:bCs/>
                <w:color w:val="5B9BD5" w:themeColor="accent1"/>
                <w:sz w:val="18"/>
                <w:szCs w:val="18"/>
              </w:rPr>
              <w:t>[DM]</w:t>
            </w:r>
          </w:p>
        </w:tc>
      </w:tr>
      <w:tr w:rsidR="00EC44C4" w:rsidRPr="00AD4142" w14:paraId="16C80495" w14:textId="77777777" w:rsidTr="00EC44C4">
        <w:trPr>
          <w:trHeight w:val="822"/>
        </w:trPr>
        <w:tc>
          <w:tcPr>
            <w:tcW w:w="1211" w:type="pct"/>
            <w:shd w:val="clear" w:color="auto" w:fill="F2F2F2"/>
            <w:vAlign w:val="center"/>
          </w:tcPr>
          <w:p w14:paraId="35B7F9B2" w14:textId="77777777" w:rsidR="00EC44C4" w:rsidRPr="00AD4142" w:rsidRDefault="00EC44C4" w:rsidP="00D9743E">
            <w:pPr>
              <w:spacing w:line="360" w:lineRule="auto"/>
              <w:rPr>
                <w:rFonts w:cstheme="minorHAnsi"/>
                <w:b/>
                <w:bCs/>
                <w:color w:val="000000"/>
                <w:sz w:val="20"/>
                <w:szCs w:val="20"/>
              </w:rPr>
            </w:pPr>
            <w:r w:rsidRPr="00AD4142">
              <w:rPr>
                <w:rFonts w:cstheme="minorHAnsi"/>
                <w:b/>
                <w:bCs/>
                <w:color w:val="000000"/>
                <w:sz w:val="20"/>
                <w:szCs w:val="20"/>
              </w:rPr>
              <w:t>Date of completion</w:t>
            </w:r>
          </w:p>
          <w:p w14:paraId="77968353" w14:textId="6DF2E938" w:rsidR="009F6808" w:rsidRPr="00751F8B" w:rsidRDefault="009F6808" w:rsidP="00D9743E">
            <w:pPr>
              <w:spacing w:line="360" w:lineRule="auto"/>
              <w:rPr>
                <w:rFonts w:cstheme="minorHAnsi"/>
                <w:b/>
                <w:bCs/>
                <w:color w:val="000000"/>
                <w:sz w:val="20"/>
                <w:szCs w:val="20"/>
              </w:rPr>
            </w:pPr>
            <w:r w:rsidRPr="00751F8B">
              <w:rPr>
                <w:rFonts w:eastAsia="MS Gothic" w:cstheme="minorHAnsi"/>
                <w:b/>
                <w:color w:val="548DD4"/>
                <w:sz w:val="16"/>
                <w:szCs w:val="16"/>
              </w:rPr>
              <w:t>VISDAT</w:t>
            </w:r>
          </w:p>
        </w:tc>
        <w:tc>
          <w:tcPr>
            <w:tcW w:w="1635" w:type="pct"/>
            <w:gridSpan w:val="2"/>
            <w:shd w:val="clear" w:color="auto" w:fill="auto"/>
            <w:vAlign w:val="center"/>
          </w:tcPr>
          <w:p w14:paraId="6438F4EC" w14:textId="77777777" w:rsidR="00EC44C4" w:rsidRPr="00AD4142" w:rsidRDefault="00EC44C4" w:rsidP="00D9743E">
            <w:pPr>
              <w:pStyle w:val="normal12pthdrflu"/>
              <w:keepNext w:val="0"/>
              <w:spacing w:before="0" w:line="360" w:lineRule="auto"/>
              <w:rPr>
                <w:rFonts w:asciiTheme="minorHAnsi" w:hAnsiTheme="minorHAnsi" w:cstheme="minorHAnsi"/>
                <w:b w:val="0"/>
                <w:bCs/>
                <w:sz w:val="18"/>
                <w:szCs w:val="18"/>
                <w:lang w:bidi="he-IL"/>
              </w:rPr>
            </w:pPr>
            <w:r w:rsidRPr="00AD4142">
              <w:rPr>
                <w:rFonts w:asciiTheme="minorHAnsi" w:hAnsiTheme="minorHAnsi" w:cstheme="minorHAnsi"/>
                <w:b w:val="0"/>
                <w:bCs/>
                <w:sz w:val="18"/>
                <w:szCs w:val="18"/>
                <w:lang w:bidi="he-IL"/>
              </w:rPr>
              <w:t>|__|__|-|__|__|__|-|__|__|__|__|</w:t>
            </w:r>
          </w:p>
          <w:p w14:paraId="7818DF9E" w14:textId="523898C3" w:rsidR="00EC44C4" w:rsidRPr="00AD4142" w:rsidRDefault="00EC44C4" w:rsidP="00D9743E">
            <w:pPr>
              <w:pStyle w:val="normal12pthdrflu"/>
              <w:keepNext w:val="0"/>
              <w:spacing w:before="0" w:line="360" w:lineRule="auto"/>
              <w:rPr>
                <w:rFonts w:asciiTheme="minorHAnsi" w:hAnsiTheme="minorHAnsi" w:cstheme="minorHAnsi"/>
                <w:sz w:val="18"/>
                <w:szCs w:val="18"/>
                <w:lang w:bidi="he-IL"/>
              </w:rPr>
            </w:pPr>
            <w:r w:rsidRPr="00AD4142">
              <w:rPr>
                <w:rFonts w:asciiTheme="minorHAnsi" w:hAnsiTheme="minorHAnsi" w:cstheme="minorHAnsi"/>
                <w:sz w:val="18"/>
                <w:szCs w:val="18"/>
                <w:lang w:bidi="he-IL"/>
              </w:rPr>
              <w:t xml:space="preserve">[DD-MMM-YYYY] </w:t>
            </w:r>
            <w:r w:rsidR="009F6808" w:rsidRPr="00751F8B">
              <w:rPr>
                <w:rFonts w:asciiTheme="minorHAnsi" w:hAnsiTheme="minorHAnsi" w:cstheme="minorHAnsi"/>
                <w:color w:val="0070C0"/>
                <w:sz w:val="16"/>
                <w:szCs w:val="16"/>
              </w:rPr>
              <w:t xml:space="preserve">DMDAT   </w:t>
            </w:r>
            <w:r w:rsidR="009F6808" w:rsidRPr="00751F8B">
              <w:rPr>
                <w:rFonts w:asciiTheme="minorHAnsi" w:hAnsiTheme="minorHAnsi" w:cstheme="minorHAnsi"/>
                <w:color w:val="FF0000"/>
                <w:sz w:val="16"/>
                <w:szCs w:val="16"/>
              </w:rPr>
              <w:t>DMDTC</w:t>
            </w:r>
          </w:p>
        </w:tc>
        <w:tc>
          <w:tcPr>
            <w:tcW w:w="1132" w:type="pct"/>
            <w:gridSpan w:val="3"/>
            <w:shd w:val="clear" w:color="auto" w:fill="F2F2F2" w:themeFill="background1" w:themeFillShade="F2"/>
            <w:vAlign w:val="center"/>
          </w:tcPr>
          <w:p w14:paraId="6D47A117" w14:textId="77777777" w:rsidR="00EC44C4" w:rsidRPr="00AD4142" w:rsidRDefault="00EC44C4" w:rsidP="00D9743E">
            <w:pPr>
              <w:pStyle w:val="normal12pthdrflu"/>
              <w:keepNext w:val="0"/>
              <w:spacing w:before="0" w:line="360" w:lineRule="auto"/>
              <w:rPr>
                <w:rFonts w:asciiTheme="minorHAnsi" w:hAnsiTheme="minorHAnsi" w:cstheme="minorHAnsi"/>
                <w:sz w:val="18"/>
                <w:szCs w:val="18"/>
                <w:lang w:bidi="he-IL"/>
              </w:rPr>
            </w:pPr>
            <w:r w:rsidRPr="00AD4142">
              <w:rPr>
                <w:rFonts w:asciiTheme="minorHAnsi" w:eastAsia="Calibri" w:hAnsiTheme="minorHAnsi" w:cstheme="minorHAnsi"/>
                <w:bCs/>
                <w:color w:val="000000"/>
                <w:sz w:val="20"/>
                <w:szCs w:val="20"/>
              </w:rPr>
              <w:t>Time of completion</w:t>
            </w:r>
          </w:p>
        </w:tc>
        <w:tc>
          <w:tcPr>
            <w:tcW w:w="1022" w:type="pct"/>
            <w:gridSpan w:val="3"/>
            <w:shd w:val="clear" w:color="auto" w:fill="auto"/>
            <w:vAlign w:val="center"/>
          </w:tcPr>
          <w:p w14:paraId="6FFBD063" w14:textId="77777777" w:rsidR="00EC44C4" w:rsidRPr="00AD4142" w:rsidRDefault="00EC44C4" w:rsidP="00D9743E">
            <w:pPr>
              <w:pStyle w:val="normal12pthdrflu"/>
              <w:keepNext w:val="0"/>
              <w:spacing w:before="0" w:line="360" w:lineRule="auto"/>
              <w:rPr>
                <w:rFonts w:asciiTheme="minorHAnsi" w:hAnsiTheme="minorHAnsi" w:cstheme="minorHAnsi"/>
                <w:b w:val="0"/>
                <w:bCs/>
                <w:sz w:val="18"/>
                <w:szCs w:val="18"/>
                <w:lang w:bidi="he-IL"/>
              </w:rPr>
            </w:pPr>
            <w:r w:rsidRPr="00AD4142">
              <w:rPr>
                <w:rFonts w:asciiTheme="minorHAnsi" w:hAnsiTheme="minorHAnsi" w:cstheme="minorHAnsi"/>
                <w:b w:val="0"/>
                <w:bCs/>
                <w:sz w:val="18"/>
                <w:szCs w:val="18"/>
                <w:lang w:bidi="he-IL"/>
              </w:rPr>
              <w:t>|__|__|:|__|__|</w:t>
            </w:r>
          </w:p>
          <w:p w14:paraId="2A76487F" w14:textId="09464D1B" w:rsidR="00EC44C4" w:rsidRPr="00AD4142" w:rsidRDefault="00EC44C4" w:rsidP="00D9743E">
            <w:pPr>
              <w:pStyle w:val="normal12pthdrflu"/>
              <w:keepNext w:val="0"/>
              <w:spacing w:before="0" w:line="360" w:lineRule="auto"/>
              <w:rPr>
                <w:rFonts w:asciiTheme="minorHAnsi" w:hAnsiTheme="minorHAnsi" w:cstheme="minorHAnsi"/>
                <w:sz w:val="18"/>
                <w:szCs w:val="18"/>
                <w:lang w:bidi="he-IL"/>
              </w:rPr>
            </w:pPr>
            <w:r w:rsidRPr="00AD4142">
              <w:rPr>
                <w:rFonts w:asciiTheme="minorHAnsi" w:hAnsiTheme="minorHAnsi" w:cstheme="minorHAnsi"/>
                <w:sz w:val="16"/>
                <w:szCs w:val="16"/>
              </w:rPr>
              <w:t xml:space="preserve">[HH:MM] </w:t>
            </w:r>
            <w:r w:rsidRPr="00AD4142">
              <w:rPr>
                <w:rFonts w:asciiTheme="minorHAnsi" w:eastAsia="MS Gothic" w:hAnsiTheme="minorHAnsi" w:cstheme="minorHAnsi"/>
                <w:color w:val="548DD4"/>
                <w:sz w:val="16"/>
                <w:szCs w:val="16"/>
              </w:rPr>
              <w:t>VISTIM</w:t>
            </w:r>
            <w:r w:rsidR="009F6808" w:rsidRPr="00AD4142">
              <w:rPr>
                <w:rFonts w:asciiTheme="minorHAnsi" w:eastAsia="MS Gothic" w:hAnsiTheme="minorHAnsi" w:cstheme="minorHAnsi"/>
                <w:color w:val="548DD4"/>
                <w:sz w:val="16"/>
                <w:szCs w:val="16"/>
              </w:rPr>
              <w:t xml:space="preserve"> </w:t>
            </w:r>
            <w:r w:rsidR="009F6808" w:rsidRPr="00493ABB">
              <w:rPr>
                <w:rFonts w:asciiTheme="minorHAnsi" w:eastAsia="MS Gothic" w:hAnsiTheme="minorHAnsi" w:cstheme="minorHAnsi"/>
                <w:color w:val="FF0000"/>
                <w:sz w:val="16"/>
                <w:szCs w:val="16"/>
              </w:rPr>
              <w:t>DMDTC</w:t>
            </w:r>
          </w:p>
        </w:tc>
      </w:tr>
      <w:tr w:rsidR="00EC44C4" w:rsidRPr="00AD4142" w14:paraId="13782EE3" w14:textId="77777777" w:rsidTr="00EC44C4">
        <w:trPr>
          <w:trHeight w:val="822"/>
        </w:trPr>
        <w:tc>
          <w:tcPr>
            <w:tcW w:w="1211" w:type="pct"/>
            <w:shd w:val="clear" w:color="auto" w:fill="F2F2F2"/>
            <w:vAlign w:val="center"/>
          </w:tcPr>
          <w:p w14:paraId="126496CF" w14:textId="6AFA359D" w:rsidR="00EC44C4" w:rsidRPr="00AD4142" w:rsidRDefault="00EC44C4" w:rsidP="00D9743E">
            <w:pPr>
              <w:spacing w:line="360" w:lineRule="auto"/>
              <w:rPr>
                <w:rFonts w:cstheme="minorHAnsi"/>
                <w:b/>
                <w:bCs/>
                <w:color w:val="595959" w:themeColor="text1" w:themeTint="A6"/>
                <w:sz w:val="16"/>
                <w:szCs w:val="16"/>
              </w:rPr>
            </w:pPr>
            <w:r w:rsidRPr="00AD4142">
              <w:rPr>
                <w:rFonts w:cstheme="minorHAnsi"/>
                <w:b/>
                <w:bCs/>
                <w:color w:val="000000"/>
                <w:sz w:val="20"/>
                <w:szCs w:val="20"/>
              </w:rPr>
              <w:t>What is the subject’s date of birth?</w:t>
            </w:r>
            <w:r w:rsidRPr="00AD4142">
              <w:rPr>
                <w:rStyle w:val="FootnoteReference"/>
                <w:rFonts w:cstheme="minorHAnsi"/>
                <w:b/>
                <w:bCs/>
                <w:color w:val="000000"/>
                <w:sz w:val="20"/>
                <w:szCs w:val="20"/>
              </w:rPr>
              <w:footnoteReference w:id="18"/>
            </w:r>
            <w:r w:rsidR="00751F8B">
              <w:rPr>
                <w:rFonts w:cstheme="minorHAnsi"/>
                <w:b/>
                <w:bCs/>
                <w:color w:val="000000"/>
                <w:sz w:val="20"/>
                <w:szCs w:val="20"/>
              </w:rPr>
              <w:t xml:space="preserve"> </w:t>
            </w:r>
            <w:r w:rsidRPr="00AD4142">
              <w:rPr>
                <w:rStyle w:val="FootnoteReference"/>
                <w:rFonts w:cstheme="minorHAnsi"/>
                <w:b/>
                <w:bCs/>
                <w:color w:val="000000"/>
                <w:sz w:val="20"/>
                <w:szCs w:val="20"/>
              </w:rPr>
              <w:footnoteReference w:id="19"/>
            </w:r>
            <w:r w:rsidR="00751F8B">
              <w:rPr>
                <w:rFonts w:cstheme="minorHAnsi"/>
                <w:b/>
                <w:bCs/>
                <w:color w:val="000000"/>
                <w:sz w:val="20"/>
                <w:szCs w:val="20"/>
              </w:rPr>
              <w:t xml:space="preserve"> </w:t>
            </w:r>
            <w:r w:rsidRPr="00AD4142">
              <w:rPr>
                <w:rFonts w:cstheme="minorHAnsi"/>
                <w:b/>
                <w:bCs/>
                <w:color w:val="548DD4"/>
                <w:sz w:val="16"/>
                <w:szCs w:val="16"/>
              </w:rPr>
              <w:t xml:space="preserve">BRTHDAT </w:t>
            </w:r>
            <w:r w:rsidRPr="00AD4142">
              <w:rPr>
                <w:rFonts w:cstheme="minorHAnsi"/>
                <w:b/>
                <w:bCs/>
                <w:color w:val="FF0000"/>
                <w:sz w:val="16"/>
                <w:szCs w:val="16"/>
              </w:rPr>
              <w:t>BRTHDTC</w:t>
            </w:r>
          </w:p>
        </w:tc>
        <w:tc>
          <w:tcPr>
            <w:tcW w:w="3789" w:type="pct"/>
            <w:gridSpan w:val="8"/>
            <w:shd w:val="clear" w:color="auto" w:fill="auto"/>
            <w:vAlign w:val="center"/>
          </w:tcPr>
          <w:p w14:paraId="37FA2C09" w14:textId="77777777" w:rsidR="00EC44C4" w:rsidRPr="00AD4142" w:rsidRDefault="00EC44C4" w:rsidP="00D9743E">
            <w:pPr>
              <w:pStyle w:val="normal12pthdrflu"/>
              <w:keepNext w:val="0"/>
              <w:spacing w:before="0" w:line="360" w:lineRule="auto"/>
              <w:rPr>
                <w:rFonts w:asciiTheme="minorHAnsi" w:hAnsiTheme="minorHAnsi" w:cstheme="minorHAnsi"/>
                <w:sz w:val="18"/>
                <w:szCs w:val="18"/>
              </w:rPr>
            </w:pPr>
            <w:r w:rsidRPr="00AD4142">
              <w:rPr>
                <w:rFonts w:asciiTheme="minorHAnsi" w:hAnsiTheme="minorHAnsi" w:cstheme="minorHAnsi"/>
                <w:sz w:val="18"/>
                <w:szCs w:val="18"/>
                <w:lang w:bidi="he-IL"/>
              </w:rPr>
              <w:t>|__|__|-|__|__|__|-|__|__|__|__|</w:t>
            </w:r>
          </w:p>
        </w:tc>
      </w:tr>
      <w:tr w:rsidR="00EC44C4" w:rsidRPr="00AD4142" w14:paraId="100B1363" w14:textId="77777777" w:rsidTr="009B1CEA">
        <w:trPr>
          <w:trHeight w:val="366"/>
        </w:trPr>
        <w:tc>
          <w:tcPr>
            <w:tcW w:w="1211" w:type="pct"/>
            <w:vMerge w:val="restart"/>
            <w:shd w:val="clear" w:color="auto" w:fill="F2F2F2"/>
            <w:vAlign w:val="center"/>
          </w:tcPr>
          <w:p w14:paraId="04AB773C" w14:textId="77777777" w:rsidR="00EC44C4" w:rsidRPr="00AD4142" w:rsidRDefault="00EC44C4" w:rsidP="0087785D">
            <w:pPr>
              <w:spacing w:after="0" w:line="240" w:lineRule="auto"/>
              <w:rPr>
                <w:rFonts w:cstheme="minorHAnsi"/>
                <w:b/>
                <w:sz w:val="20"/>
              </w:rPr>
            </w:pPr>
            <w:r w:rsidRPr="00AD4142">
              <w:rPr>
                <w:rFonts w:cstheme="minorHAnsi"/>
                <w:b/>
                <w:sz w:val="20"/>
              </w:rPr>
              <w:t xml:space="preserve">OR, if BRTHDAT unknown, </w:t>
            </w:r>
          </w:p>
          <w:p w14:paraId="4109F830" w14:textId="7108479C" w:rsidR="00EC44C4" w:rsidRPr="00AD4142" w:rsidRDefault="00EC44C4" w:rsidP="0087785D">
            <w:pPr>
              <w:spacing w:after="0" w:line="240" w:lineRule="auto"/>
              <w:rPr>
                <w:rFonts w:cstheme="minorHAnsi"/>
                <w:b/>
                <w:bCs/>
                <w:color w:val="000000"/>
                <w:sz w:val="20"/>
                <w:szCs w:val="20"/>
              </w:rPr>
            </w:pPr>
            <w:r w:rsidRPr="00AD4142">
              <w:rPr>
                <w:rFonts w:cstheme="minorHAnsi"/>
                <w:b/>
                <w:sz w:val="20"/>
              </w:rPr>
              <w:t>what is the subject’s age?</w:t>
            </w:r>
            <w:r w:rsidRPr="00AD4142">
              <w:rPr>
                <w:rStyle w:val="FootnoteReference"/>
                <w:rFonts w:cstheme="minorHAnsi"/>
                <w:b/>
                <w:sz w:val="20"/>
              </w:rPr>
              <w:footnoteReference w:id="20"/>
            </w:r>
            <w:r w:rsidR="00527E47">
              <w:rPr>
                <w:rFonts w:cstheme="minorHAnsi"/>
                <w:b/>
                <w:sz w:val="20"/>
              </w:rPr>
              <w:t xml:space="preserve"> </w:t>
            </w:r>
            <w:r w:rsidR="00527E47" w:rsidRPr="00AD4142">
              <w:rPr>
                <w:rFonts w:cstheme="minorHAnsi"/>
                <w:b/>
                <w:bCs/>
                <w:color w:val="548DD4"/>
                <w:sz w:val="16"/>
                <w:szCs w:val="16"/>
              </w:rPr>
              <w:t>AGE</w:t>
            </w:r>
          </w:p>
        </w:tc>
        <w:tc>
          <w:tcPr>
            <w:tcW w:w="2038" w:type="pct"/>
            <w:gridSpan w:val="3"/>
            <w:vMerge w:val="restart"/>
            <w:shd w:val="clear" w:color="auto" w:fill="auto"/>
            <w:vAlign w:val="center"/>
          </w:tcPr>
          <w:p w14:paraId="3683168A" w14:textId="77777777" w:rsidR="00EC44C4" w:rsidRPr="00AD4142" w:rsidRDefault="00EC44C4" w:rsidP="00D9743E">
            <w:pPr>
              <w:pStyle w:val="normal12pthdrflu"/>
              <w:keepNext w:val="0"/>
              <w:spacing w:before="0" w:line="360" w:lineRule="auto"/>
              <w:rPr>
                <w:rFonts w:asciiTheme="minorHAnsi" w:eastAsia="Calibri" w:hAnsiTheme="minorHAnsi" w:cstheme="minorHAnsi"/>
                <w:bCs/>
                <w:color w:val="548DD4"/>
                <w:sz w:val="16"/>
                <w:szCs w:val="16"/>
                <w:lang w:val="en-ZA"/>
              </w:rPr>
            </w:pPr>
            <w:r w:rsidRPr="00AD4142">
              <w:rPr>
                <w:rFonts w:asciiTheme="minorHAnsi" w:hAnsiTheme="minorHAnsi" w:cstheme="minorHAnsi"/>
                <w:sz w:val="18"/>
                <w:szCs w:val="18"/>
                <w:lang w:bidi="he-IL"/>
              </w:rPr>
              <w:t>|__|__|__|</w:t>
            </w:r>
          </w:p>
          <w:p w14:paraId="5E048273" w14:textId="3333DAAD" w:rsidR="00EC44C4" w:rsidRPr="00AD4142" w:rsidRDefault="00EC44C4" w:rsidP="00D9743E">
            <w:pPr>
              <w:spacing w:line="360" w:lineRule="auto"/>
              <w:rPr>
                <w:rFonts w:cstheme="minorHAnsi"/>
                <w:b/>
                <w:sz w:val="18"/>
                <w:szCs w:val="18"/>
              </w:rPr>
            </w:pPr>
          </w:p>
        </w:tc>
        <w:tc>
          <w:tcPr>
            <w:tcW w:w="489" w:type="pct"/>
            <w:shd w:val="clear" w:color="auto" w:fill="auto"/>
            <w:vAlign w:val="center"/>
          </w:tcPr>
          <w:p w14:paraId="6E0D5934" w14:textId="09FD2209" w:rsidR="00EC44C4" w:rsidRPr="00AD4142" w:rsidDel="00F74BC0" w:rsidRDefault="00EC44C4" w:rsidP="00D9743E">
            <w:pPr>
              <w:pStyle w:val="normal12pthdrflu"/>
              <w:keepNext w:val="0"/>
              <w:spacing w:before="0" w:line="360" w:lineRule="auto"/>
              <w:rPr>
                <w:rFonts w:asciiTheme="minorHAnsi" w:eastAsia="Calibri" w:hAnsiTheme="minorHAnsi" w:cstheme="minorHAnsi"/>
                <w:b w:val="0"/>
                <w:color w:val="548DD4"/>
                <w:sz w:val="16"/>
                <w:szCs w:val="16"/>
                <w:lang w:val="en-ZA"/>
              </w:rPr>
            </w:pPr>
            <w:r w:rsidRPr="00AD4142">
              <w:rPr>
                <w:rFonts w:asciiTheme="minorHAnsi" w:hAnsiTheme="minorHAnsi" w:cstheme="minorHAnsi"/>
                <w:b w:val="0"/>
                <w:sz w:val="32"/>
                <w:szCs w:val="32"/>
              </w:rPr>
              <w:sym w:font="Symbol" w:char="F0A0"/>
            </w:r>
            <w:r w:rsidRPr="00AD4142">
              <w:rPr>
                <w:rFonts w:asciiTheme="minorHAnsi" w:hAnsiTheme="minorHAnsi" w:cstheme="minorHAnsi"/>
                <w:b w:val="0"/>
                <w:sz w:val="20"/>
              </w:rPr>
              <w:t>Weeks</w:t>
            </w:r>
          </w:p>
        </w:tc>
        <w:tc>
          <w:tcPr>
            <w:tcW w:w="553" w:type="pct"/>
            <w:gridSpan w:val="3"/>
            <w:shd w:val="clear" w:color="auto" w:fill="auto"/>
            <w:vAlign w:val="center"/>
          </w:tcPr>
          <w:p w14:paraId="11242185" w14:textId="77777777" w:rsidR="00EC44C4" w:rsidRPr="00AD4142" w:rsidRDefault="00EC44C4" w:rsidP="00D9743E">
            <w:pPr>
              <w:pStyle w:val="normal12pthdrflu"/>
              <w:keepNext w:val="0"/>
              <w:spacing w:before="0" w:line="360" w:lineRule="auto"/>
              <w:rPr>
                <w:rFonts w:asciiTheme="minorHAnsi" w:hAnsiTheme="minorHAnsi" w:cstheme="minorHAnsi"/>
                <w:b w:val="0"/>
                <w:color w:val="0000FF"/>
                <w:sz w:val="20"/>
                <w:lang w:bidi="he-IL"/>
              </w:rPr>
            </w:pPr>
            <w:r w:rsidRPr="00AD4142">
              <w:rPr>
                <w:rFonts w:asciiTheme="minorHAnsi" w:hAnsiTheme="minorHAnsi" w:cstheme="minorHAnsi"/>
                <w:b w:val="0"/>
                <w:sz w:val="32"/>
                <w:szCs w:val="32"/>
              </w:rPr>
              <w:sym w:font="Symbol" w:char="F0A0"/>
            </w:r>
            <w:r w:rsidRPr="00AD4142">
              <w:rPr>
                <w:rFonts w:asciiTheme="minorHAnsi" w:hAnsiTheme="minorHAnsi" w:cstheme="minorHAnsi"/>
                <w:b w:val="0"/>
                <w:sz w:val="20"/>
              </w:rPr>
              <w:t xml:space="preserve"> Months</w:t>
            </w:r>
          </w:p>
        </w:tc>
        <w:tc>
          <w:tcPr>
            <w:tcW w:w="709" w:type="pct"/>
            <w:shd w:val="clear" w:color="auto" w:fill="auto"/>
            <w:vAlign w:val="center"/>
          </w:tcPr>
          <w:p w14:paraId="3226A816" w14:textId="77777777" w:rsidR="00EC44C4" w:rsidRPr="00AD4142" w:rsidRDefault="00EC44C4" w:rsidP="00D9743E">
            <w:pPr>
              <w:pStyle w:val="normal12pthdrflu"/>
              <w:keepNext w:val="0"/>
              <w:spacing w:before="0" w:line="360" w:lineRule="auto"/>
              <w:rPr>
                <w:rFonts w:asciiTheme="minorHAnsi" w:hAnsiTheme="minorHAnsi" w:cstheme="minorHAnsi"/>
                <w:b w:val="0"/>
                <w:color w:val="0000FF"/>
                <w:sz w:val="20"/>
                <w:lang w:bidi="he-IL"/>
              </w:rPr>
            </w:pPr>
            <w:r w:rsidRPr="00AD4142">
              <w:rPr>
                <w:rFonts w:asciiTheme="minorHAnsi" w:hAnsiTheme="minorHAnsi" w:cstheme="minorHAnsi"/>
                <w:b w:val="0"/>
                <w:sz w:val="32"/>
                <w:szCs w:val="32"/>
              </w:rPr>
              <w:sym w:font="Symbol" w:char="F0A0"/>
            </w:r>
            <w:r w:rsidRPr="00AD4142">
              <w:rPr>
                <w:rFonts w:asciiTheme="minorHAnsi" w:hAnsiTheme="minorHAnsi" w:cstheme="minorHAnsi"/>
                <w:b w:val="0"/>
                <w:sz w:val="20"/>
              </w:rPr>
              <w:t xml:space="preserve"> Years</w:t>
            </w:r>
          </w:p>
        </w:tc>
      </w:tr>
      <w:tr w:rsidR="00EC44C4" w:rsidRPr="00AD4142" w:rsidDel="00F74BC0" w14:paraId="323C736A" w14:textId="77777777" w:rsidTr="009B1CEA">
        <w:trPr>
          <w:trHeight w:val="366"/>
        </w:trPr>
        <w:tc>
          <w:tcPr>
            <w:tcW w:w="1211" w:type="pct"/>
            <w:vMerge/>
            <w:shd w:val="clear" w:color="auto" w:fill="F2F2F2"/>
            <w:vAlign w:val="center"/>
          </w:tcPr>
          <w:p w14:paraId="13F363B5" w14:textId="77777777" w:rsidR="00EC44C4" w:rsidRPr="00AD4142" w:rsidRDefault="00EC44C4" w:rsidP="00D9743E">
            <w:pPr>
              <w:spacing w:line="360" w:lineRule="auto"/>
              <w:rPr>
                <w:rFonts w:cstheme="minorHAnsi"/>
                <w:b/>
                <w:sz w:val="20"/>
              </w:rPr>
            </w:pPr>
          </w:p>
        </w:tc>
        <w:tc>
          <w:tcPr>
            <w:tcW w:w="2038" w:type="pct"/>
            <w:gridSpan w:val="3"/>
            <w:vMerge/>
            <w:shd w:val="clear" w:color="auto" w:fill="auto"/>
            <w:vAlign w:val="center"/>
          </w:tcPr>
          <w:p w14:paraId="7B44C6B4" w14:textId="77777777" w:rsidR="00EC44C4" w:rsidRPr="00AD4142" w:rsidRDefault="00EC44C4" w:rsidP="00D9743E">
            <w:pPr>
              <w:pStyle w:val="normal12pthdrflu"/>
              <w:keepNext w:val="0"/>
              <w:spacing w:before="0" w:line="360" w:lineRule="auto"/>
              <w:rPr>
                <w:rFonts w:asciiTheme="minorHAnsi" w:hAnsiTheme="minorHAnsi" w:cstheme="minorHAnsi"/>
                <w:sz w:val="18"/>
                <w:szCs w:val="18"/>
                <w:lang w:bidi="he-IL"/>
              </w:rPr>
            </w:pPr>
          </w:p>
        </w:tc>
        <w:tc>
          <w:tcPr>
            <w:tcW w:w="1751" w:type="pct"/>
            <w:gridSpan w:val="5"/>
            <w:shd w:val="clear" w:color="auto" w:fill="F2F2F2" w:themeFill="background1" w:themeFillShade="F2"/>
            <w:vAlign w:val="center"/>
          </w:tcPr>
          <w:p w14:paraId="1887F130" w14:textId="77777777" w:rsidR="00EC44C4" w:rsidRPr="00AD4142" w:rsidDel="00F74BC0" w:rsidRDefault="00EC44C4" w:rsidP="00D9743E">
            <w:pPr>
              <w:pStyle w:val="normal12pthdrflu"/>
              <w:keepNext w:val="0"/>
              <w:spacing w:before="0" w:line="360" w:lineRule="auto"/>
              <w:jc w:val="center"/>
              <w:rPr>
                <w:rFonts w:asciiTheme="minorHAnsi" w:hAnsiTheme="minorHAnsi" w:cstheme="minorHAnsi"/>
                <w:sz w:val="18"/>
                <w:szCs w:val="18"/>
                <w:lang w:bidi="he-IL"/>
              </w:rPr>
            </w:pPr>
            <w:r w:rsidRPr="00AD4142">
              <w:rPr>
                <w:rFonts w:asciiTheme="minorHAnsi" w:hAnsiTheme="minorHAnsi" w:cstheme="minorHAnsi"/>
                <w:bCs/>
                <w:color w:val="548DD4"/>
                <w:sz w:val="16"/>
                <w:szCs w:val="16"/>
              </w:rPr>
              <w:t>AGEU</w:t>
            </w:r>
          </w:p>
        </w:tc>
      </w:tr>
      <w:tr w:rsidR="0016111C" w:rsidRPr="00AD4142" w14:paraId="74794B2F" w14:textId="77777777" w:rsidTr="0016111C">
        <w:trPr>
          <w:trHeight w:val="701"/>
        </w:trPr>
        <w:tc>
          <w:tcPr>
            <w:tcW w:w="1211" w:type="pct"/>
            <w:shd w:val="clear" w:color="auto" w:fill="F2F2F2"/>
            <w:vAlign w:val="center"/>
          </w:tcPr>
          <w:p w14:paraId="54246D18" w14:textId="77777777" w:rsidR="0016111C" w:rsidRPr="00AD4142" w:rsidRDefault="0016111C" w:rsidP="00D9743E">
            <w:pPr>
              <w:spacing w:line="360" w:lineRule="auto"/>
              <w:rPr>
                <w:rFonts w:cstheme="minorHAnsi"/>
                <w:b/>
                <w:bCs/>
                <w:color w:val="000000"/>
                <w:sz w:val="20"/>
                <w:szCs w:val="20"/>
              </w:rPr>
            </w:pPr>
            <w:r w:rsidRPr="00AD4142">
              <w:rPr>
                <w:rFonts w:cstheme="minorHAnsi"/>
                <w:b/>
                <w:bCs/>
                <w:color w:val="000000"/>
                <w:sz w:val="20"/>
                <w:szCs w:val="20"/>
              </w:rPr>
              <w:t>What is the sex of the subject?</w:t>
            </w:r>
          </w:p>
          <w:p w14:paraId="147A056B" w14:textId="77777777" w:rsidR="0016111C" w:rsidRPr="00AD4142" w:rsidRDefault="0016111C" w:rsidP="00D9743E">
            <w:pPr>
              <w:spacing w:line="360" w:lineRule="auto"/>
              <w:rPr>
                <w:rFonts w:cstheme="minorHAnsi"/>
                <w:b/>
                <w:bCs/>
                <w:color w:val="548DD4"/>
                <w:sz w:val="16"/>
                <w:szCs w:val="16"/>
              </w:rPr>
            </w:pPr>
            <w:r w:rsidRPr="00AD4142">
              <w:rPr>
                <w:rFonts w:cstheme="minorHAnsi"/>
                <w:b/>
                <w:bCs/>
                <w:color w:val="548DD4"/>
                <w:sz w:val="16"/>
                <w:szCs w:val="16"/>
              </w:rPr>
              <w:t>SEX</w:t>
            </w:r>
          </w:p>
        </w:tc>
        <w:tc>
          <w:tcPr>
            <w:tcW w:w="1015" w:type="pct"/>
            <w:shd w:val="clear" w:color="auto" w:fill="auto"/>
            <w:vAlign w:val="center"/>
          </w:tcPr>
          <w:p w14:paraId="282E893A" w14:textId="77777777" w:rsidR="0016111C" w:rsidRPr="00AD4142" w:rsidRDefault="0016111C" w:rsidP="00D9743E">
            <w:pPr>
              <w:keepLines/>
              <w:tabs>
                <w:tab w:val="left" w:pos="5670"/>
              </w:tabs>
              <w:spacing w:line="360" w:lineRule="auto"/>
              <w:rPr>
                <w:rFonts w:cstheme="minorHAnsi"/>
                <w:b/>
                <w:bCs/>
                <w:sz w:val="32"/>
                <w:szCs w:val="32"/>
              </w:rPr>
            </w:pPr>
            <w:r w:rsidRPr="00AD4142">
              <w:rPr>
                <w:rFonts w:cstheme="minorHAnsi"/>
                <w:b/>
                <w:bCs/>
                <w:sz w:val="32"/>
                <w:szCs w:val="32"/>
              </w:rPr>
              <w:sym w:font="Symbol" w:char="F0A0"/>
            </w:r>
            <w:r w:rsidRPr="00AD4142">
              <w:rPr>
                <w:rFonts w:cstheme="minorHAnsi"/>
                <w:sz w:val="20"/>
              </w:rPr>
              <w:t xml:space="preserve"> Male</w:t>
            </w:r>
          </w:p>
        </w:tc>
        <w:tc>
          <w:tcPr>
            <w:tcW w:w="1023" w:type="pct"/>
            <w:gridSpan w:val="2"/>
            <w:shd w:val="clear" w:color="auto" w:fill="auto"/>
            <w:vAlign w:val="center"/>
          </w:tcPr>
          <w:p w14:paraId="1C53481F" w14:textId="77777777" w:rsidR="0016111C" w:rsidRPr="00AD4142" w:rsidRDefault="0016111C" w:rsidP="00D9743E">
            <w:pPr>
              <w:keepLines/>
              <w:tabs>
                <w:tab w:val="left" w:pos="5670"/>
              </w:tabs>
              <w:spacing w:line="360" w:lineRule="auto"/>
              <w:rPr>
                <w:rFonts w:cstheme="minorHAnsi"/>
                <w:b/>
                <w:bCs/>
                <w:sz w:val="32"/>
                <w:szCs w:val="32"/>
              </w:rPr>
            </w:pPr>
            <w:r w:rsidRPr="00AD4142">
              <w:rPr>
                <w:rFonts w:cstheme="minorHAnsi"/>
                <w:b/>
                <w:bCs/>
                <w:sz w:val="32"/>
                <w:szCs w:val="32"/>
              </w:rPr>
              <w:sym w:font="Symbol" w:char="F0A0"/>
            </w:r>
            <w:r w:rsidRPr="00AD4142">
              <w:rPr>
                <w:rFonts w:cstheme="minorHAnsi"/>
                <w:sz w:val="20"/>
              </w:rPr>
              <w:t xml:space="preserve"> Female</w:t>
            </w:r>
          </w:p>
        </w:tc>
        <w:tc>
          <w:tcPr>
            <w:tcW w:w="875" w:type="pct"/>
            <w:gridSpan w:val="3"/>
            <w:shd w:val="clear" w:color="auto" w:fill="auto"/>
            <w:vAlign w:val="center"/>
          </w:tcPr>
          <w:p w14:paraId="3C317F27" w14:textId="6F2B750E" w:rsidR="0016111C" w:rsidRPr="00AD4142" w:rsidRDefault="0016111C" w:rsidP="00D9743E">
            <w:pPr>
              <w:spacing w:line="360" w:lineRule="auto"/>
              <w:rPr>
                <w:rFonts w:cstheme="minorHAnsi"/>
                <w:b/>
                <w:bCs/>
                <w:sz w:val="32"/>
                <w:szCs w:val="32"/>
              </w:rPr>
            </w:pPr>
            <w:r w:rsidRPr="00AD4142">
              <w:rPr>
                <w:rFonts w:cstheme="minorHAnsi"/>
                <w:b/>
                <w:bCs/>
                <w:sz w:val="32"/>
                <w:szCs w:val="32"/>
              </w:rPr>
              <w:sym w:font="Symbol" w:char="F0A0"/>
            </w:r>
            <w:r w:rsidRPr="00AD4142">
              <w:rPr>
                <w:rFonts w:cstheme="minorHAnsi"/>
                <w:sz w:val="20"/>
              </w:rPr>
              <w:t xml:space="preserve"> Undifferentiated</w:t>
            </w:r>
          </w:p>
        </w:tc>
        <w:tc>
          <w:tcPr>
            <w:tcW w:w="875" w:type="pct"/>
            <w:gridSpan w:val="2"/>
            <w:shd w:val="clear" w:color="auto" w:fill="auto"/>
            <w:vAlign w:val="center"/>
          </w:tcPr>
          <w:p w14:paraId="42027CC4" w14:textId="6F442519" w:rsidR="0016111C" w:rsidRPr="00AD4142" w:rsidRDefault="0016111C" w:rsidP="00D9743E">
            <w:pPr>
              <w:spacing w:line="360" w:lineRule="auto"/>
              <w:rPr>
                <w:rFonts w:cstheme="minorHAnsi"/>
                <w:b/>
                <w:bCs/>
                <w:sz w:val="32"/>
                <w:szCs w:val="32"/>
              </w:rPr>
            </w:pPr>
            <w:r w:rsidRPr="00AD4142">
              <w:rPr>
                <w:rFonts w:cstheme="minorHAnsi"/>
                <w:b/>
                <w:bCs/>
                <w:sz w:val="32"/>
                <w:szCs w:val="32"/>
              </w:rPr>
              <w:sym w:font="Symbol" w:char="F0A0"/>
            </w:r>
            <w:r w:rsidRPr="00AD4142">
              <w:rPr>
                <w:rFonts w:cstheme="minorHAnsi"/>
                <w:sz w:val="20"/>
              </w:rPr>
              <w:t xml:space="preserve"> Unknown</w:t>
            </w:r>
          </w:p>
        </w:tc>
      </w:tr>
      <w:tr w:rsidR="009B1CEA" w:rsidRPr="00AD4142" w14:paraId="6C8B56AB" w14:textId="77777777" w:rsidTr="00EC44C4">
        <w:trPr>
          <w:trHeight w:val="683"/>
        </w:trPr>
        <w:tc>
          <w:tcPr>
            <w:tcW w:w="1211" w:type="pct"/>
            <w:shd w:val="clear" w:color="auto" w:fill="F2F2F2"/>
            <w:vAlign w:val="center"/>
          </w:tcPr>
          <w:p w14:paraId="6C463E10" w14:textId="77777777" w:rsidR="009B1CEA" w:rsidRPr="00AD4142" w:rsidRDefault="009B1CEA" w:rsidP="009B1CEA">
            <w:pPr>
              <w:spacing w:line="360" w:lineRule="auto"/>
              <w:rPr>
                <w:rFonts w:cstheme="minorHAnsi"/>
                <w:b/>
                <w:bCs/>
                <w:color w:val="000000"/>
                <w:sz w:val="20"/>
                <w:szCs w:val="20"/>
              </w:rPr>
            </w:pPr>
            <w:r w:rsidRPr="00AD4142">
              <w:rPr>
                <w:rFonts w:cstheme="minorHAnsi"/>
                <w:b/>
                <w:bCs/>
                <w:color w:val="000000"/>
                <w:sz w:val="20"/>
                <w:szCs w:val="20"/>
              </w:rPr>
              <w:t>What is the race of the subject</w:t>
            </w:r>
            <w:bookmarkStart w:id="44" w:name="_Ref47880954"/>
            <w:r w:rsidRPr="00AD4142">
              <w:rPr>
                <w:rStyle w:val="FootnoteReference"/>
                <w:rFonts w:cstheme="minorHAnsi"/>
                <w:b/>
                <w:bCs/>
                <w:color w:val="000000"/>
                <w:sz w:val="20"/>
                <w:szCs w:val="20"/>
              </w:rPr>
              <w:footnoteReference w:id="21"/>
            </w:r>
            <w:bookmarkEnd w:id="44"/>
            <w:r w:rsidRPr="00AD4142">
              <w:rPr>
                <w:rFonts w:cstheme="minorHAnsi"/>
                <w:b/>
                <w:bCs/>
                <w:color w:val="000000"/>
                <w:sz w:val="20"/>
                <w:szCs w:val="20"/>
              </w:rPr>
              <w:t>?</w:t>
            </w:r>
          </w:p>
          <w:p w14:paraId="5DC7CC8B" w14:textId="1BE7BBBA" w:rsidR="009B1CEA" w:rsidRPr="00AD4142" w:rsidRDefault="009B1CEA" w:rsidP="009B1CEA">
            <w:pPr>
              <w:spacing w:line="360" w:lineRule="auto"/>
              <w:rPr>
                <w:rFonts w:cstheme="minorHAnsi"/>
                <w:b/>
                <w:bCs/>
                <w:color w:val="FF0000"/>
                <w:sz w:val="20"/>
                <w:szCs w:val="20"/>
              </w:rPr>
            </w:pPr>
            <w:r w:rsidRPr="00AD4142">
              <w:rPr>
                <w:rFonts w:cstheme="minorHAnsi"/>
                <w:b/>
                <w:bCs/>
                <w:color w:val="548DD4"/>
                <w:sz w:val="16"/>
                <w:szCs w:val="16"/>
              </w:rPr>
              <w:t>CRACE</w:t>
            </w:r>
            <w:r w:rsidRPr="00AD4142">
              <w:rPr>
                <w:rStyle w:val="FootnoteReference"/>
                <w:rFonts w:cstheme="minorHAnsi"/>
                <w:b/>
                <w:bCs/>
                <w:color w:val="548DD4"/>
                <w:sz w:val="16"/>
                <w:szCs w:val="16"/>
              </w:rPr>
              <w:footnoteReference w:id="22"/>
            </w:r>
            <w:r w:rsidR="00751F8B">
              <w:rPr>
                <w:rFonts w:cstheme="minorHAnsi"/>
                <w:b/>
                <w:bCs/>
                <w:color w:val="548DD4"/>
                <w:sz w:val="16"/>
                <w:szCs w:val="16"/>
              </w:rPr>
              <w:t xml:space="preserve"> </w:t>
            </w:r>
            <w:r w:rsidRPr="00AD4142">
              <w:rPr>
                <w:rFonts w:cstheme="minorHAnsi"/>
                <w:b/>
                <w:bCs/>
                <w:color w:val="548DD4"/>
                <w:sz w:val="16"/>
                <w:szCs w:val="16"/>
              </w:rPr>
              <w:t xml:space="preserve"> </w:t>
            </w:r>
            <w:r w:rsidRPr="00AD4142">
              <w:rPr>
                <w:rFonts w:cstheme="minorHAnsi"/>
                <w:b/>
                <w:bCs/>
                <w:color w:val="FF0000"/>
                <w:sz w:val="16"/>
                <w:szCs w:val="16"/>
              </w:rPr>
              <w:t>RACE</w:t>
            </w:r>
          </w:p>
        </w:tc>
        <w:tc>
          <w:tcPr>
            <w:tcW w:w="3789" w:type="pct"/>
            <w:gridSpan w:val="8"/>
            <w:shd w:val="clear" w:color="auto" w:fill="auto"/>
            <w:vAlign w:val="center"/>
          </w:tcPr>
          <w:p w14:paraId="751D1D1D" w14:textId="77777777" w:rsidR="009B1CEA" w:rsidRPr="00AD4142" w:rsidRDefault="009B1CEA" w:rsidP="009B1CEA">
            <w:pPr>
              <w:keepLines/>
              <w:tabs>
                <w:tab w:val="left" w:pos="5670"/>
              </w:tabs>
              <w:rPr>
                <w:rFonts w:cstheme="minorHAnsi"/>
                <w:b/>
                <w:bCs/>
                <w:sz w:val="32"/>
                <w:szCs w:val="32"/>
              </w:rPr>
            </w:pPr>
            <w:r w:rsidRPr="00AD4142">
              <w:rPr>
                <w:rFonts w:cstheme="minorHAnsi"/>
                <w:b/>
                <w:bCs/>
                <w:sz w:val="32"/>
                <w:szCs w:val="32"/>
              </w:rPr>
              <w:sym w:font="Symbol" w:char="F0A0"/>
            </w:r>
            <w:r w:rsidRPr="00AD4142">
              <w:rPr>
                <w:rFonts w:cstheme="minorHAnsi"/>
                <w:sz w:val="20"/>
              </w:rPr>
              <w:t xml:space="preserve"> Black </w:t>
            </w:r>
          </w:p>
          <w:p w14:paraId="78F2DD17" w14:textId="77777777" w:rsidR="009B1CEA" w:rsidRPr="00AD4142" w:rsidRDefault="009B1CEA" w:rsidP="009B1CEA">
            <w:pPr>
              <w:keepLines/>
              <w:tabs>
                <w:tab w:val="left" w:pos="5670"/>
              </w:tabs>
              <w:rPr>
                <w:rFonts w:cstheme="minorHAnsi"/>
                <w:b/>
                <w:bCs/>
                <w:sz w:val="32"/>
                <w:szCs w:val="32"/>
              </w:rPr>
            </w:pPr>
            <w:r w:rsidRPr="00AD4142">
              <w:rPr>
                <w:rFonts w:cstheme="minorHAnsi"/>
                <w:b/>
                <w:bCs/>
                <w:sz w:val="32"/>
                <w:szCs w:val="32"/>
              </w:rPr>
              <w:sym w:font="Symbol" w:char="F0A0"/>
            </w:r>
            <w:r w:rsidRPr="00AD4142">
              <w:rPr>
                <w:rFonts w:cstheme="minorHAnsi"/>
                <w:sz w:val="20"/>
              </w:rPr>
              <w:t xml:space="preserve"> White</w:t>
            </w:r>
          </w:p>
          <w:p w14:paraId="1818A96E" w14:textId="77777777" w:rsidR="009B1CEA" w:rsidRPr="00AD4142" w:rsidRDefault="009B1CEA" w:rsidP="009B1CEA">
            <w:pPr>
              <w:keepLines/>
              <w:tabs>
                <w:tab w:val="left" w:pos="5670"/>
              </w:tabs>
              <w:rPr>
                <w:rFonts w:cstheme="minorHAnsi"/>
                <w:b/>
                <w:bCs/>
                <w:sz w:val="32"/>
                <w:szCs w:val="32"/>
              </w:rPr>
            </w:pPr>
            <w:r w:rsidRPr="00AD4142">
              <w:rPr>
                <w:rFonts w:cstheme="minorHAnsi"/>
                <w:b/>
                <w:bCs/>
                <w:sz w:val="32"/>
                <w:szCs w:val="32"/>
              </w:rPr>
              <w:sym w:font="Symbol" w:char="F0A0"/>
            </w:r>
            <w:r w:rsidRPr="00AD4142">
              <w:rPr>
                <w:rFonts w:cstheme="minorHAnsi"/>
                <w:sz w:val="20"/>
              </w:rPr>
              <w:t xml:space="preserve"> Asian Indian </w:t>
            </w:r>
          </w:p>
          <w:p w14:paraId="05288DFF" w14:textId="77777777" w:rsidR="009B1CEA" w:rsidRPr="00AD4142" w:rsidRDefault="009B1CEA" w:rsidP="009B1CEA">
            <w:pPr>
              <w:keepLines/>
              <w:tabs>
                <w:tab w:val="left" w:pos="5670"/>
              </w:tabs>
              <w:rPr>
                <w:rFonts w:cstheme="minorHAnsi"/>
                <w:sz w:val="20"/>
              </w:rPr>
            </w:pPr>
            <w:r w:rsidRPr="00AD4142">
              <w:rPr>
                <w:rFonts w:cstheme="minorHAnsi"/>
                <w:b/>
                <w:bCs/>
                <w:sz w:val="32"/>
                <w:szCs w:val="32"/>
              </w:rPr>
              <w:sym w:font="Symbol" w:char="F0A0"/>
            </w:r>
            <w:r w:rsidRPr="00AD4142">
              <w:rPr>
                <w:rFonts w:cstheme="minorHAnsi"/>
                <w:sz w:val="20"/>
              </w:rPr>
              <w:t xml:space="preserve"> Asian</w:t>
            </w:r>
          </w:p>
          <w:p w14:paraId="2E577760" w14:textId="60FB90A1" w:rsidR="009B1CEA" w:rsidRPr="00AD4142" w:rsidRDefault="009B1CEA" w:rsidP="009B1CEA">
            <w:pPr>
              <w:keepLines/>
              <w:tabs>
                <w:tab w:val="left" w:pos="5670"/>
              </w:tabs>
              <w:rPr>
                <w:rFonts w:cstheme="minorHAnsi"/>
                <w:b/>
                <w:bCs/>
                <w:sz w:val="32"/>
                <w:szCs w:val="32"/>
              </w:rPr>
            </w:pPr>
            <w:r w:rsidRPr="00AD4142">
              <w:rPr>
                <w:rFonts w:cstheme="minorHAnsi"/>
                <w:b/>
                <w:bCs/>
                <w:sz w:val="32"/>
                <w:szCs w:val="32"/>
              </w:rPr>
              <w:sym w:font="Symbol" w:char="F0A0"/>
            </w:r>
            <w:r w:rsidRPr="00AD4142">
              <w:rPr>
                <w:rFonts w:cstheme="minorHAnsi"/>
                <w:sz w:val="20"/>
              </w:rPr>
              <w:t xml:space="preserve"> Other</w:t>
            </w:r>
          </w:p>
        </w:tc>
      </w:tr>
      <w:tr w:rsidR="00EC44C4" w:rsidRPr="00AD4142" w14:paraId="58EF1443" w14:textId="77777777" w:rsidTr="00EC44C4">
        <w:trPr>
          <w:trHeight w:val="512"/>
        </w:trPr>
        <w:tc>
          <w:tcPr>
            <w:tcW w:w="1211" w:type="pct"/>
            <w:shd w:val="clear" w:color="auto" w:fill="F2F2F2"/>
            <w:vAlign w:val="center"/>
          </w:tcPr>
          <w:p w14:paraId="3888D230" w14:textId="77777777" w:rsidR="00EC44C4" w:rsidRPr="00AD4142" w:rsidRDefault="00EC44C4" w:rsidP="00D9743E">
            <w:pPr>
              <w:spacing w:line="360" w:lineRule="auto"/>
              <w:rPr>
                <w:rFonts w:cstheme="minorHAnsi"/>
                <w:b/>
                <w:bCs/>
                <w:color w:val="000000"/>
                <w:sz w:val="20"/>
                <w:szCs w:val="20"/>
              </w:rPr>
            </w:pPr>
            <w:r w:rsidRPr="00AD4142">
              <w:rPr>
                <w:rFonts w:cstheme="minorHAnsi"/>
                <w:b/>
                <w:bCs/>
                <w:color w:val="000000"/>
                <w:sz w:val="20"/>
                <w:szCs w:val="20"/>
              </w:rPr>
              <w:t xml:space="preserve">If other, specify </w:t>
            </w:r>
          </w:p>
          <w:p w14:paraId="73F43CD9" w14:textId="77777777" w:rsidR="00EC44C4" w:rsidRPr="00AD4142" w:rsidRDefault="00EC44C4" w:rsidP="00D9743E">
            <w:pPr>
              <w:spacing w:line="360" w:lineRule="auto"/>
              <w:rPr>
                <w:rFonts w:cstheme="minorHAnsi"/>
                <w:b/>
                <w:bCs/>
                <w:color w:val="000000"/>
                <w:sz w:val="20"/>
                <w:szCs w:val="20"/>
              </w:rPr>
            </w:pPr>
            <w:r w:rsidRPr="00AD4142">
              <w:rPr>
                <w:rFonts w:cstheme="minorHAnsi"/>
                <w:b/>
                <w:bCs/>
                <w:color w:val="548DD4"/>
                <w:sz w:val="16"/>
                <w:szCs w:val="16"/>
              </w:rPr>
              <w:t>RACEOTH</w:t>
            </w:r>
          </w:p>
        </w:tc>
        <w:tc>
          <w:tcPr>
            <w:tcW w:w="3789" w:type="pct"/>
            <w:gridSpan w:val="8"/>
            <w:shd w:val="clear" w:color="auto" w:fill="auto"/>
          </w:tcPr>
          <w:p w14:paraId="7BCF409F" w14:textId="77777777" w:rsidR="00EC44C4" w:rsidRPr="00AD4142" w:rsidRDefault="00EC44C4" w:rsidP="00D9743E">
            <w:pPr>
              <w:keepLines/>
              <w:tabs>
                <w:tab w:val="left" w:pos="5670"/>
              </w:tabs>
              <w:spacing w:line="360" w:lineRule="auto"/>
              <w:jc w:val="center"/>
              <w:rPr>
                <w:rFonts w:cstheme="minorHAnsi"/>
                <w:b/>
                <w:bCs/>
                <w:sz w:val="20"/>
                <w:szCs w:val="20"/>
              </w:rPr>
            </w:pPr>
          </w:p>
        </w:tc>
      </w:tr>
      <w:tr w:rsidR="00EC44C4" w:rsidRPr="00AD4142" w14:paraId="1E897D84" w14:textId="77777777" w:rsidTr="00EC44C4">
        <w:trPr>
          <w:trHeight w:val="512"/>
        </w:trPr>
        <w:tc>
          <w:tcPr>
            <w:tcW w:w="1211" w:type="pct"/>
            <w:shd w:val="clear" w:color="auto" w:fill="F2F2F2"/>
            <w:vAlign w:val="center"/>
          </w:tcPr>
          <w:p w14:paraId="66E93BF5" w14:textId="77777777" w:rsidR="00EC44C4" w:rsidRPr="00AD4142" w:rsidRDefault="00EC44C4" w:rsidP="00D9743E">
            <w:pPr>
              <w:spacing w:line="360" w:lineRule="auto"/>
              <w:rPr>
                <w:rFonts w:cstheme="minorHAnsi"/>
                <w:b/>
                <w:bCs/>
                <w:color w:val="000000"/>
                <w:sz w:val="20"/>
                <w:szCs w:val="20"/>
              </w:rPr>
            </w:pPr>
            <w:r w:rsidRPr="00AD4142">
              <w:rPr>
                <w:rFonts w:cstheme="minorHAnsi"/>
                <w:b/>
                <w:bCs/>
                <w:color w:val="000000"/>
                <w:sz w:val="20"/>
                <w:szCs w:val="20"/>
              </w:rPr>
              <w:t xml:space="preserve">What is the ethnicity of the subject? </w:t>
            </w:r>
            <w:r w:rsidRPr="00AD4142">
              <w:rPr>
                <w:rFonts w:cstheme="minorHAnsi"/>
                <w:b/>
                <w:bCs/>
                <w:color w:val="548DD4"/>
                <w:sz w:val="16"/>
                <w:szCs w:val="16"/>
              </w:rPr>
              <w:t>ETHNIC</w:t>
            </w:r>
          </w:p>
        </w:tc>
        <w:tc>
          <w:tcPr>
            <w:tcW w:w="3789" w:type="pct"/>
            <w:gridSpan w:val="8"/>
            <w:shd w:val="clear" w:color="auto" w:fill="auto"/>
          </w:tcPr>
          <w:p w14:paraId="1CAE1C3E" w14:textId="77777777" w:rsidR="00EC44C4" w:rsidRPr="00AD4142" w:rsidRDefault="00EC44C4" w:rsidP="00D9743E">
            <w:pPr>
              <w:rPr>
                <w:rFonts w:cstheme="minorHAnsi"/>
                <w:bCs/>
                <w:sz w:val="20"/>
                <w:szCs w:val="20"/>
              </w:rPr>
            </w:pPr>
            <w:r w:rsidRPr="00AD4142">
              <w:rPr>
                <w:rFonts w:cstheme="minorHAnsi"/>
                <w:b/>
                <w:bCs/>
                <w:sz w:val="32"/>
                <w:szCs w:val="32"/>
              </w:rPr>
              <w:sym w:font="Symbol" w:char="F0A0"/>
            </w:r>
            <w:r w:rsidRPr="00AD4142" w:rsidDel="005B74F9">
              <w:rPr>
                <w:rFonts w:cstheme="minorHAnsi"/>
                <w:b/>
                <w:bCs/>
                <w:sz w:val="20"/>
                <w:szCs w:val="20"/>
              </w:rPr>
              <w:t xml:space="preserve"> </w:t>
            </w:r>
            <w:r w:rsidRPr="00AD4142">
              <w:rPr>
                <w:rFonts w:cstheme="minorHAnsi"/>
                <w:sz w:val="20"/>
                <w:szCs w:val="20"/>
              </w:rPr>
              <w:t>Eastern Africa</w:t>
            </w:r>
          </w:p>
          <w:p w14:paraId="5E7E4220" w14:textId="77777777" w:rsidR="00EC44C4" w:rsidRPr="00AD4142" w:rsidRDefault="00EC44C4" w:rsidP="00D9743E">
            <w:pPr>
              <w:rPr>
                <w:rFonts w:cstheme="minorHAnsi"/>
                <w:bCs/>
                <w:sz w:val="20"/>
                <w:szCs w:val="20"/>
              </w:rPr>
            </w:pPr>
            <w:r w:rsidRPr="00AD4142">
              <w:rPr>
                <w:rFonts w:cstheme="minorHAnsi"/>
                <w:b/>
                <w:bCs/>
                <w:sz w:val="32"/>
                <w:szCs w:val="32"/>
              </w:rPr>
              <w:sym w:font="Symbol" w:char="F0A0"/>
            </w:r>
            <w:r w:rsidRPr="00AD4142">
              <w:rPr>
                <w:rFonts w:ascii="Arial Unicode MS" w:eastAsia="MS Gothic" w:hAnsi="Arial Unicode MS" w:cs="Arial Unicode MS"/>
                <w:b/>
                <w:color w:val="000000"/>
              </w:rPr>
              <w:t xml:space="preserve"> </w:t>
            </w:r>
            <w:r w:rsidRPr="00AD4142">
              <w:rPr>
                <w:rFonts w:cstheme="minorHAnsi"/>
                <w:sz w:val="20"/>
              </w:rPr>
              <w:t>South Asia</w:t>
            </w:r>
            <w:r w:rsidRPr="00AD4142">
              <w:rPr>
                <w:rFonts w:cstheme="minorHAnsi"/>
                <w:bCs/>
                <w:sz w:val="20"/>
                <w:szCs w:val="20"/>
              </w:rPr>
              <w:t xml:space="preserve"> </w:t>
            </w:r>
          </w:p>
          <w:p w14:paraId="2CBBAA08" w14:textId="77777777" w:rsidR="00EC44C4" w:rsidRPr="00AD4142" w:rsidRDefault="00EC44C4" w:rsidP="00D9743E">
            <w:pPr>
              <w:rPr>
                <w:rFonts w:cstheme="minorHAnsi"/>
                <w:bCs/>
                <w:sz w:val="20"/>
                <w:szCs w:val="20"/>
              </w:rPr>
            </w:pPr>
            <w:r w:rsidRPr="00AD4142">
              <w:rPr>
                <w:rFonts w:cstheme="minorHAnsi"/>
                <w:b/>
                <w:bCs/>
                <w:sz w:val="32"/>
                <w:szCs w:val="32"/>
              </w:rPr>
              <w:sym w:font="Symbol" w:char="F0A0"/>
            </w:r>
            <w:r w:rsidRPr="00AD4142" w:rsidDel="005B74F9">
              <w:rPr>
                <w:rFonts w:cstheme="minorHAnsi"/>
                <w:b/>
                <w:bCs/>
                <w:sz w:val="20"/>
                <w:szCs w:val="20"/>
              </w:rPr>
              <w:t xml:space="preserve"> </w:t>
            </w:r>
            <w:r w:rsidRPr="00AD4142">
              <w:rPr>
                <w:rFonts w:cstheme="minorHAnsi"/>
                <w:sz w:val="20"/>
              </w:rPr>
              <w:t>Latin America</w:t>
            </w:r>
            <w:r w:rsidRPr="00AD4142">
              <w:rPr>
                <w:rFonts w:cstheme="minorHAnsi"/>
                <w:bCs/>
                <w:sz w:val="20"/>
                <w:szCs w:val="20"/>
              </w:rPr>
              <w:t xml:space="preserve"> </w:t>
            </w:r>
          </w:p>
          <w:p w14:paraId="3676B7AB" w14:textId="77777777" w:rsidR="00EC44C4" w:rsidRPr="00AD4142" w:rsidRDefault="00EC44C4" w:rsidP="00D9743E">
            <w:pPr>
              <w:rPr>
                <w:rFonts w:cstheme="minorHAnsi"/>
                <w:sz w:val="20"/>
                <w:szCs w:val="20"/>
              </w:rPr>
            </w:pPr>
            <w:r w:rsidRPr="00AD4142">
              <w:rPr>
                <w:rFonts w:cstheme="minorHAnsi"/>
                <w:b/>
                <w:bCs/>
                <w:sz w:val="32"/>
                <w:szCs w:val="32"/>
              </w:rPr>
              <w:lastRenderedPageBreak/>
              <w:sym w:font="Symbol" w:char="F0A0"/>
            </w:r>
            <w:r w:rsidRPr="00AD4142">
              <w:rPr>
                <w:rFonts w:ascii="Arial Unicode MS" w:eastAsia="MS Gothic" w:hAnsi="Arial Unicode MS" w:cs="Arial Unicode MS"/>
                <w:b/>
                <w:color w:val="000000"/>
              </w:rPr>
              <w:t xml:space="preserve"> </w:t>
            </w:r>
            <w:r w:rsidRPr="00AD4142">
              <w:rPr>
                <w:rFonts w:eastAsia="MS Gothic" w:cstheme="minorHAnsi"/>
                <w:bCs/>
                <w:color w:val="000000"/>
                <w:sz w:val="20"/>
                <w:szCs w:val="20"/>
              </w:rPr>
              <w:t>Unknown</w:t>
            </w:r>
            <w:r w:rsidRPr="00AD4142">
              <w:rPr>
                <w:rFonts w:cstheme="minorHAnsi"/>
                <w:sz w:val="20"/>
                <w:szCs w:val="20"/>
              </w:rPr>
              <w:t xml:space="preserve"> </w:t>
            </w:r>
          </w:p>
          <w:p w14:paraId="0370EEE5" w14:textId="77777777" w:rsidR="00EC44C4" w:rsidRPr="00AD4142" w:rsidRDefault="00EC44C4" w:rsidP="00D9743E">
            <w:pPr>
              <w:keepLines/>
              <w:tabs>
                <w:tab w:val="left" w:pos="5670"/>
              </w:tabs>
              <w:rPr>
                <w:rFonts w:cstheme="minorHAnsi"/>
                <w:b/>
                <w:bCs/>
                <w:sz w:val="20"/>
                <w:szCs w:val="20"/>
              </w:rPr>
            </w:pPr>
            <w:r w:rsidRPr="00AD4142">
              <w:rPr>
                <w:rFonts w:cstheme="minorHAnsi"/>
                <w:b/>
                <w:bCs/>
                <w:sz w:val="32"/>
                <w:szCs w:val="32"/>
              </w:rPr>
              <w:sym w:font="Symbol" w:char="F0A0"/>
            </w:r>
            <w:r w:rsidRPr="00AD4142">
              <w:rPr>
                <w:rFonts w:ascii="Arial Unicode MS" w:eastAsia="MS Gothic" w:hAnsi="Arial Unicode MS" w:cs="Arial Unicode MS"/>
                <w:b/>
                <w:color w:val="000000"/>
              </w:rPr>
              <w:t xml:space="preserve"> </w:t>
            </w:r>
            <w:r w:rsidRPr="00AD4142">
              <w:rPr>
                <w:rFonts w:eastAsia="MS Gothic" w:cstheme="minorHAnsi"/>
                <w:bCs/>
                <w:color w:val="000000"/>
                <w:sz w:val="20"/>
                <w:szCs w:val="20"/>
              </w:rPr>
              <w:t>Other (specify below)</w:t>
            </w:r>
          </w:p>
        </w:tc>
      </w:tr>
      <w:tr w:rsidR="00EC44C4" w:rsidRPr="00AD4142" w14:paraId="0DAC3954" w14:textId="77777777" w:rsidTr="00EC44C4">
        <w:trPr>
          <w:trHeight w:val="512"/>
        </w:trPr>
        <w:tc>
          <w:tcPr>
            <w:tcW w:w="1211" w:type="pct"/>
            <w:shd w:val="clear" w:color="auto" w:fill="F2F2F2"/>
            <w:vAlign w:val="center"/>
          </w:tcPr>
          <w:p w14:paraId="1BA0FEE2" w14:textId="77777777" w:rsidR="00EC44C4" w:rsidRPr="00AD4142" w:rsidRDefault="00EC44C4" w:rsidP="00D9743E">
            <w:pPr>
              <w:spacing w:line="360" w:lineRule="auto"/>
              <w:rPr>
                <w:rFonts w:cstheme="minorHAnsi"/>
                <w:b/>
                <w:bCs/>
                <w:color w:val="000000"/>
                <w:sz w:val="20"/>
                <w:szCs w:val="20"/>
              </w:rPr>
            </w:pPr>
            <w:r w:rsidRPr="00AD4142">
              <w:rPr>
                <w:rFonts w:cstheme="minorHAnsi"/>
                <w:b/>
                <w:bCs/>
                <w:color w:val="000000"/>
                <w:sz w:val="20"/>
                <w:szCs w:val="20"/>
              </w:rPr>
              <w:lastRenderedPageBreak/>
              <w:t xml:space="preserve">If other, specify </w:t>
            </w:r>
          </w:p>
          <w:p w14:paraId="0A5ED3FC" w14:textId="77777777" w:rsidR="00EC44C4" w:rsidRPr="00AD4142" w:rsidRDefault="00EC44C4" w:rsidP="00D9743E">
            <w:pPr>
              <w:spacing w:line="360" w:lineRule="auto"/>
              <w:rPr>
                <w:rFonts w:cstheme="minorHAnsi"/>
                <w:b/>
                <w:bCs/>
                <w:color w:val="000000"/>
                <w:sz w:val="20"/>
                <w:szCs w:val="20"/>
              </w:rPr>
            </w:pPr>
            <w:r w:rsidRPr="00AD4142">
              <w:rPr>
                <w:rFonts w:cstheme="minorHAnsi"/>
                <w:b/>
                <w:bCs/>
                <w:color w:val="548DD4"/>
                <w:sz w:val="16"/>
                <w:szCs w:val="16"/>
              </w:rPr>
              <w:t>ETHNICOTH</w:t>
            </w:r>
          </w:p>
        </w:tc>
        <w:tc>
          <w:tcPr>
            <w:tcW w:w="3789" w:type="pct"/>
            <w:gridSpan w:val="8"/>
            <w:shd w:val="clear" w:color="auto" w:fill="auto"/>
          </w:tcPr>
          <w:p w14:paraId="72F720A4" w14:textId="77777777" w:rsidR="00EC44C4" w:rsidRPr="00AD4142" w:rsidRDefault="00EC44C4" w:rsidP="00D9743E">
            <w:pPr>
              <w:rPr>
                <w:rFonts w:cstheme="minorHAnsi"/>
                <w:b/>
                <w:bCs/>
                <w:sz w:val="32"/>
                <w:szCs w:val="32"/>
              </w:rPr>
            </w:pPr>
          </w:p>
        </w:tc>
      </w:tr>
    </w:tbl>
    <w:p w14:paraId="13803A7A" w14:textId="77777777" w:rsidR="00EC44C4" w:rsidRPr="00AD4142" w:rsidRDefault="00EC44C4" w:rsidP="00EC44C4">
      <w:pPr>
        <w:spacing w:line="360" w:lineRule="auto"/>
      </w:pPr>
    </w:p>
    <w:p w14:paraId="1E57B6C5" w14:textId="2826E533" w:rsidR="00EC44C4" w:rsidRPr="00AD4142" w:rsidRDefault="00EC44C4" w:rsidP="00EC44C4">
      <w:pPr>
        <w:spacing w:line="360" w:lineRule="auto"/>
      </w:pPr>
    </w:p>
    <w:p w14:paraId="7733AD7D" w14:textId="71A378A1" w:rsidR="00184450" w:rsidRPr="00AD4142" w:rsidRDefault="00184450" w:rsidP="00EC44C4">
      <w:pPr>
        <w:spacing w:line="360" w:lineRule="auto"/>
      </w:pPr>
    </w:p>
    <w:p w14:paraId="2757A80F" w14:textId="266DE2D3" w:rsidR="00184450" w:rsidRPr="00AD4142" w:rsidRDefault="00184450" w:rsidP="00EC44C4">
      <w:pPr>
        <w:spacing w:line="360" w:lineRule="auto"/>
      </w:pPr>
    </w:p>
    <w:p w14:paraId="60A37545" w14:textId="649DB562" w:rsidR="00184450" w:rsidRPr="00AD4142" w:rsidRDefault="00184450" w:rsidP="00EC44C4">
      <w:pPr>
        <w:spacing w:line="360" w:lineRule="auto"/>
      </w:pPr>
    </w:p>
    <w:p w14:paraId="114467F7" w14:textId="1609F4C2" w:rsidR="00184450" w:rsidRPr="00AD4142" w:rsidRDefault="00184450" w:rsidP="00EC44C4">
      <w:pPr>
        <w:spacing w:line="360" w:lineRule="auto"/>
      </w:pPr>
    </w:p>
    <w:p w14:paraId="16FF8049" w14:textId="6FC60C20" w:rsidR="00184450" w:rsidRPr="00AD4142" w:rsidRDefault="00184450" w:rsidP="00EC44C4">
      <w:pPr>
        <w:spacing w:line="360" w:lineRule="auto"/>
      </w:pPr>
    </w:p>
    <w:p w14:paraId="1BCC26A2" w14:textId="05CC8508" w:rsidR="00184450" w:rsidRPr="00AD4142" w:rsidRDefault="00184450" w:rsidP="00EC44C4">
      <w:pPr>
        <w:spacing w:line="360" w:lineRule="auto"/>
      </w:pPr>
    </w:p>
    <w:p w14:paraId="121825ED" w14:textId="082891F5" w:rsidR="00184450" w:rsidRPr="00AD4142" w:rsidRDefault="00184450" w:rsidP="00EC44C4">
      <w:pPr>
        <w:spacing w:line="360" w:lineRule="auto"/>
      </w:pPr>
    </w:p>
    <w:p w14:paraId="17740B45" w14:textId="4D4115EE" w:rsidR="00184450" w:rsidRPr="00AD4142" w:rsidRDefault="00184450" w:rsidP="00EC44C4">
      <w:pPr>
        <w:spacing w:line="360" w:lineRule="auto"/>
      </w:pPr>
    </w:p>
    <w:p w14:paraId="4FDF6A86" w14:textId="0EEB1E9C" w:rsidR="00A12079" w:rsidRPr="00AD4142" w:rsidRDefault="00A12079" w:rsidP="00EC44C4">
      <w:pPr>
        <w:spacing w:line="360" w:lineRule="auto"/>
        <w:sectPr w:rsidR="00A12079" w:rsidRPr="00AD4142" w:rsidSect="00545A26">
          <w:headerReference w:type="default" r:id="rId9"/>
          <w:footerReference w:type="default" r:id="rId10"/>
          <w:headerReference w:type="first" r:id="rId11"/>
          <w:footerReference w:type="first" r:id="rId12"/>
          <w:pgSz w:w="11906" w:h="16838"/>
          <w:pgMar w:top="720" w:right="720" w:bottom="720" w:left="720" w:header="516" w:footer="403" w:gutter="0"/>
          <w:cols w:space="708"/>
          <w:titlePg/>
          <w:docGrid w:linePitch="360"/>
        </w:sectPr>
      </w:pPr>
    </w:p>
    <w:p w14:paraId="35F2F696" w14:textId="339BE4EA" w:rsidR="00184450" w:rsidRPr="00AD4142" w:rsidRDefault="00184450" w:rsidP="00EC44C4">
      <w:pPr>
        <w:spacing w:line="360" w:lineRule="auto"/>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1277"/>
        <w:gridCol w:w="1133"/>
        <w:gridCol w:w="169"/>
        <w:gridCol w:w="1105"/>
        <w:gridCol w:w="1136"/>
        <w:gridCol w:w="425"/>
        <w:gridCol w:w="708"/>
        <w:gridCol w:w="1151"/>
        <w:gridCol w:w="603"/>
        <w:gridCol w:w="800"/>
        <w:gridCol w:w="708"/>
        <w:gridCol w:w="708"/>
        <w:gridCol w:w="123"/>
        <w:gridCol w:w="1437"/>
        <w:gridCol w:w="1354"/>
      </w:tblGrid>
      <w:tr w:rsidR="00184450" w:rsidRPr="00AD4142" w14:paraId="600D2411" w14:textId="77777777" w:rsidTr="00184450">
        <w:trPr>
          <w:trHeight w:val="510"/>
        </w:trPr>
        <w:tc>
          <w:tcPr>
            <w:tcW w:w="5000" w:type="pct"/>
            <w:gridSpan w:val="16"/>
            <w:shd w:val="clear" w:color="auto" w:fill="F2F2F2"/>
            <w:vAlign w:val="center"/>
          </w:tcPr>
          <w:p w14:paraId="18EF1ECB" w14:textId="6B86226E" w:rsidR="00184450" w:rsidRPr="00AD4142" w:rsidRDefault="00184450" w:rsidP="00D9743E">
            <w:pPr>
              <w:pStyle w:val="Heading1"/>
              <w:spacing w:before="0"/>
              <w:rPr>
                <w:rFonts w:asciiTheme="minorHAnsi" w:hAnsiTheme="minorHAnsi" w:cstheme="minorHAnsi"/>
              </w:rPr>
            </w:pPr>
            <w:r w:rsidRPr="00AD4142">
              <w:rPr>
                <w:rFonts w:asciiTheme="minorHAnsi" w:hAnsiTheme="minorHAnsi" w:cstheme="minorHAnsi"/>
              </w:rPr>
              <w:t>MEDICAL HISTORY</w:t>
            </w:r>
          </w:p>
          <w:p w14:paraId="287D0A9E" w14:textId="354318C4" w:rsidR="00184450" w:rsidRPr="00AD4142" w:rsidRDefault="00184450" w:rsidP="00D9743E">
            <w:pPr>
              <w:rPr>
                <w:rFonts w:cstheme="minorHAnsi"/>
                <w:b/>
              </w:rPr>
            </w:pPr>
            <w:r w:rsidRPr="00AD4142">
              <w:rPr>
                <w:rFonts w:cstheme="minorHAnsi"/>
                <w:b/>
                <w:bCs/>
                <w:color w:val="548DD4"/>
                <w:sz w:val="16"/>
                <w:szCs w:val="16"/>
              </w:rPr>
              <w:t>MHCAT=General</w:t>
            </w:r>
            <w:r w:rsidR="009F6808" w:rsidRPr="00AD4142">
              <w:rPr>
                <w:rFonts w:cstheme="minorHAnsi"/>
                <w:b/>
                <w:bCs/>
                <w:color w:val="548DD4"/>
                <w:sz w:val="16"/>
                <w:szCs w:val="16"/>
              </w:rPr>
              <w:t xml:space="preserve">  MHSCAT = “Surgery”</w:t>
            </w:r>
          </w:p>
        </w:tc>
      </w:tr>
      <w:tr w:rsidR="00184450" w:rsidRPr="00AD4142" w14:paraId="74B9E614" w14:textId="77777777" w:rsidTr="00642CB4">
        <w:trPr>
          <w:trHeight w:val="567"/>
        </w:trPr>
        <w:tc>
          <w:tcPr>
            <w:tcW w:w="4093" w:type="pct"/>
            <w:gridSpan w:val="14"/>
            <w:shd w:val="clear" w:color="auto" w:fill="F2F2F2"/>
          </w:tcPr>
          <w:p w14:paraId="732D83C1" w14:textId="2B955589" w:rsidR="00184450" w:rsidRPr="00AD4142" w:rsidRDefault="00184450" w:rsidP="00D9743E">
            <w:pPr>
              <w:pStyle w:val="signaturenamespl"/>
              <w:spacing w:line="240" w:lineRule="auto"/>
              <w:rPr>
                <w:rFonts w:asciiTheme="minorHAnsi" w:eastAsia="Calibri" w:hAnsiTheme="minorHAnsi" w:cstheme="minorHAnsi"/>
                <w:b/>
                <w:bCs/>
                <w:color w:val="548DD4"/>
                <w:sz w:val="16"/>
                <w:szCs w:val="16"/>
                <w:lang w:val="en-ZA"/>
              </w:rPr>
            </w:pPr>
            <w:r w:rsidRPr="00AD4142">
              <w:rPr>
                <w:rFonts w:asciiTheme="minorHAnsi" w:hAnsiTheme="minorHAnsi" w:cstheme="minorHAnsi"/>
                <w:b/>
                <w:sz w:val="20"/>
              </w:rPr>
              <w:t>Does the patient have any clinically significant surgical history?</w:t>
            </w:r>
            <w:r w:rsidRPr="00AD4142">
              <w:rPr>
                <w:rFonts w:asciiTheme="minorHAnsi" w:hAnsiTheme="minorHAnsi" w:cstheme="minorHAnsi"/>
                <w:sz w:val="20"/>
              </w:rPr>
              <w:t xml:space="preserve"> </w:t>
            </w:r>
            <w:r w:rsidRPr="00AD4142">
              <w:rPr>
                <w:rFonts w:asciiTheme="minorHAnsi" w:eastAsia="Calibri" w:hAnsiTheme="minorHAnsi" w:cstheme="minorHAnsi"/>
                <w:b/>
                <w:bCs/>
                <w:color w:val="548DD4"/>
                <w:sz w:val="16"/>
                <w:szCs w:val="16"/>
                <w:lang w:val="en-ZA"/>
              </w:rPr>
              <w:t>MHYN</w:t>
            </w:r>
            <w:r w:rsidRPr="00E3613C">
              <w:rPr>
                <w:rStyle w:val="FootnoteReference"/>
                <w:rFonts w:asciiTheme="minorHAnsi" w:eastAsia="Calibri" w:hAnsiTheme="minorHAnsi" w:cstheme="minorHAnsi"/>
                <w:b/>
                <w:bCs/>
                <w:color w:val="000000" w:themeColor="text1"/>
                <w:sz w:val="16"/>
                <w:szCs w:val="16"/>
                <w:lang w:val="en-ZA"/>
              </w:rPr>
              <w:footnoteReference w:id="23"/>
            </w:r>
            <w:r w:rsidRPr="00E3613C">
              <w:rPr>
                <w:rFonts w:asciiTheme="minorHAnsi" w:eastAsia="Calibri" w:hAnsiTheme="minorHAnsi" w:cstheme="minorHAnsi"/>
                <w:b/>
                <w:bCs/>
                <w:color w:val="000000" w:themeColor="text1"/>
                <w:sz w:val="16"/>
                <w:szCs w:val="16"/>
                <w:lang w:val="en-ZA"/>
              </w:rPr>
              <w:t xml:space="preserve"> </w:t>
            </w:r>
          </w:p>
          <w:p w14:paraId="34246C50" w14:textId="77777777" w:rsidR="00184450" w:rsidRPr="00AD4142" w:rsidRDefault="00184450" w:rsidP="00D9743E">
            <w:pPr>
              <w:pStyle w:val="signaturenamespl"/>
              <w:spacing w:line="240" w:lineRule="auto"/>
              <w:rPr>
                <w:rFonts w:asciiTheme="minorHAnsi" w:hAnsiTheme="minorHAnsi" w:cstheme="minorHAnsi"/>
                <w:b/>
                <w:bCs/>
                <w:sz w:val="20"/>
              </w:rPr>
            </w:pPr>
            <w:r w:rsidRPr="00AD4142">
              <w:rPr>
                <w:rFonts w:asciiTheme="minorHAnsi" w:hAnsiTheme="minorHAnsi" w:cstheme="minorHAnsi"/>
                <w:bCs/>
                <w:sz w:val="20"/>
              </w:rPr>
              <w:t>If yes, record below</w:t>
            </w:r>
          </w:p>
        </w:tc>
        <w:tc>
          <w:tcPr>
            <w:tcW w:w="467" w:type="pct"/>
            <w:shd w:val="clear" w:color="auto" w:fill="auto"/>
            <w:vAlign w:val="center"/>
          </w:tcPr>
          <w:p w14:paraId="745C13CC" w14:textId="77777777" w:rsidR="00184450" w:rsidRPr="00AD4142" w:rsidRDefault="00184450" w:rsidP="00D9743E">
            <w:pPr>
              <w:pStyle w:val="signaturenamespl"/>
              <w:spacing w:line="240" w:lineRule="auto"/>
              <w:rPr>
                <w:rFonts w:asciiTheme="minorHAnsi" w:hAnsiTheme="minorHAnsi" w:cstheme="minorHAnsi"/>
                <w:b/>
                <w:bCs/>
                <w:sz w:val="20"/>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20"/>
              </w:rPr>
              <w:t xml:space="preserve">  </w:t>
            </w:r>
            <w:r w:rsidRPr="00AD4142">
              <w:rPr>
                <w:rFonts w:asciiTheme="minorHAnsi" w:hAnsiTheme="minorHAnsi" w:cstheme="minorHAnsi"/>
                <w:sz w:val="20"/>
              </w:rPr>
              <w:t>Yes</w:t>
            </w:r>
          </w:p>
        </w:tc>
        <w:tc>
          <w:tcPr>
            <w:tcW w:w="440" w:type="pct"/>
            <w:shd w:val="clear" w:color="auto" w:fill="auto"/>
            <w:vAlign w:val="center"/>
          </w:tcPr>
          <w:p w14:paraId="0B70780B" w14:textId="77777777" w:rsidR="00184450" w:rsidRPr="00AD4142" w:rsidRDefault="00184450" w:rsidP="00D9743E">
            <w:pPr>
              <w:pStyle w:val="signaturenamespl"/>
              <w:spacing w:line="240" w:lineRule="auto"/>
              <w:rPr>
                <w:rFonts w:asciiTheme="minorHAnsi" w:hAnsiTheme="minorHAnsi" w:cstheme="minorHAnsi"/>
                <w:b/>
                <w:bCs/>
                <w:sz w:val="20"/>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sz w:val="20"/>
                <w:szCs w:val="20"/>
              </w:rPr>
              <w:t>No</w:t>
            </w:r>
          </w:p>
        </w:tc>
      </w:tr>
      <w:tr w:rsidR="0078327F" w:rsidRPr="00AD4142" w14:paraId="4BDFC628" w14:textId="77777777" w:rsidTr="00461466">
        <w:trPr>
          <w:trHeight w:val="859"/>
        </w:trPr>
        <w:tc>
          <w:tcPr>
            <w:tcW w:w="829" w:type="pct"/>
            <w:shd w:val="clear" w:color="auto" w:fill="F2F2F2"/>
            <w:vAlign w:val="center"/>
          </w:tcPr>
          <w:p w14:paraId="1ABC944A" w14:textId="1AFF42B0" w:rsidR="0078327F" w:rsidRPr="00AD4142" w:rsidRDefault="0078327F" w:rsidP="00D9743E">
            <w:pPr>
              <w:pStyle w:val="signaturenamespl"/>
              <w:spacing w:line="240" w:lineRule="auto"/>
              <w:rPr>
                <w:rFonts w:asciiTheme="minorHAnsi" w:hAnsiTheme="minorHAnsi" w:cstheme="minorHAnsi"/>
                <w:b/>
                <w:sz w:val="20"/>
              </w:rPr>
            </w:pPr>
            <w:r w:rsidRPr="00AD4142">
              <w:rPr>
                <w:rFonts w:asciiTheme="minorHAnsi" w:hAnsiTheme="minorHAnsi" w:cstheme="minorHAnsi"/>
                <w:b/>
                <w:sz w:val="20"/>
              </w:rPr>
              <w:t>What is the term for the past surgical procedure?</w:t>
            </w:r>
          </w:p>
          <w:p w14:paraId="4F919AA5" w14:textId="77777777" w:rsidR="0078327F" w:rsidRPr="00AD4142" w:rsidRDefault="0078327F" w:rsidP="00D9743E">
            <w:pPr>
              <w:pStyle w:val="signaturenamespl"/>
              <w:spacing w:line="240" w:lineRule="auto"/>
              <w:rPr>
                <w:rFonts w:asciiTheme="minorHAnsi" w:hAnsiTheme="minorHAnsi" w:cstheme="minorHAnsi"/>
                <w:b/>
                <w:color w:val="D9D9D9"/>
                <w:sz w:val="16"/>
                <w:szCs w:val="16"/>
              </w:rPr>
            </w:pPr>
            <w:r w:rsidRPr="00AD4142">
              <w:rPr>
                <w:rFonts w:asciiTheme="minorHAnsi" w:eastAsia="Calibri" w:hAnsiTheme="minorHAnsi" w:cstheme="minorHAnsi"/>
                <w:b/>
                <w:bCs/>
                <w:color w:val="548DD4"/>
                <w:sz w:val="16"/>
                <w:szCs w:val="16"/>
                <w:lang w:val="en-ZA"/>
              </w:rPr>
              <w:t>MHTERM</w:t>
            </w:r>
          </w:p>
        </w:tc>
        <w:tc>
          <w:tcPr>
            <w:tcW w:w="783" w:type="pct"/>
            <w:gridSpan w:val="2"/>
            <w:shd w:val="clear" w:color="auto" w:fill="F2F2F2"/>
          </w:tcPr>
          <w:p w14:paraId="1FE69BE3" w14:textId="77777777" w:rsidR="0078327F" w:rsidRPr="00AD4142" w:rsidRDefault="0078327F" w:rsidP="00D9743E">
            <w:pPr>
              <w:pStyle w:val="signaturenamespl"/>
              <w:spacing w:line="240" w:lineRule="auto"/>
              <w:jc w:val="center"/>
              <w:rPr>
                <w:rFonts w:asciiTheme="minorHAnsi" w:hAnsiTheme="minorHAnsi" w:cstheme="minorHAnsi"/>
                <w:b/>
                <w:sz w:val="20"/>
              </w:rPr>
            </w:pPr>
          </w:p>
          <w:p w14:paraId="6CF7152D" w14:textId="77777777" w:rsidR="0078327F" w:rsidRPr="00AD4142" w:rsidRDefault="0078327F" w:rsidP="00D9743E">
            <w:pPr>
              <w:pStyle w:val="signaturenamespl"/>
              <w:spacing w:line="240" w:lineRule="auto"/>
              <w:jc w:val="center"/>
              <w:rPr>
                <w:rFonts w:asciiTheme="minorHAnsi" w:eastAsia="Calibri" w:hAnsiTheme="minorHAnsi" w:cstheme="minorHAnsi"/>
                <w:b/>
                <w:bCs/>
                <w:color w:val="FF0000"/>
                <w:sz w:val="16"/>
                <w:szCs w:val="16"/>
                <w:lang w:val="en-ZA"/>
              </w:rPr>
            </w:pPr>
            <w:r w:rsidRPr="00AD4142">
              <w:rPr>
                <w:rFonts w:asciiTheme="minorHAnsi" w:hAnsiTheme="minorHAnsi" w:cstheme="minorHAnsi"/>
                <w:b/>
                <w:sz w:val="20"/>
              </w:rPr>
              <w:t>Estimated start date</w:t>
            </w:r>
            <w:r w:rsidRPr="00AD4142">
              <w:rPr>
                <w:rStyle w:val="FootnoteReference"/>
                <w:rFonts w:asciiTheme="minorHAnsi" w:hAnsiTheme="minorHAnsi" w:cstheme="minorHAnsi"/>
                <w:b/>
                <w:sz w:val="20"/>
              </w:rPr>
              <w:footnoteReference w:id="24"/>
            </w:r>
            <w:r w:rsidRPr="00AD4142">
              <w:rPr>
                <w:rFonts w:asciiTheme="minorHAnsi" w:hAnsiTheme="minorHAnsi" w:cstheme="minorHAnsi"/>
                <w:b/>
                <w:sz w:val="20"/>
              </w:rPr>
              <w:t xml:space="preserve"> </w:t>
            </w:r>
            <w:r w:rsidRPr="00AD4142">
              <w:rPr>
                <w:rFonts w:asciiTheme="minorHAnsi" w:eastAsia="Calibri" w:hAnsiTheme="minorHAnsi" w:cstheme="minorHAnsi"/>
                <w:b/>
                <w:bCs/>
                <w:color w:val="548DD4"/>
                <w:sz w:val="16"/>
                <w:szCs w:val="16"/>
                <w:lang w:val="en-ZA"/>
              </w:rPr>
              <w:t xml:space="preserve">MHSTDAT </w:t>
            </w:r>
            <w:r w:rsidRPr="00AD4142">
              <w:rPr>
                <w:rFonts w:asciiTheme="minorHAnsi" w:eastAsia="Calibri" w:hAnsiTheme="minorHAnsi" w:cstheme="minorHAnsi"/>
                <w:b/>
                <w:bCs/>
                <w:color w:val="FF0000"/>
                <w:sz w:val="16"/>
                <w:szCs w:val="16"/>
                <w:lang w:val="en-ZA"/>
              </w:rPr>
              <w:t>MHSTDTC</w:t>
            </w:r>
          </w:p>
        </w:tc>
        <w:tc>
          <w:tcPr>
            <w:tcW w:w="1525" w:type="pct"/>
            <w:gridSpan w:val="6"/>
            <w:shd w:val="clear" w:color="auto" w:fill="F2F2F2"/>
          </w:tcPr>
          <w:p w14:paraId="5DF444A6" w14:textId="77777777" w:rsidR="0078327F" w:rsidRPr="00AD4142" w:rsidRDefault="0078327F" w:rsidP="00D9743E">
            <w:pPr>
              <w:pStyle w:val="signaturenamespl"/>
              <w:spacing w:line="240" w:lineRule="auto"/>
              <w:jc w:val="center"/>
              <w:rPr>
                <w:rFonts w:asciiTheme="minorHAnsi" w:hAnsiTheme="minorHAnsi" w:cstheme="minorHAnsi"/>
                <w:b/>
                <w:sz w:val="20"/>
              </w:rPr>
            </w:pPr>
          </w:p>
          <w:p w14:paraId="7EFA8452" w14:textId="77777777" w:rsidR="0078327F" w:rsidRPr="00AD4142" w:rsidRDefault="0078327F" w:rsidP="00D9743E">
            <w:pPr>
              <w:pStyle w:val="signaturenamespl"/>
              <w:spacing w:line="240" w:lineRule="auto"/>
              <w:jc w:val="center"/>
              <w:rPr>
                <w:rFonts w:asciiTheme="minorHAnsi" w:hAnsiTheme="minorHAnsi" w:cstheme="minorHAnsi"/>
                <w:color w:val="FF0000"/>
                <w:sz w:val="16"/>
                <w:szCs w:val="16"/>
              </w:rPr>
            </w:pPr>
            <w:r w:rsidRPr="00AD4142">
              <w:rPr>
                <w:rFonts w:asciiTheme="minorHAnsi" w:hAnsiTheme="minorHAnsi" w:cstheme="minorHAnsi"/>
                <w:b/>
                <w:sz w:val="20"/>
              </w:rPr>
              <w:t xml:space="preserve">Estimated end date </w:t>
            </w:r>
            <w:r w:rsidRPr="00AD4142">
              <w:rPr>
                <w:rFonts w:asciiTheme="minorHAnsi" w:eastAsia="Calibri" w:hAnsiTheme="minorHAnsi" w:cstheme="minorHAnsi"/>
                <w:b/>
                <w:bCs/>
                <w:color w:val="548DD4"/>
                <w:sz w:val="16"/>
                <w:szCs w:val="16"/>
                <w:lang w:val="en-ZA"/>
              </w:rPr>
              <w:t xml:space="preserve">MHENDAT </w:t>
            </w:r>
            <w:r w:rsidRPr="00AD4142">
              <w:rPr>
                <w:rFonts w:asciiTheme="minorHAnsi" w:eastAsia="Calibri" w:hAnsiTheme="minorHAnsi" w:cstheme="minorHAnsi"/>
                <w:b/>
                <w:bCs/>
                <w:color w:val="FF0000"/>
                <w:sz w:val="16"/>
                <w:szCs w:val="16"/>
                <w:lang w:val="en-ZA"/>
              </w:rPr>
              <w:t>MHENDTC</w:t>
            </w:r>
          </w:p>
        </w:tc>
        <w:tc>
          <w:tcPr>
            <w:tcW w:w="1863" w:type="pct"/>
            <w:gridSpan w:val="7"/>
            <w:shd w:val="clear" w:color="auto" w:fill="F2F2F2"/>
          </w:tcPr>
          <w:p w14:paraId="53CBC8B6" w14:textId="01ED60A0" w:rsidR="0078327F" w:rsidRPr="00AD4142" w:rsidRDefault="0078327F" w:rsidP="00D9743E">
            <w:pPr>
              <w:pStyle w:val="signaturenamespl"/>
              <w:spacing w:line="240" w:lineRule="auto"/>
              <w:jc w:val="center"/>
              <w:rPr>
                <w:rFonts w:asciiTheme="minorHAnsi" w:hAnsiTheme="minorHAnsi" w:cstheme="minorHAnsi"/>
                <w:color w:val="FF0000"/>
                <w:sz w:val="16"/>
                <w:szCs w:val="16"/>
              </w:rPr>
            </w:pPr>
            <w:r w:rsidRPr="00AD4142">
              <w:rPr>
                <w:rFonts w:asciiTheme="minorHAnsi" w:hAnsiTheme="minorHAnsi" w:cstheme="minorHAnsi"/>
                <w:b/>
                <w:sz w:val="20"/>
              </w:rPr>
              <w:t xml:space="preserve">Or ongoing? </w:t>
            </w:r>
            <w:r w:rsidRPr="00AD4142">
              <w:rPr>
                <w:rFonts w:asciiTheme="minorHAnsi" w:eastAsia="Calibri" w:hAnsiTheme="minorHAnsi" w:cstheme="minorHAnsi"/>
                <w:b/>
                <w:bCs/>
                <w:color w:val="548DD4"/>
                <w:sz w:val="16"/>
                <w:szCs w:val="16"/>
                <w:lang w:val="en-ZA"/>
              </w:rPr>
              <w:t xml:space="preserve">MHONGO </w:t>
            </w:r>
            <w:r w:rsidRPr="00AD4142">
              <w:rPr>
                <w:rFonts w:asciiTheme="minorHAnsi" w:eastAsia="Calibri" w:hAnsiTheme="minorHAnsi" w:cstheme="minorHAnsi"/>
                <w:b/>
                <w:bCs/>
                <w:color w:val="FF0000"/>
                <w:sz w:val="16"/>
                <w:szCs w:val="16"/>
                <w:lang w:val="en-ZA"/>
              </w:rPr>
              <w:t>MHENRTPT/MHENRF</w:t>
            </w:r>
          </w:p>
        </w:tc>
      </w:tr>
      <w:tr w:rsidR="0078327F" w:rsidRPr="00AD4142" w14:paraId="7FB007B1" w14:textId="77777777" w:rsidTr="00642CB4">
        <w:trPr>
          <w:trHeight w:val="510"/>
        </w:trPr>
        <w:tc>
          <w:tcPr>
            <w:tcW w:w="829" w:type="pct"/>
            <w:shd w:val="clear" w:color="auto" w:fill="auto"/>
          </w:tcPr>
          <w:p w14:paraId="62C1D6C7" w14:textId="77777777" w:rsidR="0078327F" w:rsidRPr="00AD4142" w:rsidRDefault="0078327F" w:rsidP="00D9743E">
            <w:pPr>
              <w:pStyle w:val="signaturenamespl"/>
              <w:spacing w:line="360" w:lineRule="auto"/>
              <w:jc w:val="center"/>
              <w:rPr>
                <w:rFonts w:asciiTheme="minorHAnsi" w:hAnsiTheme="minorHAnsi" w:cstheme="minorHAnsi"/>
                <w:b/>
                <w:sz w:val="20"/>
              </w:rPr>
            </w:pPr>
          </w:p>
        </w:tc>
        <w:tc>
          <w:tcPr>
            <w:tcW w:w="783" w:type="pct"/>
            <w:gridSpan w:val="2"/>
            <w:shd w:val="clear" w:color="auto" w:fill="auto"/>
            <w:vAlign w:val="center"/>
          </w:tcPr>
          <w:p w14:paraId="41597FDD" w14:textId="77777777" w:rsidR="0078327F" w:rsidRPr="00AD4142" w:rsidRDefault="0078327F" w:rsidP="00D9743E">
            <w:pPr>
              <w:spacing w:line="360" w:lineRule="auto"/>
              <w:jc w:val="center"/>
              <w:rPr>
                <w:rFonts w:cstheme="minorHAnsi"/>
                <w:bCs/>
                <w:sz w:val="18"/>
                <w:szCs w:val="18"/>
                <w:lang w:bidi="he-IL"/>
              </w:rPr>
            </w:pPr>
            <w:r w:rsidRPr="00AD4142">
              <w:rPr>
                <w:rFonts w:cstheme="minorHAnsi"/>
                <w:bCs/>
                <w:sz w:val="18"/>
                <w:szCs w:val="18"/>
                <w:lang w:bidi="he-IL"/>
              </w:rPr>
              <w:t>|__|__|-|__|__|__|-|__|__|__|__|</w:t>
            </w:r>
          </w:p>
          <w:p w14:paraId="218B0685" w14:textId="77777777" w:rsidR="0078327F" w:rsidRPr="00AD4142" w:rsidRDefault="0078327F" w:rsidP="00D9743E">
            <w:pPr>
              <w:spacing w:line="360" w:lineRule="auto"/>
              <w:jc w:val="center"/>
              <w:rPr>
                <w:rFonts w:cstheme="minorHAnsi"/>
                <w:b/>
                <w:sz w:val="20"/>
                <w:lang w:bidi="he-IL"/>
              </w:rPr>
            </w:pPr>
            <w:r w:rsidRPr="00AD4142">
              <w:rPr>
                <w:rFonts w:cstheme="minorHAnsi"/>
                <w:b/>
                <w:sz w:val="18"/>
                <w:szCs w:val="18"/>
                <w:lang w:bidi="he-IL"/>
              </w:rPr>
              <w:t>[DD-MMM-YYYY]</w:t>
            </w:r>
          </w:p>
        </w:tc>
        <w:tc>
          <w:tcPr>
            <w:tcW w:w="1525" w:type="pct"/>
            <w:gridSpan w:val="6"/>
            <w:shd w:val="clear" w:color="auto" w:fill="auto"/>
            <w:vAlign w:val="center"/>
          </w:tcPr>
          <w:p w14:paraId="6D85EFDC" w14:textId="77777777" w:rsidR="0078327F" w:rsidRPr="00AD4142" w:rsidRDefault="0078327F" w:rsidP="00D9743E">
            <w:pPr>
              <w:spacing w:line="360" w:lineRule="auto"/>
              <w:jc w:val="center"/>
              <w:rPr>
                <w:rFonts w:cstheme="minorHAnsi"/>
                <w:bCs/>
                <w:sz w:val="18"/>
                <w:szCs w:val="18"/>
                <w:lang w:bidi="he-IL"/>
              </w:rPr>
            </w:pPr>
            <w:r w:rsidRPr="00AD4142">
              <w:rPr>
                <w:rFonts w:cstheme="minorHAnsi"/>
                <w:bCs/>
                <w:sz w:val="18"/>
                <w:szCs w:val="18"/>
                <w:lang w:bidi="he-IL"/>
              </w:rPr>
              <w:t>|__|__|-|__|__|__|-|__|__|__|__|</w:t>
            </w:r>
          </w:p>
          <w:p w14:paraId="464FB911" w14:textId="77777777" w:rsidR="0078327F" w:rsidRPr="00AD4142" w:rsidRDefault="0078327F" w:rsidP="00D9743E">
            <w:pPr>
              <w:spacing w:line="360" w:lineRule="auto"/>
              <w:jc w:val="center"/>
              <w:rPr>
                <w:rFonts w:cstheme="minorHAnsi"/>
                <w:bCs/>
                <w:sz w:val="20"/>
                <w:lang w:bidi="he-IL"/>
              </w:rPr>
            </w:pPr>
            <w:r w:rsidRPr="00AD4142">
              <w:rPr>
                <w:rFonts w:cstheme="minorHAnsi"/>
                <w:b/>
                <w:sz w:val="18"/>
                <w:szCs w:val="18"/>
                <w:lang w:bidi="he-IL"/>
              </w:rPr>
              <w:t>[DD-MMM-YYYY]</w:t>
            </w:r>
          </w:p>
        </w:tc>
        <w:tc>
          <w:tcPr>
            <w:tcW w:w="1863" w:type="pct"/>
            <w:gridSpan w:val="7"/>
            <w:shd w:val="clear" w:color="auto" w:fill="auto"/>
            <w:vAlign w:val="center"/>
          </w:tcPr>
          <w:p w14:paraId="5F66A40A" w14:textId="324B780F" w:rsidR="0078327F" w:rsidRPr="00AD4142" w:rsidRDefault="0078327F" w:rsidP="00D9743E">
            <w:pPr>
              <w:pStyle w:val="signaturenamespl"/>
              <w:spacing w:line="360" w:lineRule="auto"/>
              <w:jc w:val="center"/>
              <w:rPr>
                <w:rFonts w:asciiTheme="minorHAnsi" w:hAnsiTheme="minorHAnsi" w:cstheme="minorHAnsi"/>
                <w:b/>
                <w:sz w:val="20"/>
              </w:rPr>
            </w:pPr>
            <w:r w:rsidRPr="00AD4142">
              <w:rPr>
                <w:rFonts w:asciiTheme="minorHAnsi" w:hAnsiTheme="minorHAnsi" w:cstheme="minorHAnsi"/>
                <w:b/>
                <w:bCs/>
                <w:sz w:val="32"/>
                <w:szCs w:val="32"/>
              </w:rPr>
              <w:sym w:font="Symbol" w:char="F0A0"/>
            </w:r>
          </w:p>
        </w:tc>
      </w:tr>
      <w:tr w:rsidR="0078327F" w:rsidRPr="00AD4142" w14:paraId="51413C9D" w14:textId="77777777" w:rsidTr="00642CB4">
        <w:trPr>
          <w:trHeight w:val="510"/>
        </w:trPr>
        <w:tc>
          <w:tcPr>
            <w:tcW w:w="829" w:type="pct"/>
            <w:shd w:val="clear" w:color="auto" w:fill="auto"/>
          </w:tcPr>
          <w:p w14:paraId="1F241F5E" w14:textId="77777777" w:rsidR="0078327F" w:rsidRPr="00AD4142" w:rsidRDefault="0078327F" w:rsidP="00A12079">
            <w:pPr>
              <w:pStyle w:val="signaturenamespl"/>
              <w:spacing w:line="360" w:lineRule="auto"/>
              <w:jc w:val="center"/>
              <w:rPr>
                <w:rFonts w:asciiTheme="minorHAnsi" w:hAnsiTheme="minorHAnsi" w:cstheme="minorHAnsi"/>
                <w:b/>
                <w:sz w:val="20"/>
              </w:rPr>
            </w:pPr>
          </w:p>
        </w:tc>
        <w:tc>
          <w:tcPr>
            <w:tcW w:w="783" w:type="pct"/>
            <w:gridSpan w:val="2"/>
            <w:shd w:val="clear" w:color="auto" w:fill="auto"/>
            <w:vAlign w:val="center"/>
          </w:tcPr>
          <w:p w14:paraId="47D41B9C" w14:textId="77777777" w:rsidR="0078327F" w:rsidRPr="00AD4142" w:rsidRDefault="0078327F" w:rsidP="00A12079">
            <w:pPr>
              <w:spacing w:line="360" w:lineRule="auto"/>
              <w:jc w:val="center"/>
              <w:rPr>
                <w:rFonts w:cstheme="minorHAnsi"/>
                <w:bCs/>
                <w:sz w:val="18"/>
                <w:szCs w:val="18"/>
                <w:lang w:bidi="he-IL"/>
              </w:rPr>
            </w:pPr>
            <w:r w:rsidRPr="00AD4142">
              <w:rPr>
                <w:rFonts w:cstheme="minorHAnsi"/>
                <w:bCs/>
                <w:sz w:val="18"/>
                <w:szCs w:val="18"/>
                <w:lang w:bidi="he-IL"/>
              </w:rPr>
              <w:t>|__|__|-|__|__|__|-|__|__|__|__|</w:t>
            </w:r>
          </w:p>
          <w:p w14:paraId="2F340DEF" w14:textId="77777777" w:rsidR="0078327F" w:rsidRPr="00AD4142" w:rsidRDefault="0078327F" w:rsidP="00A12079">
            <w:pPr>
              <w:spacing w:line="360" w:lineRule="auto"/>
              <w:jc w:val="center"/>
              <w:rPr>
                <w:rFonts w:cstheme="minorHAnsi"/>
                <w:b/>
                <w:sz w:val="20"/>
                <w:lang w:bidi="he-IL"/>
              </w:rPr>
            </w:pPr>
            <w:r w:rsidRPr="00AD4142">
              <w:rPr>
                <w:rFonts w:cstheme="minorHAnsi"/>
                <w:b/>
                <w:sz w:val="18"/>
                <w:szCs w:val="18"/>
                <w:lang w:bidi="he-IL"/>
              </w:rPr>
              <w:t>[DD-MMM-YYYY]</w:t>
            </w:r>
          </w:p>
        </w:tc>
        <w:tc>
          <w:tcPr>
            <w:tcW w:w="1525" w:type="pct"/>
            <w:gridSpan w:val="6"/>
            <w:shd w:val="clear" w:color="auto" w:fill="auto"/>
            <w:vAlign w:val="center"/>
          </w:tcPr>
          <w:p w14:paraId="7B0750A1" w14:textId="77777777" w:rsidR="0078327F" w:rsidRPr="00AD4142" w:rsidRDefault="0078327F" w:rsidP="00A12079">
            <w:pPr>
              <w:spacing w:line="360" w:lineRule="auto"/>
              <w:jc w:val="center"/>
              <w:rPr>
                <w:rFonts w:cstheme="minorHAnsi"/>
                <w:bCs/>
                <w:sz w:val="18"/>
                <w:szCs w:val="18"/>
                <w:lang w:bidi="he-IL"/>
              </w:rPr>
            </w:pPr>
            <w:r w:rsidRPr="00AD4142">
              <w:rPr>
                <w:rFonts w:cstheme="minorHAnsi"/>
                <w:bCs/>
                <w:sz w:val="18"/>
                <w:szCs w:val="18"/>
                <w:lang w:bidi="he-IL"/>
              </w:rPr>
              <w:t>|__|__|-|__|__|__|-|__|__|__|__|</w:t>
            </w:r>
          </w:p>
          <w:p w14:paraId="62AD2347" w14:textId="77777777" w:rsidR="0078327F" w:rsidRPr="00AD4142" w:rsidRDefault="0078327F" w:rsidP="00A12079">
            <w:pPr>
              <w:spacing w:line="360" w:lineRule="auto"/>
              <w:jc w:val="center"/>
              <w:rPr>
                <w:rFonts w:cstheme="minorHAnsi"/>
                <w:b/>
                <w:sz w:val="20"/>
                <w:lang w:bidi="he-IL"/>
              </w:rPr>
            </w:pPr>
            <w:r w:rsidRPr="00AD4142">
              <w:rPr>
                <w:rFonts w:cstheme="minorHAnsi"/>
                <w:b/>
                <w:sz w:val="18"/>
                <w:szCs w:val="18"/>
                <w:lang w:bidi="he-IL"/>
              </w:rPr>
              <w:t>[DD-MMM-YYYY]</w:t>
            </w:r>
          </w:p>
        </w:tc>
        <w:tc>
          <w:tcPr>
            <w:tcW w:w="1863" w:type="pct"/>
            <w:gridSpan w:val="7"/>
            <w:shd w:val="clear" w:color="auto" w:fill="auto"/>
            <w:vAlign w:val="center"/>
          </w:tcPr>
          <w:p w14:paraId="4279AF27" w14:textId="1B69827B" w:rsidR="0078327F" w:rsidRPr="00AD4142" w:rsidRDefault="0078327F" w:rsidP="00A12079">
            <w:pPr>
              <w:pStyle w:val="signaturenamespl"/>
              <w:spacing w:line="360" w:lineRule="auto"/>
              <w:jc w:val="center"/>
              <w:rPr>
                <w:rFonts w:asciiTheme="minorHAnsi" w:hAnsiTheme="minorHAnsi" w:cstheme="minorHAnsi"/>
                <w:b/>
                <w:bCs/>
                <w:sz w:val="32"/>
                <w:szCs w:val="32"/>
              </w:rPr>
            </w:pPr>
            <w:r w:rsidRPr="00AD4142">
              <w:rPr>
                <w:rFonts w:asciiTheme="minorHAnsi" w:hAnsiTheme="minorHAnsi" w:cstheme="minorHAnsi"/>
                <w:b/>
                <w:bCs/>
                <w:sz w:val="32"/>
                <w:szCs w:val="32"/>
              </w:rPr>
              <w:sym w:font="Symbol" w:char="F0A0"/>
            </w:r>
          </w:p>
        </w:tc>
      </w:tr>
      <w:tr w:rsidR="0078327F" w:rsidRPr="00AD4142" w14:paraId="2E08D0E0" w14:textId="77777777" w:rsidTr="0078327F">
        <w:trPr>
          <w:trHeight w:val="510"/>
        </w:trPr>
        <w:tc>
          <w:tcPr>
            <w:tcW w:w="2533" w:type="pct"/>
            <w:gridSpan w:val="7"/>
            <w:shd w:val="clear" w:color="auto" w:fill="F2F2F2" w:themeFill="background1" w:themeFillShade="F2"/>
          </w:tcPr>
          <w:p w14:paraId="727388B9" w14:textId="77777777" w:rsidR="0078327F" w:rsidRPr="00AD4142" w:rsidRDefault="0078327F" w:rsidP="0078327F">
            <w:pPr>
              <w:pStyle w:val="signaturenamespl"/>
              <w:spacing w:line="360" w:lineRule="auto"/>
              <w:jc w:val="center"/>
              <w:rPr>
                <w:rFonts w:ascii="Calibri" w:hAnsi="Calibri" w:cs="Calibri"/>
                <w:b/>
                <w:bCs/>
                <w:color w:val="548DD4"/>
                <w:sz w:val="16"/>
                <w:szCs w:val="16"/>
                <w:lang w:val="en-ZA"/>
              </w:rPr>
            </w:pPr>
            <w:r w:rsidRPr="00AD4142">
              <w:rPr>
                <w:rFonts w:ascii="Calibri" w:hAnsi="Calibri" w:cs="Calibri"/>
                <w:b/>
                <w:sz w:val="20"/>
              </w:rPr>
              <w:t>Has the subject experienced any concomitant illness prior to screening?</w:t>
            </w:r>
            <w:r w:rsidRPr="00AD4142">
              <w:rPr>
                <w:rFonts w:ascii="Calibri" w:hAnsi="Calibri" w:cs="Calibri"/>
                <w:sz w:val="20"/>
              </w:rPr>
              <w:t xml:space="preserve"> </w:t>
            </w:r>
            <w:r w:rsidRPr="00AD4142">
              <w:rPr>
                <w:rFonts w:ascii="Calibri" w:hAnsi="Calibri" w:cs="Calibri"/>
                <w:b/>
                <w:bCs/>
                <w:color w:val="548DD4"/>
                <w:sz w:val="16"/>
                <w:szCs w:val="16"/>
                <w:lang w:val="en-ZA"/>
              </w:rPr>
              <w:t>MHYN</w:t>
            </w:r>
          </w:p>
          <w:p w14:paraId="1372F1C2" w14:textId="0A31EB29" w:rsidR="009F6808" w:rsidRPr="00751F8B" w:rsidRDefault="009F6808" w:rsidP="0078327F">
            <w:pPr>
              <w:pStyle w:val="signaturenamespl"/>
              <w:spacing w:line="360" w:lineRule="auto"/>
              <w:jc w:val="center"/>
              <w:rPr>
                <w:rFonts w:asciiTheme="minorHAnsi" w:hAnsiTheme="minorHAnsi" w:cstheme="minorHAnsi"/>
                <w:b/>
                <w:bCs/>
                <w:sz w:val="32"/>
                <w:szCs w:val="32"/>
              </w:rPr>
            </w:pPr>
            <w:r w:rsidRPr="00751F8B">
              <w:rPr>
                <w:rFonts w:asciiTheme="minorHAnsi" w:hAnsiTheme="minorHAnsi" w:cstheme="minorHAnsi"/>
                <w:b/>
                <w:bCs/>
                <w:color w:val="548DD4"/>
                <w:sz w:val="16"/>
                <w:szCs w:val="16"/>
              </w:rPr>
              <w:t>MHSCAT = “Illness”</w:t>
            </w:r>
          </w:p>
        </w:tc>
        <w:tc>
          <w:tcPr>
            <w:tcW w:w="1290" w:type="pct"/>
            <w:gridSpan w:val="5"/>
            <w:shd w:val="clear" w:color="auto" w:fill="auto"/>
          </w:tcPr>
          <w:p w14:paraId="3BB1513B" w14:textId="686B7281" w:rsidR="0078327F" w:rsidRPr="00AD4142" w:rsidRDefault="0078327F" w:rsidP="0078327F">
            <w:pPr>
              <w:pStyle w:val="signaturenamespl"/>
              <w:spacing w:line="360" w:lineRule="auto"/>
              <w:jc w:val="center"/>
              <w:rPr>
                <w:rFonts w:asciiTheme="minorHAnsi" w:hAnsiTheme="minorHAnsi" w:cstheme="minorHAnsi"/>
                <w:b/>
                <w:bCs/>
                <w:sz w:val="32"/>
                <w:szCs w:val="32"/>
              </w:rPr>
            </w:pPr>
            <w:r w:rsidRPr="00AD4142">
              <w:rPr>
                <w:rFonts w:ascii="Calibri" w:hAnsi="Calibri" w:cs="Calibri"/>
                <w:bCs/>
                <w:sz w:val="32"/>
                <w:szCs w:val="32"/>
                <w:lang w:val="en-ZA"/>
              </w:rPr>
              <w:sym w:font="Symbol" w:char="F0A0"/>
            </w:r>
            <w:r w:rsidRPr="00AD4142">
              <w:rPr>
                <w:rFonts w:ascii="Calibri" w:hAnsi="Calibri" w:cs="Calibri"/>
                <w:bCs/>
                <w:sz w:val="32"/>
                <w:szCs w:val="32"/>
                <w:lang w:val="en-ZA"/>
              </w:rPr>
              <w:t xml:space="preserve"> </w:t>
            </w:r>
            <w:r w:rsidRPr="00AD4142">
              <w:rPr>
                <w:rFonts w:ascii="Calibri" w:hAnsi="Calibri" w:cs="Calibri"/>
                <w:bCs/>
                <w:sz w:val="20"/>
                <w:szCs w:val="20"/>
                <w:lang w:val="en-ZA"/>
              </w:rPr>
              <w:t>Yes</w:t>
            </w:r>
          </w:p>
        </w:tc>
        <w:tc>
          <w:tcPr>
            <w:tcW w:w="1177" w:type="pct"/>
            <w:gridSpan w:val="4"/>
            <w:shd w:val="clear" w:color="auto" w:fill="auto"/>
            <w:vAlign w:val="center"/>
          </w:tcPr>
          <w:p w14:paraId="1D0398C7" w14:textId="7D14A5BD" w:rsidR="0078327F" w:rsidRPr="00AD4142" w:rsidRDefault="0078327F" w:rsidP="0078327F">
            <w:pPr>
              <w:pStyle w:val="signaturenamespl"/>
              <w:spacing w:line="360" w:lineRule="auto"/>
              <w:jc w:val="center"/>
              <w:rPr>
                <w:rFonts w:asciiTheme="minorHAnsi" w:hAnsiTheme="minorHAnsi" w:cstheme="minorHAnsi"/>
                <w:b/>
                <w:bCs/>
                <w:sz w:val="32"/>
                <w:szCs w:val="32"/>
              </w:rPr>
            </w:pPr>
            <w:r w:rsidRPr="00AD4142">
              <w:rPr>
                <w:rFonts w:ascii="Calibri" w:hAnsi="Calibri" w:cs="Calibri"/>
                <w:b/>
                <w:bCs/>
                <w:sz w:val="20"/>
                <w:lang w:val="en-ZA"/>
              </w:rPr>
              <w:t xml:space="preserve"> </w:t>
            </w:r>
            <w:r w:rsidRPr="00AD4142">
              <w:rPr>
                <w:rFonts w:ascii="Calibri" w:hAnsi="Calibri" w:cs="Calibri"/>
                <w:bCs/>
                <w:sz w:val="32"/>
                <w:szCs w:val="32"/>
                <w:lang w:val="en-ZA"/>
              </w:rPr>
              <w:sym w:font="Symbol" w:char="F0A0"/>
            </w:r>
            <w:r w:rsidRPr="00AD4142">
              <w:rPr>
                <w:rFonts w:ascii="Calibri" w:hAnsi="Calibri" w:cs="Calibri"/>
                <w:bCs/>
                <w:sz w:val="32"/>
                <w:szCs w:val="32"/>
                <w:lang w:val="en-ZA"/>
              </w:rPr>
              <w:t xml:space="preserve"> </w:t>
            </w:r>
            <w:r w:rsidRPr="00AD4142">
              <w:rPr>
                <w:rFonts w:ascii="Calibri" w:hAnsi="Calibri" w:cs="Calibri"/>
                <w:bCs/>
                <w:lang w:val="en-ZA"/>
              </w:rPr>
              <w:t>No</w:t>
            </w:r>
          </w:p>
        </w:tc>
      </w:tr>
      <w:tr w:rsidR="000548C5" w:rsidRPr="00AD4142" w14:paraId="158BB7E9" w14:textId="77777777" w:rsidTr="000548C5">
        <w:trPr>
          <w:trHeight w:val="593"/>
        </w:trPr>
        <w:tc>
          <w:tcPr>
            <w:tcW w:w="829" w:type="pct"/>
            <w:vMerge w:val="restart"/>
            <w:shd w:val="clear" w:color="auto" w:fill="F2F2F2" w:themeFill="background1" w:themeFillShade="F2"/>
          </w:tcPr>
          <w:p w14:paraId="3011DF9A" w14:textId="64A16969" w:rsidR="000548C5" w:rsidRPr="00AD4142" w:rsidRDefault="000548C5" w:rsidP="00642CB4">
            <w:pPr>
              <w:keepLines/>
              <w:tabs>
                <w:tab w:val="left" w:pos="5670"/>
              </w:tabs>
              <w:spacing w:line="360" w:lineRule="auto"/>
              <w:rPr>
                <w:rFonts w:ascii="Calibri" w:eastAsia="Times New Roman" w:hAnsi="Calibri" w:cs="Calibri"/>
                <w:b/>
                <w:sz w:val="20"/>
                <w:szCs w:val="24"/>
              </w:rPr>
            </w:pPr>
            <w:r w:rsidRPr="00AD4142">
              <w:rPr>
                <w:rFonts w:ascii="Calibri" w:eastAsia="Times New Roman" w:hAnsi="Calibri" w:cs="Calibri"/>
                <w:b/>
                <w:sz w:val="20"/>
                <w:szCs w:val="24"/>
              </w:rPr>
              <w:t>What is the term for the condition?</w:t>
            </w:r>
            <w:r w:rsidR="00697878" w:rsidRPr="00AD4142">
              <w:rPr>
                <w:rStyle w:val="FootnoteReference"/>
                <w:rFonts w:cstheme="minorHAnsi"/>
                <w:b/>
                <w:bCs/>
                <w:sz w:val="20"/>
                <w:szCs w:val="20"/>
              </w:rPr>
              <w:t xml:space="preserve"> </w:t>
            </w:r>
            <w:r w:rsidR="00697878" w:rsidRPr="00AD4142">
              <w:rPr>
                <w:rStyle w:val="FootnoteReference"/>
                <w:rFonts w:cstheme="minorHAnsi"/>
                <w:b/>
                <w:bCs/>
                <w:sz w:val="20"/>
                <w:szCs w:val="20"/>
              </w:rPr>
              <w:footnoteReference w:id="25"/>
            </w:r>
          </w:p>
          <w:p w14:paraId="178442EB" w14:textId="5BFE16B3" w:rsidR="000548C5" w:rsidRPr="00AD4142" w:rsidRDefault="000548C5" w:rsidP="00642CB4">
            <w:pPr>
              <w:pStyle w:val="signaturenamespl"/>
              <w:spacing w:line="360" w:lineRule="auto"/>
              <w:jc w:val="center"/>
              <w:rPr>
                <w:rFonts w:asciiTheme="minorHAnsi" w:hAnsiTheme="minorHAnsi" w:cstheme="minorHAnsi"/>
                <w:b/>
                <w:bCs/>
                <w:sz w:val="32"/>
                <w:szCs w:val="32"/>
              </w:rPr>
            </w:pPr>
            <w:r w:rsidRPr="00AD4142">
              <w:rPr>
                <w:rFonts w:ascii="Calibri" w:hAnsi="Calibri" w:cs="Calibri"/>
                <w:b/>
                <w:bCs/>
                <w:color w:val="548DD4"/>
                <w:sz w:val="16"/>
                <w:szCs w:val="16"/>
                <w:lang w:val="en-ZA"/>
              </w:rPr>
              <w:t>MHTERM</w:t>
            </w:r>
            <w:r w:rsidR="00D430BF">
              <w:rPr>
                <w:rFonts w:ascii="Calibri" w:hAnsi="Calibri" w:cs="Calibri"/>
                <w:b/>
                <w:bCs/>
                <w:color w:val="548DD4"/>
                <w:sz w:val="16"/>
                <w:szCs w:val="16"/>
                <w:lang w:val="en-ZA"/>
              </w:rPr>
              <w:t xml:space="preserve"> </w:t>
            </w:r>
          </w:p>
        </w:tc>
        <w:tc>
          <w:tcPr>
            <w:tcW w:w="415" w:type="pct"/>
            <w:shd w:val="clear" w:color="auto" w:fill="F2F2F2" w:themeFill="background1" w:themeFillShade="F2"/>
          </w:tcPr>
          <w:p w14:paraId="563E7F4F" w14:textId="0AB50789" w:rsidR="000548C5" w:rsidRPr="00AD4142" w:rsidRDefault="000548C5" w:rsidP="00642CB4">
            <w:pPr>
              <w:pStyle w:val="signaturenamespl"/>
              <w:spacing w:line="360" w:lineRule="auto"/>
              <w:jc w:val="center"/>
              <w:rPr>
                <w:rFonts w:asciiTheme="minorHAnsi" w:hAnsiTheme="minorHAnsi" w:cstheme="minorHAnsi"/>
                <w:b/>
                <w:bCs/>
                <w:sz w:val="32"/>
                <w:szCs w:val="32"/>
              </w:rPr>
            </w:pPr>
            <w:r w:rsidRPr="00AD4142">
              <w:rPr>
                <w:rFonts w:ascii="Calibri" w:hAnsi="Calibri" w:cs="Calibri"/>
                <w:b/>
                <w:sz w:val="20"/>
                <w:szCs w:val="20"/>
                <w:lang w:val="en-ZA"/>
              </w:rPr>
              <w:t>Yes</w:t>
            </w:r>
          </w:p>
        </w:tc>
        <w:tc>
          <w:tcPr>
            <w:tcW w:w="368" w:type="pct"/>
            <w:shd w:val="clear" w:color="auto" w:fill="F2F2F2" w:themeFill="background1" w:themeFillShade="F2"/>
          </w:tcPr>
          <w:p w14:paraId="4807DDE1" w14:textId="5DEED7ED" w:rsidR="000548C5" w:rsidRPr="00AD4142" w:rsidRDefault="000548C5" w:rsidP="00642CB4">
            <w:pPr>
              <w:pStyle w:val="signaturenamespl"/>
              <w:spacing w:line="360" w:lineRule="auto"/>
              <w:jc w:val="center"/>
              <w:rPr>
                <w:rFonts w:asciiTheme="minorHAnsi" w:hAnsiTheme="minorHAnsi" w:cstheme="minorHAnsi"/>
                <w:b/>
                <w:bCs/>
                <w:sz w:val="32"/>
                <w:szCs w:val="32"/>
              </w:rPr>
            </w:pPr>
            <w:r w:rsidRPr="00AD4142">
              <w:rPr>
                <w:rFonts w:ascii="Calibri" w:hAnsi="Calibri" w:cs="Calibri"/>
                <w:b/>
                <w:sz w:val="20"/>
                <w:szCs w:val="20"/>
                <w:lang w:val="en-ZA"/>
              </w:rPr>
              <w:t>No</w:t>
            </w:r>
          </w:p>
        </w:tc>
        <w:tc>
          <w:tcPr>
            <w:tcW w:w="1525" w:type="pct"/>
            <w:gridSpan w:val="6"/>
            <w:shd w:val="clear" w:color="auto" w:fill="F2F2F2" w:themeFill="background1" w:themeFillShade="F2"/>
          </w:tcPr>
          <w:p w14:paraId="70D7D687" w14:textId="68156130" w:rsidR="000548C5" w:rsidRPr="00AD4142" w:rsidRDefault="000548C5" w:rsidP="00642CB4">
            <w:pPr>
              <w:pStyle w:val="signaturenamespl"/>
              <w:spacing w:line="360" w:lineRule="auto"/>
              <w:jc w:val="center"/>
              <w:rPr>
                <w:rFonts w:asciiTheme="minorHAnsi" w:hAnsiTheme="minorHAnsi" w:cstheme="minorHAnsi"/>
                <w:b/>
                <w:bCs/>
                <w:sz w:val="32"/>
                <w:szCs w:val="32"/>
              </w:rPr>
            </w:pPr>
            <w:r w:rsidRPr="00AD4142">
              <w:rPr>
                <w:rFonts w:ascii="Calibri" w:hAnsi="Calibri" w:cs="Calibri"/>
                <w:b/>
                <w:sz w:val="20"/>
              </w:rPr>
              <w:t>If yes, give duration; if ongoing give number of days/weeks since start of symptom</w:t>
            </w:r>
          </w:p>
        </w:tc>
        <w:tc>
          <w:tcPr>
            <w:tcW w:w="456" w:type="pct"/>
            <w:gridSpan w:val="2"/>
            <w:shd w:val="clear" w:color="auto" w:fill="F2F2F2" w:themeFill="background1" w:themeFillShade="F2"/>
          </w:tcPr>
          <w:p w14:paraId="7C6BDF27" w14:textId="77777777" w:rsidR="000548C5" w:rsidRPr="00AD4142" w:rsidRDefault="000548C5" w:rsidP="00642CB4">
            <w:pPr>
              <w:pStyle w:val="signaturenamespl"/>
              <w:spacing w:line="360" w:lineRule="auto"/>
              <w:jc w:val="center"/>
              <w:rPr>
                <w:rFonts w:asciiTheme="minorHAnsi" w:hAnsiTheme="minorHAnsi" w:cstheme="minorHAnsi"/>
                <w:b/>
                <w:bCs/>
                <w:sz w:val="32"/>
                <w:szCs w:val="32"/>
              </w:rPr>
            </w:pPr>
          </w:p>
          <w:p w14:paraId="246560FA" w14:textId="74767ABC" w:rsidR="000548C5" w:rsidRPr="00AD4142" w:rsidRDefault="000548C5" w:rsidP="00642CB4">
            <w:pPr>
              <w:keepLines/>
              <w:tabs>
                <w:tab w:val="left" w:pos="5670"/>
              </w:tabs>
              <w:spacing w:line="360" w:lineRule="auto"/>
              <w:rPr>
                <w:rFonts w:ascii="Calibri" w:eastAsia="Times New Roman" w:hAnsi="Calibri" w:cs="Calibri"/>
                <w:b/>
                <w:sz w:val="20"/>
                <w:szCs w:val="24"/>
              </w:rPr>
            </w:pPr>
            <w:r w:rsidRPr="00AD4142">
              <w:rPr>
                <w:rFonts w:ascii="Calibri" w:eastAsia="Times New Roman" w:hAnsi="Calibri" w:cs="Calibri"/>
                <w:b/>
                <w:sz w:val="20"/>
                <w:szCs w:val="24"/>
              </w:rPr>
              <w:t>Or ongoing?</w:t>
            </w:r>
            <w:r w:rsidR="00E3613C">
              <w:rPr>
                <w:rFonts w:ascii="Calibri" w:eastAsia="Times New Roman" w:hAnsi="Calibri" w:cs="Calibri"/>
                <w:b/>
                <w:sz w:val="20"/>
                <w:szCs w:val="24"/>
              </w:rPr>
              <w:t xml:space="preserve"> </w:t>
            </w:r>
          </w:p>
          <w:p w14:paraId="234DF86C" w14:textId="7D9A1CBE" w:rsidR="000548C5" w:rsidRPr="00AD4142" w:rsidRDefault="000548C5" w:rsidP="00642CB4">
            <w:pPr>
              <w:pStyle w:val="signaturenamespl"/>
              <w:spacing w:line="360" w:lineRule="auto"/>
              <w:jc w:val="center"/>
              <w:rPr>
                <w:rFonts w:asciiTheme="minorHAnsi" w:hAnsiTheme="minorHAnsi" w:cstheme="minorHAnsi"/>
                <w:b/>
                <w:bCs/>
                <w:sz w:val="32"/>
                <w:szCs w:val="32"/>
              </w:rPr>
            </w:pPr>
          </w:p>
        </w:tc>
        <w:tc>
          <w:tcPr>
            <w:tcW w:w="1407" w:type="pct"/>
            <w:gridSpan w:val="5"/>
            <w:vMerge w:val="restart"/>
            <w:shd w:val="clear" w:color="auto" w:fill="F2F2F2" w:themeFill="background1" w:themeFillShade="F2"/>
            <w:vAlign w:val="center"/>
          </w:tcPr>
          <w:p w14:paraId="767C31B4" w14:textId="17B02813" w:rsidR="000548C5" w:rsidRPr="00AD4142" w:rsidRDefault="000548C5" w:rsidP="00642CB4">
            <w:pPr>
              <w:pStyle w:val="signaturenamespl"/>
              <w:spacing w:line="360" w:lineRule="auto"/>
              <w:jc w:val="center"/>
              <w:rPr>
                <w:rFonts w:asciiTheme="minorHAnsi" w:hAnsiTheme="minorHAnsi" w:cstheme="minorHAnsi"/>
                <w:b/>
                <w:bCs/>
                <w:sz w:val="32"/>
                <w:szCs w:val="32"/>
              </w:rPr>
            </w:pPr>
            <w:r w:rsidRPr="00AD4142">
              <w:rPr>
                <w:rFonts w:asciiTheme="minorHAnsi" w:hAnsiTheme="minorHAnsi" w:cstheme="minorHAnsi"/>
                <w:b/>
                <w:bCs/>
                <w:sz w:val="20"/>
                <w:szCs w:val="20"/>
              </w:rPr>
              <w:t>Toxicity Grade</w:t>
            </w:r>
            <w:r w:rsidRPr="00AD4142">
              <w:rPr>
                <w:rStyle w:val="FootnoteReference"/>
                <w:rFonts w:asciiTheme="minorHAnsi" w:hAnsiTheme="minorHAnsi" w:cstheme="minorHAnsi"/>
                <w:b/>
                <w:bCs/>
                <w:sz w:val="20"/>
                <w:szCs w:val="20"/>
              </w:rPr>
              <w:footnoteReference w:id="26"/>
            </w:r>
            <w:r w:rsidRPr="00AD4142">
              <w:rPr>
                <w:rFonts w:asciiTheme="minorHAnsi" w:hAnsiTheme="minorHAnsi" w:cstheme="minorHAnsi"/>
                <w:sz w:val="16"/>
                <w:szCs w:val="16"/>
              </w:rPr>
              <w:t xml:space="preserve"> </w:t>
            </w:r>
            <w:r w:rsidR="005E6EBE">
              <w:rPr>
                <w:rFonts w:asciiTheme="minorHAnsi" w:hAnsiTheme="minorHAnsi" w:cstheme="minorHAnsi"/>
                <w:b/>
                <w:color w:val="2E74B5" w:themeColor="accent1" w:themeShade="BF"/>
                <w:sz w:val="16"/>
                <w:szCs w:val="16"/>
              </w:rPr>
              <w:t>MH</w:t>
            </w:r>
            <w:r w:rsidR="0087785D">
              <w:rPr>
                <w:rFonts w:asciiTheme="minorHAnsi" w:hAnsiTheme="minorHAnsi" w:cstheme="minorHAnsi"/>
                <w:b/>
                <w:color w:val="2E74B5" w:themeColor="accent1" w:themeShade="BF"/>
                <w:sz w:val="16"/>
                <w:szCs w:val="16"/>
              </w:rPr>
              <w:t>S</w:t>
            </w:r>
            <w:r w:rsidR="009F6808" w:rsidRPr="0087785D">
              <w:rPr>
                <w:rFonts w:asciiTheme="minorHAnsi" w:hAnsiTheme="minorHAnsi" w:cstheme="minorHAnsi"/>
                <w:b/>
                <w:color w:val="2E74B5" w:themeColor="accent1" w:themeShade="BF"/>
                <w:sz w:val="16"/>
                <w:szCs w:val="16"/>
              </w:rPr>
              <w:t>EV</w:t>
            </w:r>
          </w:p>
        </w:tc>
      </w:tr>
      <w:tr w:rsidR="000548C5" w:rsidRPr="00AD4142" w14:paraId="2168EEEF" w14:textId="77777777" w:rsidTr="00013D79">
        <w:trPr>
          <w:trHeight w:val="592"/>
        </w:trPr>
        <w:tc>
          <w:tcPr>
            <w:tcW w:w="829" w:type="pct"/>
            <w:vMerge/>
            <w:shd w:val="clear" w:color="auto" w:fill="F2F2F2" w:themeFill="background1" w:themeFillShade="F2"/>
          </w:tcPr>
          <w:p w14:paraId="04BCD71F" w14:textId="77777777" w:rsidR="000548C5" w:rsidRPr="00AD4142" w:rsidRDefault="000548C5" w:rsidP="00642CB4">
            <w:pPr>
              <w:keepLines/>
              <w:tabs>
                <w:tab w:val="left" w:pos="5670"/>
              </w:tabs>
              <w:spacing w:line="360" w:lineRule="auto"/>
              <w:rPr>
                <w:rFonts w:ascii="Calibri" w:eastAsia="Times New Roman" w:hAnsi="Calibri" w:cs="Calibri"/>
                <w:b/>
                <w:sz w:val="20"/>
                <w:szCs w:val="24"/>
              </w:rPr>
            </w:pPr>
          </w:p>
        </w:tc>
        <w:tc>
          <w:tcPr>
            <w:tcW w:w="783" w:type="pct"/>
            <w:gridSpan w:val="2"/>
            <w:shd w:val="clear" w:color="auto" w:fill="F2F2F2" w:themeFill="background1" w:themeFillShade="F2"/>
            <w:vAlign w:val="center"/>
          </w:tcPr>
          <w:p w14:paraId="5B956B32" w14:textId="2EDE920A" w:rsidR="000548C5" w:rsidRPr="00AD4142" w:rsidRDefault="000548C5" w:rsidP="00642CB4">
            <w:pPr>
              <w:pStyle w:val="signaturenamespl"/>
              <w:spacing w:line="360" w:lineRule="auto"/>
              <w:jc w:val="center"/>
              <w:rPr>
                <w:rFonts w:asciiTheme="minorHAnsi" w:hAnsiTheme="minorHAnsi" w:cstheme="minorHAnsi"/>
                <w:b/>
                <w:bCs/>
                <w:sz w:val="32"/>
                <w:szCs w:val="32"/>
              </w:rPr>
            </w:pPr>
            <w:r w:rsidRPr="00AD4142">
              <w:rPr>
                <w:rFonts w:ascii="Calibri" w:hAnsi="Calibri" w:cs="Calibri"/>
                <w:b/>
                <w:bCs/>
                <w:color w:val="548DD4"/>
                <w:sz w:val="16"/>
                <w:szCs w:val="16"/>
                <w:lang w:val="en-ZA"/>
              </w:rPr>
              <w:t>MHOCCUR</w:t>
            </w:r>
          </w:p>
        </w:tc>
        <w:tc>
          <w:tcPr>
            <w:tcW w:w="414" w:type="pct"/>
            <w:gridSpan w:val="2"/>
            <w:shd w:val="clear" w:color="auto" w:fill="F2F2F2" w:themeFill="background1" w:themeFillShade="F2"/>
          </w:tcPr>
          <w:p w14:paraId="7D725929" w14:textId="753338DB" w:rsidR="000548C5" w:rsidRPr="00751F8B" w:rsidRDefault="009F6808" w:rsidP="00642CB4">
            <w:pPr>
              <w:pStyle w:val="signaturenamespl"/>
              <w:spacing w:line="360" w:lineRule="auto"/>
              <w:jc w:val="center"/>
              <w:rPr>
                <w:rFonts w:asciiTheme="minorHAnsi" w:hAnsiTheme="minorHAnsi" w:cstheme="minorHAnsi"/>
                <w:b/>
                <w:bCs/>
                <w:sz w:val="16"/>
                <w:szCs w:val="16"/>
              </w:rPr>
            </w:pPr>
            <w:r w:rsidRPr="00751F8B">
              <w:rPr>
                <w:rFonts w:asciiTheme="minorHAnsi" w:hAnsiTheme="minorHAnsi" w:cstheme="minorHAnsi"/>
                <w:b/>
                <w:color w:val="0070C0"/>
                <w:sz w:val="16"/>
                <w:szCs w:val="16"/>
              </w:rPr>
              <w:t>MHCDUR</w:t>
            </w:r>
            <w:r w:rsidRPr="00751F8B">
              <w:rPr>
                <w:rFonts w:asciiTheme="minorHAnsi" w:hAnsiTheme="minorHAnsi" w:cstheme="minorHAnsi"/>
                <w:b/>
                <w:sz w:val="16"/>
                <w:szCs w:val="16"/>
              </w:rPr>
              <w:t xml:space="preserve">     </w:t>
            </w:r>
            <w:r w:rsidRPr="00751F8B">
              <w:rPr>
                <w:rFonts w:asciiTheme="minorHAnsi" w:hAnsiTheme="minorHAnsi" w:cstheme="minorHAnsi"/>
                <w:b/>
                <w:color w:val="FF0000"/>
                <w:sz w:val="16"/>
                <w:szCs w:val="16"/>
              </w:rPr>
              <w:t>MHDUR</w:t>
            </w:r>
          </w:p>
        </w:tc>
        <w:tc>
          <w:tcPr>
            <w:tcW w:w="1111" w:type="pct"/>
            <w:gridSpan w:val="4"/>
            <w:shd w:val="clear" w:color="auto" w:fill="F2F2F2" w:themeFill="background1" w:themeFillShade="F2"/>
            <w:vAlign w:val="center"/>
          </w:tcPr>
          <w:p w14:paraId="0E3E3A14" w14:textId="7BB88F65" w:rsidR="000548C5" w:rsidRPr="00751F8B" w:rsidRDefault="009F6808" w:rsidP="00642CB4">
            <w:pPr>
              <w:pStyle w:val="signaturenamespl"/>
              <w:spacing w:line="360" w:lineRule="auto"/>
              <w:jc w:val="center"/>
              <w:rPr>
                <w:rFonts w:asciiTheme="minorHAnsi" w:hAnsiTheme="minorHAnsi" w:cstheme="minorHAnsi"/>
                <w:b/>
                <w:bCs/>
                <w:sz w:val="16"/>
                <w:szCs w:val="16"/>
              </w:rPr>
            </w:pPr>
            <w:r w:rsidRPr="00751F8B">
              <w:rPr>
                <w:rFonts w:asciiTheme="minorHAnsi" w:hAnsiTheme="minorHAnsi" w:cstheme="minorHAnsi"/>
                <w:b/>
                <w:color w:val="0070C0"/>
                <w:sz w:val="16"/>
                <w:szCs w:val="16"/>
              </w:rPr>
              <w:t>MHCDUR</w:t>
            </w:r>
            <w:r w:rsidR="007F481F">
              <w:rPr>
                <w:rFonts w:asciiTheme="minorHAnsi" w:hAnsiTheme="minorHAnsi" w:cstheme="minorHAnsi"/>
                <w:b/>
                <w:color w:val="0070C0"/>
                <w:sz w:val="16"/>
                <w:szCs w:val="16"/>
              </w:rPr>
              <w:t>U</w:t>
            </w:r>
            <w:r w:rsidRPr="00751F8B">
              <w:rPr>
                <w:rFonts w:asciiTheme="minorHAnsi" w:hAnsiTheme="minorHAnsi" w:cstheme="minorHAnsi"/>
                <w:b/>
                <w:sz w:val="16"/>
                <w:szCs w:val="16"/>
              </w:rPr>
              <w:t xml:space="preserve">     </w:t>
            </w:r>
            <w:r w:rsidRPr="00751F8B">
              <w:rPr>
                <w:rFonts w:asciiTheme="minorHAnsi" w:hAnsiTheme="minorHAnsi" w:cstheme="minorHAnsi"/>
                <w:b/>
                <w:color w:val="FF0000"/>
                <w:sz w:val="16"/>
                <w:szCs w:val="16"/>
              </w:rPr>
              <w:t>MHDUR</w:t>
            </w:r>
            <w:r w:rsidR="007F481F">
              <w:rPr>
                <w:rFonts w:asciiTheme="minorHAnsi" w:hAnsiTheme="minorHAnsi" w:cstheme="minorHAnsi"/>
                <w:b/>
                <w:color w:val="FF0000"/>
                <w:sz w:val="16"/>
                <w:szCs w:val="16"/>
              </w:rPr>
              <w:t>U</w:t>
            </w:r>
          </w:p>
        </w:tc>
        <w:tc>
          <w:tcPr>
            <w:tcW w:w="456" w:type="pct"/>
            <w:gridSpan w:val="2"/>
            <w:shd w:val="clear" w:color="auto" w:fill="F2F2F2" w:themeFill="background1" w:themeFillShade="F2"/>
            <w:vAlign w:val="center"/>
          </w:tcPr>
          <w:p w14:paraId="0446CDBD" w14:textId="553F6F35" w:rsidR="000548C5" w:rsidRPr="00AD4142" w:rsidRDefault="000548C5" w:rsidP="00642CB4">
            <w:pPr>
              <w:pStyle w:val="signaturenamespl"/>
              <w:spacing w:line="360" w:lineRule="auto"/>
              <w:jc w:val="center"/>
              <w:rPr>
                <w:rFonts w:asciiTheme="minorHAnsi" w:hAnsiTheme="minorHAnsi" w:cstheme="minorHAnsi"/>
                <w:b/>
                <w:bCs/>
                <w:sz w:val="32"/>
                <w:szCs w:val="32"/>
              </w:rPr>
            </w:pPr>
            <w:r w:rsidRPr="00AD4142">
              <w:rPr>
                <w:rFonts w:ascii="Calibri" w:hAnsi="Calibri" w:cs="Calibri"/>
                <w:b/>
                <w:bCs/>
                <w:color w:val="548DD4"/>
                <w:sz w:val="16"/>
                <w:szCs w:val="16"/>
                <w:lang w:val="en-ZA"/>
              </w:rPr>
              <w:t xml:space="preserve">MHONGO </w:t>
            </w:r>
            <w:r w:rsidRPr="00AD4142">
              <w:rPr>
                <w:rFonts w:ascii="Calibri" w:hAnsi="Calibri" w:cs="Calibri"/>
                <w:b/>
                <w:bCs/>
                <w:color w:val="FF0000"/>
                <w:sz w:val="16"/>
                <w:szCs w:val="16"/>
                <w:lang w:val="en-ZA"/>
              </w:rPr>
              <w:t>MHENRTPT/MHENRF</w:t>
            </w:r>
          </w:p>
        </w:tc>
        <w:tc>
          <w:tcPr>
            <w:tcW w:w="1407" w:type="pct"/>
            <w:gridSpan w:val="5"/>
            <w:vMerge/>
            <w:shd w:val="clear" w:color="auto" w:fill="F2F2F2" w:themeFill="background1" w:themeFillShade="F2"/>
            <w:vAlign w:val="center"/>
          </w:tcPr>
          <w:p w14:paraId="2B4F6F2E" w14:textId="7279F8D8" w:rsidR="000548C5" w:rsidRPr="00AD4142" w:rsidRDefault="000548C5" w:rsidP="000548C5">
            <w:pPr>
              <w:pStyle w:val="signaturenamespl"/>
              <w:spacing w:line="360" w:lineRule="auto"/>
              <w:rPr>
                <w:rFonts w:asciiTheme="minorHAnsi" w:hAnsiTheme="minorHAnsi" w:cstheme="minorHAnsi"/>
                <w:b/>
                <w:bCs/>
                <w:sz w:val="32"/>
                <w:szCs w:val="32"/>
              </w:rPr>
            </w:pPr>
          </w:p>
        </w:tc>
      </w:tr>
      <w:tr w:rsidR="00642CB4" w:rsidRPr="00AD4142" w14:paraId="1345AE75" w14:textId="77777777" w:rsidTr="00013D79">
        <w:trPr>
          <w:trHeight w:val="510"/>
        </w:trPr>
        <w:tc>
          <w:tcPr>
            <w:tcW w:w="829" w:type="pct"/>
            <w:shd w:val="clear" w:color="auto" w:fill="auto"/>
          </w:tcPr>
          <w:p w14:paraId="2C1B2051" w14:textId="64E34687" w:rsidR="00642CB4" w:rsidRPr="00AD4142" w:rsidRDefault="00642CB4" w:rsidP="00642CB4">
            <w:pPr>
              <w:pStyle w:val="signaturenamespl"/>
              <w:spacing w:line="360" w:lineRule="auto"/>
              <w:jc w:val="center"/>
              <w:rPr>
                <w:rFonts w:asciiTheme="minorHAnsi" w:hAnsiTheme="minorHAnsi" w:cstheme="minorHAnsi"/>
                <w:b/>
                <w:sz w:val="20"/>
              </w:rPr>
            </w:pPr>
            <w:r w:rsidRPr="00AD4142">
              <w:rPr>
                <w:rFonts w:asciiTheme="minorHAnsi" w:hAnsiTheme="minorHAnsi" w:cstheme="minorHAnsi"/>
                <w:b/>
                <w:sz w:val="20"/>
              </w:rPr>
              <w:t>Malaria</w:t>
            </w:r>
          </w:p>
        </w:tc>
        <w:tc>
          <w:tcPr>
            <w:tcW w:w="415" w:type="pct"/>
            <w:shd w:val="clear" w:color="auto" w:fill="auto"/>
            <w:vAlign w:val="center"/>
          </w:tcPr>
          <w:p w14:paraId="2329A411" w14:textId="504CEC30" w:rsidR="00642CB4" w:rsidRPr="00AD4142" w:rsidRDefault="00642CB4" w:rsidP="00642CB4">
            <w:pPr>
              <w:spacing w:line="360" w:lineRule="auto"/>
              <w:jc w:val="center"/>
              <w:rPr>
                <w:rFonts w:cstheme="minorHAnsi"/>
                <w:b/>
              </w:rPr>
            </w:pPr>
            <w:r w:rsidRPr="00AD4142">
              <w:rPr>
                <w:rFonts w:ascii="Calibri" w:hAnsi="Calibri" w:cs="Calibri"/>
                <w:b/>
                <w:bCs/>
                <w:sz w:val="32"/>
                <w:szCs w:val="32"/>
                <w:lang w:val="en-ZA"/>
              </w:rPr>
              <w:sym w:font="Symbol" w:char="F0A0"/>
            </w:r>
          </w:p>
        </w:tc>
        <w:tc>
          <w:tcPr>
            <w:tcW w:w="368" w:type="pct"/>
            <w:shd w:val="clear" w:color="auto" w:fill="auto"/>
            <w:vAlign w:val="center"/>
          </w:tcPr>
          <w:p w14:paraId="2C2FDEB8" w14:textId="320DC2C8" w:rsidR="00642CB4" w:rsidRPr="00AD4142" w:rsidRDefault="00642CB4" w:rsidP="00642CB4">
            <w:pPr>
              <w:spacing w:line="360" w:lineRule="auto"/>
              <w:jc w:val="center"/>
              <w:rPr>
                <w:rFonts w:cstheme="minorHAnsi"/>
                <w:b/>
              </w:rPr>
            </w:pPr>
            <w:r w:rsidRPr="00AD4142">
              <w:rPr>
                <w:rFonts w:ascii="Calibri" w:hAnsi="Calibri" w:cs="Calibri"/>
                <w:b/>
                <w:bCs/>
                <w:sz w:val="32"/>
                <w:szCs w:val="32"/>
                <w:lang w:val="en-ZA"/>
              </w:rPr>
              <w:sym w:font="Symbol" w:char="F0A0"/>
            </w:r>
          </w:p>
        </w:tc>
        <w:tc>
          <w:tcPr>
            <w:tcW w:w="414" w:type="pct"/>
            <w:gridSpan w:val="2"/>
            <w:shd w:val="clear" w:color="auto" w:fill="auto"/>
            <w:vAlign w:val="center"/>
          </w:tcPr>
          <w:p w14:paraId="73467090" w14:textId="77777777" w:rsidR="00642CB4" w:rsidRPr="00AD4142" w:rsidRDefault="00642CB4" w:rsidP="00642CB4">
            <w:pPr>
              <w:spacing w:line="360" w:lineRule="auto"/>
              <w:jc w:val="center"/>
              <w:rPr>
                <w:rFonts w:cstheme="minorHAnsi"/>
                <w:b/>
              </w:rPr>
            </w:pPr>
          </w:p>
        </w:tc>
        <w:tc>
          <w:tcPr>
            <w:tcW w:w="369" w:type="pct"/>
            <w:shd w:val="clear" w:color="auto" w:fill="auto"/>
          </w:tcPr>
          <w:p w14:paraId="70592B7C" w14:textId="107D5B27" w:rsidR="00642CB4" w:rsidRPr="00AD4142" w:rsidRDefault="00642CB4" w:rsidP="00642CB4">
            <w:pPr>
              <w:spacing w:line="360" w:lineRule="auto"/>
              <w:jc w:val="center"/>
              <w:rPr>
                <w:rFonts w:cstheme="minorHAnsi"/>
                <w:b/>
              </w:rPr>
            </w:pPr>
            <w:r w:rsidRPr="00AD4142">
              <w:rPr>
                <w:rFonts w:ascii="Calibri" w:eastAsia="Times New Roman" w:hAnsi="Calibri" w:cs="Calibri"/>
                <w:b/>
                <w:bCs/>
                <w:sz w:val="32"/>
                <w:szCs w:val="32"/>
              </w:rPr>
              <w:sym w:font="Symbol" w:char="F0A0"/>
            </w:r>
            <w:r w:rsidRPr="00AD4142">
              <w:rPr>
                <w:rFonts w:ascii="Calibri" w:eastAsia="Times New Roman" w:hAnsi="Calibri" w:cs="Calibri"/>
                <w:b/>
                <w:bCs/>
                <w:sz w:val="32"/>
                <w:szCs w:val="32"/>
              </w:rPr>
              <w:t xml:space="preserve"> </w:t>
            </w:r>
            <w:r w:rsidRPr="00AD4142">
              <w:rPr>
                <w:rFonts w:eastAsia="Times New Roman" w:cstheme="minorHAnsi"/>
                <w:sz w:val="20"/>
                <w:szCs w:val="20"/>
              </w:rPr>
              <w:t xml:space="preserve">Days           </w:t>
            </w:r>
          </w:p>
        </w:tc>
        <w:tc>
          <w:tcPr>
            <w:tcW w:w="368" w:type="pct"/>
            <w:gridSpan w:val="2"/>
            <w:shd w:val="clear" w:color="auto" w:fill="auto"/>
          </w:tcPr>
          <w:p w14:paraId="27E638E6" w14:textId="341E8F68" w:rsidR="00642CB4" w:rsidRPr="00AD4142" w:rsidRDefault="00642CB4" w:rsidP="00642CB4">
            <w:pPr>
              <w:spacing w:line="360" w:lineRule="auto"/>
              <w:jc w:val="center"/>
              <w:rPr>
                <w:rFonts w:cstheme="minorHAnsi"/>
                <w:b/>
              </w:rPr>
            </w:pPr>
            <w:r w:rsidRPr="00AD4142">
              <w:rPr>
                <w:rFonts w:ascii="Calibri" w:eastAsia="Times New Roman" w:hAnsi="Calibri" w:cs="Calibri"/>
                <w:b/>
                <w:bCs/>
                <w:sz w:val="32"/>
                <w:szCs w:val="32"/>
              </w:rPr>
              <w:sym w:font="Symbol" w:char="F0A0"/>
            </w:r>
            <w:r w:rsidRPr="00AD4142">
              <w:rPr>
                <w:rFonts w:ascii="Calibri" w:eastAsia="Times New Roman" w:hAnsi="Calibri" w:cs="Calibri"/>
                <w:b/>
                <w:bCs/>
                <w:sz w:val="32"/>
                <w:szCs w:val="32"/>
              </w:rPr>
              <w:t xml:space="preserve"> </w:t>
            </w:r>
            <w:r w:rsidRPr="00AD4142">
              <w:rPr>
                <w:rFonts w:ascii="Calibri" w:eastAsia="Times New Roman" w:hAnsi="Calibri" w:cs="Calibri"/>
                <w:sz w:val="20"/>
                <w:szCs w:val="20"/>
              </w:rPr>
              <w:t>Weeks</w:t>
            </w:r>
            <w:r w:rsidRPr="00AD4142">
              <w:rPr>
                <w:rFonts w:eastAsia="Times New Roman" w:cstheme="minorHAnsi"/>
                <w:sz w:val="20"/>
                <w:szCs w:val="20"/>
              </w:rPr>
              <w:t xml:space="preserve">          </w:t>
            </w:r>
          </w:p>
        </w:tc>
        <w:tc>
          <w:tcPr>
            <w:tcW w:w="374" w:type="pct"/>
            <w:shd w:val="clear" w:color="auto" w:fill="auto"/>
          </w:tcPr>
          <w:p w14:paraId="21400D6F" w14:textId="13705104" w:rsidR="00642CB4" w:rsidRPr="00AD4142" w:rsidRDefault="00642CB4" w:rsidP="00642CB4">
            <w:pPr>
              <w:spacing w:line="360" w:lineRule="auto"/>
              <w:jc w:val="center"/>
              <w:rPr>
                <w:rFonts w:cstheme="minorHAnsi"/>
                <w:b/>
              </w:rPr>
            </w:pPr>
            <w:r w:rsidRPr="00AD4142">
              <w:rPr>
                <w:rFonts w:ascii="Calibri" w:eastAsia="Times New Roman" w:hAnsi="Calibri" w:cs="Calibri"/>
                <w:b/>
                <w:bCs/>
                <w:sz w:val="32"/>
                <w:szCs w:val="32"/>
              </w:rPr>
              <w:sym w:font="Symbol" w:char="F0A0"/>
            </w:r>
            <w:r w:rsidRPr="00AD4142">
              <w:rPr>
                <w:rFonts w:ascii="Calibri" w:eastAsia="Times New Roman" w:hAnsi="Calibri" w:cs="Calibri"/>
                <w:b/>
                <w:bCs/>
                <w:sz w:val="32"/>
                <w:szCs w:val="32"/>
              </w:rPr>
              <w:t xml:space="preserve"> </w:t>
            </w:r>
            <w:r w:rsidRPr="00AD4142">
              <w:rPr>
                <w:rFonts w:ascii="Calibri" w:eastAsia="Times New Roman" w:hAnsi="Calibri" w:cs="Calibri"/>
                <w:sz w:val="20"/>
                <w:szCs w:val="20"/>
              </w:rPr>
              <w:t>Months</w:t>
            </w:r>
            <w:r w:rsidRPr="00AD4142">
              <w:rPr>
                <w:rFonts w:eastAsia="Times New Roman" w:cstheme="minorHAnsi"/>
                <w:sz w:val="20"/>
                <w:szCs w:val="20"/>
              </w:rPr>
              <w:t xml:space="preserve">          </w:t>
            </w:r>
          </w:p>
        </w:tc>
        <w:tc>
          <w:tcPr>
            <w:tcW w:w="456" w:type="pct"/>
            <w:gridSpan w:val="2"/>
            <w:shd w:val="clear" w:color="auto" w:fill="auto"/>
            <w:vAlign w:val="center"/>
          </w:tcPr>
          <w:p w14:paraId="315011B9" w14:textId="711191CB" w:rsidR="00642CB4" w:rsidRPr="00AD4142" w:rsidRDefault="00642CB4" w:rsidP="00642CB4">
            <w:pPr>
              <w:pStyle w:val="signaturenamespl"/>
              <w:spacing w:line="360" w:lineRule="auto"/>
              <w:jc w:val="center"/>
              <w:rPr>
                <w:rFonts w:asciiTheme="minorHAnsi" w:hAnsiTheme="minorHAnsi" w:cstheme="minorHAnsi"/>
                <w:b/>
                <w:bCs/>
                <w:sz w:val="32"/>
                <w:szCs w:val="32"/>
              </w:rPr>
            </w:pPr>
            <w:r w:rsidRPr="00AD4142">
              <w:rPr>
                <w:rFonts w:ascii="Calibri" w:hAnsi="Calibri" w:cs="Calibri"/>
                <w:b/>
                <w:bCs/>
                <w:sz w:val="32"/>
                <w:szCs w:val="32"/>
                <w:lang w:val="en-ZA"/>
              </w:rPr>
              <w:sym w:font="Symbol" w:char="F0A0"/>
            </w:r>
          </w:p>
        </w:tc>
        <w:tc>
          <w:tcPr>
            <w:tcW w:w="460" w:type="pct"/>
            <w:gridSpan w:val="2"/>
            <w:shd w:val="clear" w:color="auto" w:fill="auto"/>
            <w:vAlign w:val="center"/>
          </w:tcPr>
          <w:p w14:paraId="67C4BB19" w14:textId="253C5E7F" w:rsidR="00642CB4" w:rsidRPr="00AD4142" w:rsidRDefault="00642CB4" w:rsidP="00642CB4">
            <w:pPr>
              <w:pStyle w:val="signaturenamespl"/>
              <w:spacing w:line="360" w:lineRule="auto"/>
              <w:jc w:val="center"/>
              <w:rPr>
                <w:rFonts w:asciiTheme="minorHAnsi" w:hAnsiTheme="minorHAnsi"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asciiTheme="minorHAnsi" w:hAnsiTheme="minorHAnsi" w:cstheme="minorHAnsi"/>
                <w:sz w:val="20"/>
                <w:szCs w:val="20"/>
              </w:rPr>
              <w:t>Mild</w:t>
            </w:r>
          </w:p>
        </w:tc>
        <w:tc>
          <w:tcPr>
            <w:tcW w:w="507" w:type="pct"/>
            <w:gridSpan w:val="2"/>
            <w:shd w:val="clear" w:color="auto" w:fill="auto"/>
            <w:vAlign w:val="center"/>
          </w:tcPr>
          <w:p w14:paraId="014AA692" w14:textId="1801FA31" w:rsidR="00642CB4" w:rsidRPr="00AD4142" w:rsidRDefault="00642CB4" w:rsidP="00642CB4">
            <w:pPr>
              <w:pStyle w:val="signaturenamespl"/>
              <w:spacing w:line="360" w:lineRule="auto"/>
              <w:jc w:val="center"/>
              <w:rPr>
                <w:rFonts w:asciiTheme="minorHAnsi" w:hAnsiTheme="minorHAnsi"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asciiTheme="minorHAnsi" w:hAnsiTheme="minorHAnsi" w:cstheme="minorHAnsi"/>
                <w:sz w:val="20"/>
                <w:szCs w:val="20"/>
              </w:rPr>
              <w:t>Moderate</w:t>
            </w:r>
          </w:p>
        </w:tc>
        <w:tc>
          <w:tcPr>
            <w:tcW w:w="440" w:type="pct"/>
            <w:shd w:val="clear" w:color="auto" w:fill="auto"/>
            <w:vAlign w:val="center"/>
          </w:tcPr>
          <w:p w14:paraId="27E4E584" w14:textId="1EE7EB4A" w:rsidR="00642CB4" w:rsidRPr="00AD4142" w:rsidRDefault="00642CB4" w:rsidP="00642CB4">
            <w:pPr>
              <w:pStyle w:val="signaturenamespl"/>
              <w:spacing w:line="360" w:lineRule="auto"/>
              <w:jc w:val="center"/>
              <w:rPr>
                <w:rFonts w:asciiTheme="minorHAnsi" w:hAnsiTheme="minorHAnsi"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asciiTheme="minorHAnsi" w:hAnsiTheme="minorHAnsi" w:cstheme="minorHAnsi"/>
                <w:sz w:val="20"/>
                <w:szCs w:val="20"/>
              </w:rPr>
              <w:t>Severe</w:t>
            </w:r>
          </w:p>
        </w:tc>
      </w:tr>
      <w:tr w:rsidR="00642CB4" w:rsidRPr="00AD4142" w14:paraId="3270C28F" w14:textId="77777777" w:rsidTr="00013D79">
        <w:trPr>
          <w:trHeight w:val="404"/>
        </w:trPr>
        <w:tc>
          <w:tcPr>
            <w:tcW w:w="829" w:type="pct"/>
            <w:shd w:val="clear" w:color="auto" w:fill="auto"/>
          </w:tcPr>
          <w:p w14:paraId="734271A4" w14:textId="56DF2FEC" w:rsidR="00642CB4" w:rsidRPr="00AD4142" w:rsidRDefault="00642CB4" w:rsidP="00642CB4">
            <w:pPr>
              <w:pStyle w:val="signaturenamespl"/>
              <w:spacing w:line="360" w:lineRule="auto"/>
              <w:jc w:val="center"/>
              <w:rPr>
                <w:rFonts w:asciiTheme="minorHAnsi" w:hAnsiTheme="minorHAnsi" w:cstheme="minorHAnsi"/>
                <w:b/>
                <w:sz w:val="20"/>
              </w:rPr>
            </w:pPr>
            <w:r w:rsidRPr="00AD4142">
              <w:rPr>
                <w:rFonts w:asciiTheme="minorHAnsi" w:hAnsiTheme="minorHAnsi" w:cstheme="minorHAnsi"/>
                <w:b/>
                <w:sz w:val="20"/>
              </w:rPr>
              <w:t>Tuberculosis</w:t>
            </w:r>
          </w:p>
        </w:tc>
        <w:tc>
          <w:tcPr>
            <w:tcW w:w="415" w:type="pct"/>
            <w:shd w:val="clear" w:color="auto" w:fill="auto"/>
            <w:vAlign w:val="center"/>
          </w:tcPr>
          <w:p w14:paraId="2FC9B9AC" w14:textId="53BFE759" w:rsidR="00642CB4" w:rsidRPr="00AD4142" w:rsidRDefault="00642CB4" w:rsidP="00642CB4">
            <w:pPr>
              <w:spacing w:line="360" w:lineRule="auto"/>
              <w:jc w:val="center"/>
              <w:rPr>
                <w:rFonts w:cstheme="minorHAnsi"/>
                <w:b/>
                <w:sz w:val="18"/>
                <w:szCs w:val="18"/>
              </w:rPr>
            </w:pPr>
            <w:r w:rsidRPr="00AD4142">
              <w:rPr>
                <w:rFonts w:ascii="Calibri" w:hAnsi="Calibri" w:cs="Calibri"/>
                <w:b/>
                <w:bCs/>
                <w:sz w:val="32"/>
                <w:szCs w:val="32"/>
                <w:lang w:val="en-ZA"/>
              </w:rPr>
              <w:sym w:font="Symbol" w:char="F0A0"/>
            </w:r>
          </w:p>
        </w:tc>
        <w:tc>
          <w:tcPr>
            <w:tcW w:w="368" w:type="pct"/>
            <w:shd w:val="clear" w:color="auto" w:fill="auto"/>
            <w:vAlign w:val="center"/>
          </w:tcPr>
          <w:p w14:paraId="642E7D7A" w14:textId="041B24EA" w:rsidR="00642CB4" w:rsidRPr="00AD4142" w:rsidRDefault="00642CB4" w:rsidP="00642CB4">
            <w:pPr>
              <w:spacing w:line="360" w:lineRule="auto"/>
              <w:jc w:val="center"/>
              <w:rPr>
                <w:rFonts w:cstheme="minorHAnsi"/>
                <w:b/>
                <w:sz w:val="18"/>
                <w:szCs w:val="18"/>
              </w:rPr>
            </w:pPr>
            <w:r w:rsidRPr="00AD4142">
              <w:rPr>
                <w:rFonts w:ascii="Calibri" w:hAnsi="Calibri" w:cs="Calibri"/>
                <w:b/>
                <w:bCs/>
                <w:sz w:val="32"/>
                <w:szCs w:val="32"/>
                <w:lang w:val="en-ZA"/>
              </w:rPr>
              <w:sym w:font="Symbol" w:char="F0A0"/>
            </w:r>
          </w:p>
        </w:tc>
        <w:tc>
          <w:tcPr>
            <w:tcW w:w="414" w:type="pct"/>
            <w:gridSpan w:val="2"/>
            <w:shd w:val="clear" w:color="auto" w:fill="auto"/>
            <w:vAlign w:val="center"/>
          </w:tcPr>
          <w:p w14:paraId="35F06979" w14:textId="77777777" w:rsidR="00642CB4" w:rsidRPr="00AD4142" w:rsidRDefault="00642CB4" w:rsidP="00642CB4">
            <w:pPr>
              <w:spacing w:line="360" w:lineRule="auto"/>
              <w:jc w:val="center"/>
              <w:rPr>
                <w:rFonts w:cstheme="minorHAnsi"/>
                <w:b/>
              </w:rPr>
            </w:pPr>
          </w:p>
        </w:tc>
        <w:tc>
          <w:tcPr>
            <w:tcW w:w="369" w:type="pct"/>
            <w:shd w:val="clear" w:color="auto" w:fill="auto"/>
          </w:tcPr>
          <w:p w14:paraId="630B21D8" w14:textId="56069B30" w:rsidR="00642CB4" w:rsidRPr="00AD4142" w:rsidRDefault="00642CB4" w:rsidP="00642CB4">
            <w:pPr>
              <w:spacing w:line="360" w:lineRule="auto"/>
              <w:jc w:val="center"/>
              <w:rPr>
                <w:rFonts w:cstheme="minorHAnsi"/>
                <w:b/>
              </w:rPr>
            </w:pPr>
            <w:r w:rsidRPr="00AD4142">
              <w:rPr>
                <w:rFonts w:ascii="Calibri" w:eastAsia="Times New Roman" w:hAnsi="Calibri" w:cs="Calibri"/>
                <w:b/>
                <w:bCs/>
                <w:sz w:val="32"/>
                <w:szCs w:val="32"/>
              </w:rPr>
              <w:sym w:font="Symbol" w:char="F0A0"/>
            </w:r>
            <w:r w:rsidRPr="00AD4142">
              <w:rPr>
                <w:rFonts w:ascii="Calibri" w:eastAsia="Times New Roman" w:hAnsi="Calibri" w:cs="Calibri"/>
                <w:b/>
                <w:bCs/>
                <w:sz w:val="32"/>
                <w:szCs w:val="32"/>
              </w:rPr>
              <w:t xml:space="preserve"> </w:t>
            </w:r>
            <w:r w:rsidRPr="00AD4142">
              <w:rPr>
                <w:rFonts w:eastAsia="Times New Roman" w:cstheme="minorHAnsi"/>
                <w:sz w:val="20"/>
                <w:szCs w:val="20"/>
              </w:rPr>
              <w:t xml:space="preserve">Days           </w:t>
            </w:r>
          </w:p>
        </w:tc>
        <w:tc>
          <w:tcPr>
            <w:tcW w:w="368" w:type="pct"/>
            <w:gridSpan w:val="2"/>
            <w:shd w:val="clear" w:color="auto" w:fill="auto"/>
          </w:tcPr>
          <w:p w14:paraId="3D1E41F9" w14:textId="567C7579" w:rsidR="00642CB4" w:rsidRPr="00AD4142" w:rsidRDefault="00642CB4" w:rsidP="00642CB4">
            <w:pPr>
              <w:spacing w:line="360" w:lineRule="auto"/>
              <w:jc w:val="center"/>
              <w:rPr>
                <w:rFonts w:cstheme="minorHAnsi"/>
                <w:b/>
              </w:rPr>
            </w:pPr>
            <w:r w:rsidRPr="00AD4142">
              <w:rPr>
                <w:rFonts w:ascii="Calibri" w:eastAsia="Times New Roman" w:hAnsi="Calibri" w:cs="Calibri"/>
                <w:b/>
                <w:bCs/>
                <w:sz w:val="32"/>
                <w:szCs w:val="32"/>
              </w:rPr>
              <w:sym w:font="Symbol" w:char="F0A0"/>
            </w:r>
            <w:r w:rsidRPr="00AD4142">
              <w:rPr>
                <w:rFonts w:ascii="Calibri" w:eastAsia="Times New Roman" w:hAnsi="Calibri" w:cs="Calibri"/>
                <w:b/>
                <w:bCs/>
                <w:sz w:val="32"/>
                <w:szCs w:val="32"/>
              </w:rPr>
              <w:t xml:space="preserve"> </w:t>
            </w:r>
            <w:r w:rsidRPr="00AD4142">
              <w:rPr>
                <w:rFonts w:ascii="Calibri" w:eastAsia="Times New Roman" w:hAnsi="Calibri" w:cs="Calibri"/>
                <w:sz w:val="20"/>
                <w:szCs w:val="20"/>
              </w:rPr>
              <w:t>Weeks</w:t>
            </w:r>
            <w:r w:rsidRPr="00AD4142">
              <w:rPr>
                <w:rFonts w:eastAsia="Times New Roman" w:cstheme="minorHAnsi"/>
                <w:sz w:val="20"/>
                <w:szCs w:val="20"/>
              </w:rPr>
              <w:t xml:space="preserve">          </w:t>
            </w:r>
          </w:p>
        </w:tc>
        <w:tc>
          <w:tcPr>
            <w:tcW w:w="374" w:type="pct"/>
            <w:shd w:val="clear" w:color="auto" w:fill="auto"/>
          </w:tcPr>
          <w:p w14:paraId="539EC566" w14:textId="7FB39884" w:rsidR="00642CB4" w:rsidRPr="00AD4142" w:rsidRDefault="00642CB4" w:rsidP="00642CB4">
            <w:pPr>
              <w:spacing w:line="360" w:lineRule="auto"/>
              <w:jc w:val="center"/>
              <w:rPr>
                <w:rFonts w:cstheme="minorHAnsi"/>
                <w:b/>
              </w:rPr>
            </w:pPr>
            <w:r w:rsidRPr="00AD4142">
              <w:rPr>
                <w:rFonts w:ascii="Calibri" w:eastAsia="Times New Roman" w:hAnsi="Calibri" w:cs="Calibri"/>
                <w:b/>
                <w:bCs/>
                <w:sz w:val="32"/>
                <w:szCs w:val="32"/>
              </w:rPr>
              <w:sym w:font="Symbol" w:char="F0A0"/>
            </w:r>
            <w:r w:rsidRPr="00AD4142">
              <w:rPr>
                <w:rFonts w:ascii="Calibri" w:eastAsia="Times New Roman" w:hAnsi="Calibri" w:cs="Calibri"/>
                <w:b/>
                <w:bCs/>
                <w:sz w:val="32"/>
                <w:szCs w:val="32"/>
              </w:rPr>
              <w:t xml:space="preserve"> </w:t>
            </w:r>
            <w:r w:rsidRPr="00AD4142">
              <w:rPr>
                <w:rFonts w:ascii="Calibri" w:eastAsia="Times New Roman" w:hAnsi="Calibri" w:cs="Calibri"/>
                <w:sz w:val="20"/>
                <w:szCs w:val="20"/>
              </w:rPr>
              <w:t>Months</w:t>
            </w:r>
            <w:r w:rsidRPr="00AD4142">
              <w:rPr>
                <w:rFonts w:eastAsia="Times New Roman" w:cstheme="minorHAnsi"/>
                <w:sz w:val="20"/>
                <w:szCs w:val="20"/>
              </w:rPr>
              <w:t xml:space="preserve">          </w:t>
            </w:r>
          </w:p>
        </w:tc>
        <w:tc>
          <w:tcPr>
            <w:tcW w:w="456" w:type="pct"/>
            <w:gridSpan w:val="2"/>
            <w:shd w:val="clear" w:color="auto" w:fill="auto"/>
            <w:vAlign w:val="center"/>
          </w:tcPr>
          <w:p w14:paraId="0D07C967" w14:textId="4A131D85" w:rsidR="00642CB4" w:rsidRPr="00AD4142" w:rsidRDefault="00642CB4" w:rsidP="00642CB4">
            <w:pPr>
              <w:pStyle w:val="signaturenamespl"/>
              <w:spacing w:line="360" w:lineRule="auto"/>
              <w:jc w:val="center"/>
              <w:rPr>
                <w:rFonts w:asciiTheme="minorHAnsi" w:hAnsiTheme="minorHAnsi" w:cstheme="minorHAnsi"/>
                <w:b/>
                <w:bCs/>
                <w:sz w:val="32"/>
                <w:szCs w:val="32"/>
              </w:rPr>
            </w:pPr>
            <w:r w:rsidRPr="00AD4142">
              <w:rPr>
                <w:rFonts w:ascii="Calibri" w:hAnsi="Calibri" w:cs="Calibri"/>
                <w:b/>
                <w:bCs/>
                <w:sz w:val="32"/>
                <w:szCs w:val="32"/>
                <w:lang w:val="en-ZA"/>
              </w:rPr>
              <w:sym w:font="Symbol" w:char="F0A0"/>
            </w:r>
          </w:p>
        </w:tc>
        <w:tc>
          <w:tcPr>
            <w:tcW w:w="460" w:type="pct"/>
            <w:gridSpan w:val="2"/>
            <w:shd w:val="clear" w:color="auto" w:fill="auto"/>
            <w:vAlign w:val="center"/>
          </w:tcPr>
          <w:p w14:paraId="7EC624BE" w14:textId="499973BD" w:rsidR="00642CB4" w:rsidRPr="00AD4142" w:rsidRDefault="00642CB4" w:rsidP="00642CB4">
            <w:pPr>
              <w:pStyle w:val="signaturenamespl"/>
              <w:spacing w:line="360" w:lineRule="auto"/>
              <w:jc w:val="center"/>
              <w:rPr>
                <w:rFonts w:asciiTheme="minorHAnsi" w:hAnsiTheme="minorHAnsi"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asciiTheme="minorHAnsi" w:hAnsiTheme="minorHAnsi" w:cstheme="minorHAnsi"/>
                <w:sz w:val="20"/>
                <w:szCs w:val="20"/>
              </w:rPr>
              <w:t>Mild</w:t>
            </w:r>
          </w:p>
        </w:tc>
        <w:tc>
          <w:tcPr>
            <w:tcW w:w="507" w:type="pct"/>
            <w:gridSpan w:val="2"/>
            <w:shd w:val="clear" w:color="auto" w:fill="auto"/>
            <w:vAlign w:val="center"/>
          </w:tcPr>
          <w:p w14:paraId="127C934C" w14:textId="73F41EB5" w:rsidR="00642CB4" w:rsidRPr="00AD4142" w:rsidRDefault="00642CB4" w:rsidP="00642CB4">
            <w:pPr>
              <w:pStyle w:val="signaturenamespl"/>
              <w:spacing w:line="360" w:lineRule="auto"/>
              <w:jc w:val="center"/>
              <w:rPr>
                <w:rFonts w:asciiTheme="minorHAnsi" w:hAnsiTheme="minorHAnsi"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asciiTheme="minorHAnsi" w:hAnsiTheme="minorHAnsi" w:cstheme="minorHAnsi"/>
                <w:sz w:val="20"/>
                <w:szCs w:val="20"/>
              </w:rPr>
              <w:t>Moderate</w:t>
            </w:r>
          </w:p>
        </w:tc>
        <w:tc>
          <w:tcPr>
            <w:tcW w:w="440" w:type="pct"/>
            <w:shd w:val="clear" w:color="auto" w:fill="auto"/>
            <w:vAlign w:val="center"/>
          </w:tcPr>
          <w:p w14:paraId="502B9144" w14:textId="1189F846" w:rsidR="00642CB4" w:rsidRPr="00AD4142" w:rsidRDefault="00642CB4" w:rsidP="00642CB4">
            <w:pPr>
              <w:pStyle w:val="signaturenamespl"/>
              <w:spacing w:line="360" w:lineRule="auto"/>
              <w:jc w:val="center"/>
              <w:rPr>
                <w:rFonts w:asciiTheme="minorHAnsi" w:hAnsiTheme="minorHAnsi"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asciiTheme="minorHAnsi" w:hAnsiTheme="minorHAnsi" w:cstheme="minorHAnsi"/>
                <w:sz w:val="20"/>
                <w:szCs w:val="20"/>
              </w:rPr>
              <w:t>Severe</w:t>
            </w:r>
          </w:p>
        </w:tc>
      </w:tr>
      <w:tr w:rsidR="00642CB4" w:rsidRPr="00AD4142" w14:paraId="2691F8DB" w14:textId="77777777" w:rsidTr="00013D79">
        <w:trPr>
          <w:trHeight w:val="404"/>
        </w:trPr>
        <w:tc>
          <w:tcPr>
            <w:tcW w:w="829" w:type="pct"/>
            <w:shd w:val="clear" w:color="auto" w:fill="auto"/>
          </w:tcPr>
          <w:p w14:paraId="5C08E3B5" w14:textId="3D7E39CD" w:rsidR="00642CB4" w:rsidRPr="00AD4142" w:rsidRDefault="00642CB4" w:rsidP="00642CB4">
            <w:pPr>
              <w:pStyle w:val="signaturenamespl"/>
              <w:spacing w:line="360" w:lineRule="auto"/>
              <w:jc w:val="center"/>
              <w:rPr>
                <w:rFonts w:asciiTheme="minorHAnsi" w:hAnsiTheme="minorHAnsi" w:cstheme="minorHAnsi"/>
                <w:b/>
                <w:sz w:val="20"/>
              </w:rPr>
            </w:pPr>
            <w:r w:rsidRPr="00AD4142">
              <w:rPr>
                <w:rFonts w:asciiTheme="minorHAnsi" w:hAnsiTheme="minorHAnsi" w:cstheme="minorHAnsi"/>
                <w:b/>
                <w:sz w:val="20"/>
              </w:rPr>
              <w:t>Hepatitis C</w:t>
            </w:r>
          </w:p>
        </w:tc>
        <w:tc>
          <w:tcPr>
            <w:tcW w:w="415" w:type="pct"/>
            <w:shd w:val="clear" w:color="auto" w:fill="auto"/>
            <w:vAlign w:val="center"/>
          </w:tcPr>
          <w:p w14:paraId="5C147D1B" w14:textId="022A1D2B" w:rsidR="00642CB4" w:rsidRPr="00AD4142" w:rsidRDefault="00642CB4" w:rsidP="00642CB4">
            <w:pPr>
              <w:spacing w:line="360" w:lineRule="auto"/>
              <w:jc w:val="center"/>
              <w:rPr>
                <w:rFonts w:ascii="Calibri" w:hAnsi="Calibri" w:cs="Calibri"/>
                <w:b/>
                <w:bCs/>
                <w:sz w:val="32"/>
                <w:szCs w:val="32"/>
                <w:lang w:val="en-ZA"/>
              </w:rPr>
            </w:pPr>
            <w:r w:rsidRPr="00AD4142">
              <w:rPr>
                <w:rFonts w:ascii="Calibri" w:hAnsi="Calibri" w:cs="Calibri"/>
                <w:b/>
                <w:bCs/>
                <w:sz w:val="32"/>
                <w:szCs w:val="32"/>
                <w:lang w:val="en-ZA"/>
              </w:rPr>
              <w:sym w:font="Symbol" w:char="F0A0"/>
            </w:r>
          </w:p>
        </w:tc>
        <w:tc>
          <w:tcPr>
            <w:tcW w:w="368" w:type="pct"/>
            <w:shd w:val="clear" w:color="auto" w:fill="auto"/>
            <w:vAlign w:val="center"/>
          </w:tcPr>
          <w:p w14:paraId="1910534C" w14:textId="24ADAF86" w:rsidR="00642CB4" w:rsidRPr="00AD4142" w:rsidRDefault="00642CB4" w:rsidP="00642CB4">
            <w:pPr>
              <w:spacing w:line="360" w:lineRule="auto"/>
              <w:jc w:val="center"/>
              <w:rPr>
                <w:rFonts w:ascii="Calibri" w:hAnsi="Calibri" w:cs="Calibri"/>
                <w:b/>
                <w:bCs/>
                <w:sz w:val="32"/>
                <w:szCs w:val="32"/>
                <w:lang w:val="en-ZA"/>
              </w:rPr>
            </w:pPr>
            <w:r w:rsidRPr="00AD4142">
              <w:rPr>
                <w:rFonts w:ascii="Calibri" w:hAnsi="Calibri" w:cs="Calibri"/>
                <w:b/>
                <w:bCs/>
                <w:sz w:val="32"/>
                <w:szCs w:val="32"/>
                <w:lang w:val="en-ZA"/>
              </w:rPr>
              <w:sym w:font="Symbol" w:char="F0A0"/>
            </w:r>
          </w:p>
        </w:tc>
        <w:tc>
          <w:tcPr>
            <w:tcW w:w="414" w:type="pct"/>
            <w:gridSpan w:val="2"/>
            <w:shd w:val="clear" w:color="auto" w:fill="auto"/>
            <w:vAlign w:val="center"/>
          </w:tcPr>
          <w:p w14:paraId="22583FF6" w14:textId="77777777" w:rsidR="00642CB4" w:rsidRPr="00AD4142" w:rsidRDefault="00642CB4" w:rsidP="00642CB4">
            <w:pPr>
              <w:spacing w:line="360" w:lineRule="auto"/>
              <w:jc w:val="center"/>
              <w:rPr>
                <w:rFonts w:cstheme="minorHAnsi"/>
                <w:b/>
              </w:rPr>
            </w:pPr>
          </w:p>
        </w:tc>
        <w:tc>
          <w:tcPr>
            <w:tcW w:w="369" w:type="pct"/>
            <w:shd w:val="clear" w:color="auto" w:fill="auto"/>
          </w:tcPr>
          <w:p w14:paraId="2E9A806F" w14:textId="3633644D" w:rsidR="00642CB4" w:rsidRPr="00AD4142" w:rsidRDefault="00642CB4" w:rsidP="00642CB4">
            <w:pPr>
              <w:spacing w:line="360" w:lineRule="auto"/>
              <w:jc w:val="center"/>
              <w:rPr>
                <w:rFonts w:ascii="Calibri" w:eastAsia="Times New Roman" w:hAnsi="Calibri" w:cs="Calibri"/>
                <w:b/>
                <w:bCs/>
                <w:sz w:val="32"/>
                <w:szCs w:val="32"/>
              </w:rPr>
            </w:pPr>
            <w:r w:rsidRPr="00AD4142">
              <w:rPr>
                <w:rFonts w:ascii="Calibri" w:eastAsia="Times New Roman" w:hAnsi="Calibri" w:cs="Calibri"/>
                <w:b/>
                <w:bCs/>
                <w:sz w:val="32"/>
                <w:szCs w:val="32"/>
              </w:rPr>
              <w:sym w:font="Symbol" w:char="F0A0"/>
            </w:r>
            <w:r w:rsidRPr="00AD4142">
              <w:rPr>
                <w:rFonts w:ascii="Calibri" w:eastAsia="Times New Roman" w:hAnsi="Calibri" w:cs="Calibri"/>
                <w:b/>
                <w:bCs/>
                <w:sz w:val="32"/>
                <w:szCs w:val="32"/>
              </w:rPr>
              <w:t xml:space="preserve"> </w:t>
            </w:r>
            <w:r w:rsidRPr="00AD4142">
              <w:rPr>
                <w:rFonts w:eastAsia="Times New Roman" w:cstheme="minorHAnsi"/>
                <w:sz w:val="20"/>
                <w:szCs w:val="20"/>
              </w:rPr>
              <w:t xml:space="preserve">Days           </w:t>
            </w:r>
          </w:p>
        </w:tc>
        <w:tc>
          <w:tcPr>
            <w:tcW w:w="368" w:type="pct"/>
            <w:gridSpan w:val="2"/>
            <w:shd w:val="clear" w:color="auto" w:fill="auto"/>
          </w:tcPr>
          <w:p w14:paraId="783DE169" w14:textId="6C9BA66D" w:rsidR="00642CB4" w:rsidRPr="00AD4142" w:rsidRDefault="00642CB4" w:rsidP="00642CB4">
            <w:pPr>
              <w:spacing w:line="360" w:lineRule="auto"/>
              <w:jc w:val="center"/>
              <w:rPr>
                <w:rFonts w:ascii="Calibri" w:eastAsia="Times New Roman" w:hAnsi="Calibri" w:cs="Calibri"/>
                <w:b/>
                <w:bCs/>
                <w:sz w:val="32"/>
                <w:szCs w:val="32"/>
              </w:rPr>
            </w:pPr>
            <w:r w:rsidRPr="00AD4142">
              <w:rPr>
                <w:rFonts w:ascii="Calibri" w:eastAsia="Times New Roman" w:hAnsi="Calibri" w:cs="Calibri"/>
                <w:b/>
                <w:bCs/>
                <w:sz w:val="32"/>
                <w:szCs w:val="32"/>
              </w:rPr>
              <w:sym w:font="Symbol" w:char="F0A0"/>
            </w:r>
            <w:r w:rsidRPr="00AD4142">
              <w:rPr>
                <w:rFonts w:ascii="Calibri" w:eastAsia="Times New Roman" w:hAnsi="Calibri" w:cs="Calibri"/>
                <w:b/>
                <w:bCs/>
                <w:sz w:val="32"/>
                <w:szCs w:val="32"/>
              </w:rPr>
              <w:t xml:space="preserve"> </w:t>
            </w:r>
            <w:r w:rsidRPr="00AD4142">
              <w:rPr>
                <w:rFonts w:ascii="Calibri" w:eastAsia="Times New Roman" w:hAnsi="Calibri" w:cs="Calibri"/>
                <w:sz w:val="20"/>
                <w:szCs w:val="20"/>
              </w:rPr>
              <w:t>Weeks</w:t>
            </w:r>
            <w:r w:rsidRPr="00AD4142">
              <w:rPr>
                <w:rFonts w:eastAsia="Times New Roman" w:cstheme="minorHAnsi"/>
                <w:sz w:val="20"/>
                <w:szCs w:val="20"/>
              </w:rPr>
              <w:t xml:space="preserve">          </w:t>
            </w:r>
          </w:p>
        </w:tc>
        <w:tc>
          <w:tcPr>
            <w:tcW w:w="374" w:type="pct"/>
            <w:shd w:val="clear" w:color="auto" w:fill="auto"/>
          </w:tcPr>
          <w:p w14:paraId="78FD7719" w14:textId="2A4C963D" w:rsidR="00642CB4" w:rsidRPr="00AD4142" w:rsidRDefault="00642CB4" w:rsidP="00642CB4">
            <w:pPr>
              <w:spacing w:line="360" w:lineRule="auto"/>
              <w:jc w:val="center"/>
              <w:rPr>
                <w:rFonts w:ascii="Calibri" w:eastAsia="Times New Roman" w:hAnsi="Calibri" w:cs="Calibri"/>
                <w:b/>
                <w:bCs/>
                <w:sz w:val="32"/>
                <w:szCs w:val="32"/>
              </w:rPr>
            </w:pPr>
            <w:r w:rsidRPr="00AD4142">
              <w:rPr>
                <w:rFonts w:ascii="Calibri" w:eastAsia="Times New Roman" w:hAnsi="Calibri" w:cs="Calibri"/>
                <w:b/>
                <w:bCs/>
                <w:sz w:val="32"/>
                <w:szCs w:val="32"/>
              </w:rPr>
              <w:sym w:font="Symbol" w:char="F0A0"/>
            </w:r>
            <w:r w:rsidRPr="00AD4142">
              <w:rPr>
                <w:rFonts w:ascii="Calibri" w:eastAsia="Times New Roman" w:hAnsi="Calibri" w:cs="Calibri"/>
                <w:b/>
                <w:bCs/>
                <w:sz w:val="32"/>
                <w:szCs w:val="32"/>
              </w:rPr>
              <w:t xml:space="preserve"> </w:t>
            </w:r>
            <w:r w:rsidRPr="00AD4142">
              <w:rPr>
                <w:rFonts w:ascii="Calibri" w:eastAsia="Times New Roman" w:hAnsi="Calibri" w:cs="Calibri"/>
                <w:sz w:val="20"/>
                <w:szCs w:val="20"/>
              </w:rPr>
              <w:t>Months</w:t>
            </w:r>
            <w:r w:rsidRPr="00AD4142">
              <w:rPr>
                <w:rFonts w:eastAsia="Times New Roman" w:cstheme="minorHAnsi"/>
                <w:sz w:val="20"/>
                <w:szCs w:val="20"/>
              </w:rPr>
              <w:t xml:space="preserve">          </w:t>
            </w:r>
          </w:p>
        </w:tc>
        <w:tc>
          <w:tcPr>
            <w:tcW w:w="456" w:type="pct"/>
            <w:gridSpan w:val="2"/>
            <w:shd w:val="clear" w:color="auto" w:fill="auto"/>
            <w:vAlign w:val="center"/>
          </w:tcPr>
          <w:p w14:paraId="2ECEE0F6" w14:textId="572C78B4" w:rsidR="00642CB4" w:rsidRPr="00AD4142" w:rsidRDefault="00642CB4" w:rsidP="00642CB4">
            <w:pPr>
              <w:pStyle w:val="signaturenamespl"/>
              <w:spacing w:line="360" w:lineRule="auto"/>
              <w:jc w:val="center"/>
              <w:rPr>
                <w:rFonts w:ascii="Calibri" w:hAnsi="Calibri" w:cs="Calibri"/>
                <w:b/>
                <w:bCs/>
                <w:sz w:val="32"/>
                <w:szCs w:val="32"/>
                <w:lang w:val="en-ZA"/>
              </w:rPr>
            </w:pPr>
            <w:r w:rsidRPr="00AD4142">
              <w:rPr>
                <w:rFonts w:ascii="Calibri" w:hAnsi="Calibri" w:cs="Calibri"/>
                <w:b/>
                <w:bCs/>
                <w:sz w:val="32"/>
                <w:szCs w:val="32"/>
                <w:lang w:val="en-ZA"/>
              </w:rPr>
              <w:sym w:font="Symbol" w:char="F0A0"/>
            </w:r>
          </w:p>
        </w:tc>
        <w:tc>
          <w:tcPr>
            <w:tcW w:w="460" w:type="pct"/>
            <w:gridSpan w:val="2"/>
            <w:shd w:val="clear" w:color="auto" w:fill="auto"/>
            <w:vAlign w:val="center"/>
          </w:tcPr>
          <w:p w14:paraId="5198FFFA" w14:textId="190E7F32" w:rsidR="00642CB4" w:rsidRPr="00AD4142" w:rsidRDefault="00642CB4" w:rsidP="00642CB4">
            <w:pPr>
              <w:pStyle w:val="signaturenamespl"/>
              <w:spacing w:line="360" w:lineRule="auto"/>
              <w:jc w:val="cente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asciiTheme="minorHAnsi" w:hAnsiTheme="minorHAnsi" w:cstheme="minorHAnsi"/>
                <w:sz w:val="20"/>
                <w:szCs w:val="20"/>
              </w:rPr>
              <w:t>Mild</w:t>
            </w:r>
          </w:p>
        </w:tc>
        <w:tc>
          <w:tcPr>
            <w:tcW w:w="507" w:type="pct"/>
            <w:gridSpan w:val="2"/>
            <w:shd w:val="clear" w:color="auto" w:fill="auto"/>
            <w:vAlign w:val="center"/>
          </w:tcPr>
          <w:p w14:paraId="75A10604" w14:textId="136FB789" w:rsidR="00642CB4" w:rsidRPr="00AD4142" w:rsidRDefault="00642CB4" w:rsidP="00642CB4">
            <w:pPr>
              <w:pStyle w:val="signaturenamespl"/>
              <w:spacing w:line="360" w:lineRule="auto"/>
              <w:jc w:val="cente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asciiTheme="minorHAnsi" w:hAnsiTheme="minorHAnsi" w:cstheme="minorHAnsi"/>
                <w:sz w:val="20"/>
                <w:szCs w:val="20"/>
              </w:rPr>
              <w:t>Moderate</w:t>
            </w:r>
          </w:p>
        </w:tc>
        <w:tc>
          <w:tcPr>
            <w:tcW w:w="440" w:type="pct"/>
            <w:shd w:val="clear" w:color="auto" w:fill="auto"/>
            <w:vAlign w:val="center"/>
          </w:tcPr>
          <w:p w14:paraId="3D70AC62" w14:textId="2C4BEE95" w:rsidR="00642CB4" w:rsidRPr="00AD4142" w:rsidRDefault="00642CB4" w:rsidP="00642CB4">
            <w:pPr>
              <w:pStyle w:val="signaturenamespl"/>
              <w:spacing w:line="360" w:lineRule="auto"/>
              <w:jc w:val="cente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asciiTheme="minorHAnsi" w:hAnsiTheme="minorHAnsi" w:cstheme="minorHAnsi"/>
                <w:sz w:val="20"/>
                <w:szCs w:val="20"/>
              </w:rPr>
              <w:t>Severe</w:t>
            </w:r>
          </w:p>
        </w:tc>
      </w:tr>
      <w:tr w:rsidR="00642CB4" w:rsidRPr="00AD4142" w14:paraId="1DE2DC4C" w14:textId="77777777" w:rsidTr="00013D79">
        <w:trPr>
          <w:trHeight w:val="404"/>
        </w:trPr>
        <w:tc>
          <w:tcPr>
            <w:tcW w:w="829" w:type="pct"/>
            <w:shd w:val="clear" w:color="auto" w:fill="auto"/>
          </w:tcPr>
          <w:p w14:paraId="0E752DEC" w14:textId="10A37BA5" w:rsidR="00642CB4" w:rsidRPr="00AD4142" w:rsidRDefault="00642CB4" w:rsidP="00642CB4">
            <w:pPr>
              <w:pStyle w:val="signaturenamespl"/>
              <w:spacing w:line="360" w:lineRule="auto"/>
              <w:jc w:val="center"/>
              <w:rPr>
                <w:rFonts w:asciiTheme="minorHAnsi" w:hAnsiTheme="minorHAnsi" w:cstheme="minorHAnsi"/>
                <w:b/>
                <w:sz w:val="20"/>
              </w:rPr>
            </w:pPr>
            <w:r w:rsidRPr="00AD4142">
              <w:rPr>
                <w:rFonts w:asciiTheme="minorHAnsi" w:hAnsiTheme="minorHAnsi" w:cstheme="minorHAnsi"/>
                <w:b/>
                <w:sz w:val="20"/>
              </w:rPr>
              <w:t>Hepatitis B</w:t>
            </w:r>
          </w:p>
        </w:tc>
        <w:tc>
          <w:tcPr>
            <w:tcW w:w="415" w:type="pct"/>
            <w:shd w:val="clear" w:color="auto" w:fill="auto"/>
            <w:vAlign w:val="center"/>
          </w:tcPr>
          <w:p w14:paraId="406F7B85" w14:textId="2C54EA6F" w:rsidR="00642CB4" w:rsidRPr="00AD4142" w:rsidRDefault="00642CB4" w:rsidP="00642CB4">
            <w:pPr>
              <w:spacing w:line="360" w:lineRule="auto"/>
              <w:jc w:val="center"/>
              <w:rPr>
                <w:rFonts w:ascii="Calibri" w:hAnsi="Calibri" w:cs="Calibri"/>
                <w:b/>
                <w:bCs/>
                <w:sz w:val="32"/>
                <w:szCs w:val="32"/>
                <w:lang w:val="en-ZA"/>
              </w:rPr>
            </w:pPr>
            <w:r w:rsidRPr="00AD4142">
              <w:rPr>
                <w:rFonts w:ascii="Calibri" w:hAnsi="Calibri" w:cs="Calibri"/>
                <w:b/>
                <w:bCs/>
                <w:sz w:val="32"/>
                <w:szCs w:val="32"/>
                <w:lang w:val="en-ZA"/>
              </w:rPr>
              <w:sym w:font="Symbol" w:char="F0A0"/>
            </w:r>
          </w:p>
        </w:tc>
        <w:tc>
          <w:tcPr>
            <w:tcW w:w="368" w:type="pct"/>
            <w:shd w:val="clear" w:color="auto" w:fill="auto"/>
            <w:vAlign w:val="center"/>
          </w:tcPr>
          <w:p w14:paraId="0FE26D6B" w14:textId="50B25D0B" w:rsidR="00642CB4" w:rsidRPr="00AD4142" w:rsidRDefault="00642CB4" w:rsidP="00642CB4">
            <w:pPr>
              <w:spacing w:line="360" w:lineRule="auto"/>
              <w:jc w:val="center"/>
              <w:rPr>
                <w:rFonts w:ascii="Calibri" w:hAnsi="Calibri" w:cs="Calibri"/>
                <w:b/>
                <w:bCs/>
                <w:sz w:val="32"/>
                <w:szCs w:val="32"/>
                <w:lang w:val="en-ZA"/>
              </w:rPr>
            </w:pPr>
            <w:r w:rsidRPr="00AD4142">
              <w:rPr>
                <w:rFonts w:ascii="Calibri" w:hAnsi="Calibri" w:cs="Calibri"/>
                <w:b/>
                <w:bCs/>
                <w:sz w:val="32"/>
                <w:szCs w:val="32"/>
                <w:lang w:val="en-ZA"/>
              </w:rPr>
              <w:sym w:font="Symbol" w:char="F0A0"/>
            </w:r>
          </w:p>
        </w:tc>
        <w:tc>
          <w:tcPr>
            <w:tcW w:w="414" w:type="pct"/>
            <w:gridSpan w:val="2"/>
            <w:shd w:val="clear" w:color="auto" w:fill="auto"/>
            <w:vAlign w:val="center"/>
          </w:tcPr>
          <w:p w14:paraId="7C8C5C03" w14:textId="77777777" w:rsidR="00642CB4" w:rsidRPr="00AD4142" w:rsidRDefault="00642CB4" w:rsidP="00642CB4">
            <w:pPr>
              <w:spacing w:line="360" w:lineRule="auto"/>
              <w:jc w:val="center"/>
              <w:rPr>
                <w:rFonts w:cstheme="minorHAnsi"/>
                <w:b/>
              </w:rPr>
            </w:pPr>
          </w:p>
        </w:tc>
        <w:tc>
          <w:tcPr>
            <w:tcW w:w="369" w:type="pct"/>
            <w:shd w:val="clear" w:color="auto" w:fill="auto"/>
          </w:tcPr>
          <w:p w14:paraId="2FB2DD7F" w14:textId="65A85C17" w:rsidR="00642CB4" w:rsidRPr="00AD4142" w:rsidRDefault="00642CB4" w:rsidP="00642CB4">
            <w:pPr>
              <w:spacing w:line="360" w:lineRule="auto"/>
              <w:jc w:val="center"/>
              <w:rPr>
                <w:rFonts w:ascii="Calibri" w:eastAsia="Times New Roman" w:hAnsi="Calibri" w:cs="Calibri"/>
                <w:b/>
                <w:bCs/>
                <w:sz w:val="32"/>
                <w:szCs w:val="32"/>
              </w:rPr>
            </w:pPr>
            <w:r w:rsidRPr="00AD4142">
              <w:rPr>
                <w:rFonts w:ascii="Calibri" w:eastAsia="Times New Roman" w:hAnsi="Calibri" w:cs="Calibri"/>
                <w:b/>
                <w:bCs/>
                <w:sz w:val="32"/>
                <w:szCs w:val="32"/>
              </w:rPr>
              <w:sym w:font="Symbol" w:char="F0A0"/>
            </w:r>
            <w:r w:rsidRPr="00AD4142">
              <w:rPr>
                <w:rFonts w:ascii="Calibri" w:eastAsia="Times New Roman" w:hAnsi="Calibri" w:cs="Calibri"/>
                <w:b/>
                <w:bCs/>
                <w:sz w:val="32"/>
                <w:szCs w:val="32"/>
              </w:rPr>
              <w:t xml:space="preserve"> </w:t>
            </w:r>
            <w:r w:rsidRPr="00AD4142">
              <w:rPr>
                <w:rFonts w:eastAsia="Times New Roman" w:cstheme="minorHAnsi"/>
                <w:sz w:val="20"/>
                <w:szCs w:val="20"/>
              </w:rPr>
              <w:t xml:space="preserve">Days           </w:t>
            </w:r>
          </w:p>
        </w:tc>
        <w:tc>
          <w:tcPr>
            <w:tcW w:w="368" w:type="pct"/>
            <w:gridSpan w:val="2"/>
            <w:shd w:val="clear" w:color="auto" w:fill="auto"/>
          </w:tcPr>
          <w:p w14:paraId="7BE81518" w14:textId="06E1CA2E" w:rsidR="00642CB4" w:rsidRPr="00AD4142" w:rsidRDefault="00642CB4" w:rsidP="00642CB4">
            <w:pPr>
              <w:spacing w:line="360" w:lineRule="auto"/>
              <w:jc w:val="center"/>
              <w:rPr>
                <w:rFonts w:ascii="Calibri" w:eastAsia="Times New Roman" w:hAnsi="Calibri" w:cs="Calibri"/>
                <w:b/>
                <w:bCs/>
                <w:sz w:val="32"/>
                <w:szCs w:val="32"/>
              </w:rPr>
            </w:pPr>
            <w:r w:rsidRPr="00AD4142">
              <w:rPr>
                <w:rFonts w:ascii="Calibri" w:eastAsia="Times New Roman" w:hAnsi="Calibri" w:cs="Calibri"/>
                <w:b/>
                <w:bCs/>
                <w:sz w:val="32"/>
                <w:szCs w:val="32"/>
              </w:rPr>
              <w:sym w:font="Symbol" w:char="F0A0"/>
            </w:r>
            <w:r w:rsidRPr="00AD4142">
              <w:rPr>
                <w:rFonts w:ascii="Calibri" w:eastAsia="Times New Roman" w:hAnsi="Calibri" w:cs="Calibri"/>
                <w:b/>
                <w:bCs/>
                <w:sz w:val="32"/>
                <w:szCs w:val="32"/>
              </w:rPr>
              <w:t xml:space="preserve"> </w:t>
            </w:r>
            <w:r w:rsidRPr="00AD4142">
              <w:rPr>
                <w:rFonts w:ascii="Calibri" w:eastAsia="Times New Roman" w:hAnsi="Calibri" w:cs="Calibri"/>
                <w:sz w:val="20"/>
                <w:szCs w:val="20"/>
              </w:rPr>
              <w:t>Weeks</w:t>
            </w:r>
            <w:r w:rsidRPr="00AD4142">
              <w:rPr>
                <w:rFonts w:eastAsia="Times New Roman" w:cstheme="minorHAnsi"/>
                <w:sz w:val="20"/>
                <w:szCs w:val="20"/>
              </w:rPr>
              <w:t xml:space="preserve">          </w:t>
            </w:r>
          </w:p>
        </w:tc>
        <w:tc>
          <w:tcPr>
            <w:tcW w:w="374" w:type="pct"/>
            <w:shd w:val="clear" w:color="auto" w:fill="auto"/>
          </w:tcPr>
          <w:p w14:paraId="117E3042" w14:textId="1F1608CD" w:rsidR="00642CB4" w:rsidRPr="00AD4142" w:rsidRDefault="00642CB4" w:rsidP="00642CB4">
            <w:pPr>
              <w:spacing w:line="360" w:lineRule="auto"/>
              <w:jc w:val="center"/>
              <w:rPr>
                <w:rFonts w:ascii="Calibri" w:eastAsia="Times New Roman" w:hAnsi="Calibri" w:cs="Calibri"/>
                <w:b/>
                <w:bCs/>
                <w:sz w:val="32"/>
                <w:szCs w:val="32"/>
              </w:rPr>
            </w:pPr>
            <w:r w:rsidRPr="00AD4142">
              <w:rPr>
                <w:rFonts w:ascii="Calibri" w:eastAsia="Times New Roman" w:hAnsi="Calibri" w:cs="Calibri"/>
                <w:b/>
                <w:bCs/>
                <w:sz w:val="32"/>
                <w:szCs w:val="32"/>
              </w:rPr>
              <w:sym w:font="Symbol" w:char="F0A0"/>
            </w:r>
            <w:r w:rsidRPr="00AD4142">
              <w:rPr>
                <w:rFonts w:ascii="Calibri" w:eastAsia="Times New Roman" w:hAnsi="Calibri" w:cs="Calibri"/>
                <w:b/>
                <w:bCs/>
                <w:sz w:val="32"/>
                <w:szCs w:val="32"/>
              </w:rPr>
              <w:t xml:space="preserve"> </w:t>
            </w:r>
            <w:r w:rsidRPr="00AD4142">
              <w:rPr>
                <w:rFonts w:ascii="Calibri" w:eastAsia="Times New Roman" w:hAnsi="Calibri" w:cs="Calibri"/>
                <w:sz w:val="20"/>
                <w:szCs w:val="20"/>
              </w:rPr>
              <w:t>Months</w:t>
            </w:r>
            <w:r w:rsidRPr="00AD4142">
              <w:rPr>
                <w:rFonts w:eastAsia="Times New Roman" w:cstheme="minorHAnsi"/>
                <w:sz w:val="20"/>
                <w:szCs w:val="20"/>
              </w:rPr>
              <w:t xml:space="preserve">          </w:t>
            </w:r>
          </w:p>
        </w:tc>
        <w:tc>
          <w:tcPr>
            <w:tcW w:w="456" w:type="pct"/>
            <w:gridSpan w:val="2"/>
            <w:shd w:val="clear" w:color="auto" w:fill="auto"/>
            <w:vAlign w:val="center"/>
          </w:tcPr>
          <w:p w14:paraId="310E153E" w14:textId="2B5C5BE4" w:rsidR="00642CB4" w:rsidRPr="00AD4142" w:rsidRDefault="00642CB4" w:rsidP="00642CB4">
            <w:pPr>
              <w:pStyle w:val="signaturenamespl"/>
              <w:spacing w:line="360" w:lineRule="auto"/>
              <w:jc w:val="center"/>
              <w:rPr>
                <w:rFonts w:ascii="Calibri" w:hAnsi="Calibri" w:cs="Calibri"/>
                <w:b/>
                <w:bCs/>
                <w:sz w:val="32"/>
                <w:szCs w:val="32"/>
                <w:lang w:val="en-ZA"/>
              </w:rPr>
            </w:pPr>
            <w:r w:rsidRPr="00AD4142">
              <w:rPr>
                <w:rFonts w:ascii="Calibri" w:hAnsi="Calibri" w:cs="Calibri"/>
                <w:b/>
                <w:bCs/>
                <w:sz w:val="32"/>
                <w:szCs w:val="32"/>
                <w:lang w:val="en-ZA"/>
              </w:rPr>
              <w:sym w:font="Symbol" w:char="F0A0"/>
            </w:r>
          </w:p>
        </w:tc>
        <w:tc>
          <w:tcPr>
            <w:tcW w:w="460" w:type="pct"/>
            <w:gridSpan w:val="2"/>
            <w:shd w:val="clear" w:color="auto" w:fill="auto"/>
            <w:vAlign w:val="center"/>
          </w:tcPr>
          <w:p w14:paraId="0451A705" w14:textId="6AEBC616" w:rsidR="00642CB4" w:rsidRPr="00AD4142" w:rsidRDefault="00642CB4" w:rsidP="00642CB4">
            <w:pPr>
              <w:pStyle w:val="signaturenamespl"/>
              <w:spacing w:line="360" w:lineRule="auto"/>
              <w:jc w:val="cente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asciiTheme="minorHAnsi" w:hAnsiTheme="minorHAnsi" w:cstheme="minorHAnsi"/>
                <w:sz w:val="20"/>
                <w:szCs w:val="20"/>
              </w:rPr>
              <w:t>Mild</w:t>
            </w:r>
          </w:p>
        </w:tc>
        <w:tc>
          <w:tcPr>
            <w:tcW w:w="507" w:type="pct"/>
            <w:gridSpan w:val="2"/>
            <w:shd w:val="clear" w:color="auto" w:fill="auto"/>
            <w:vAlign w:val="center"/>
          </w:tcPr>
          <w:p w14:paraId="4B8126D5" w14:textId="16C00281" w:rsidR="00642CB4" w:rsidRPr="00AD4142" w:rsidRDefault="00642CB4" w:rsidP="00642CB4">
            <w:pPr>
              <w:pStyle w:val="signaturenamespl"/>
              <w:spacing w:line="360" w:lineRule="auto"/>
              <w:jc w:val="cente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asciiTheme="minorHAnsi" w:hAnsiTheme="minorHAnsi" w:cstheme="minorHAnsi"/>
                <w:sz w:val="20"/>
                <w:szCs w:val="20"/>
              </w:rPr>
              <w:t>Moderate</w:t>
            </w:r>
          </w:p>
        </w:tc>
        <w:tc>
          <w:tcPr>
            <w:tcW w:w="440" w:type="pct"/>
            <w:shd w:val="clear" w:color="auto" w:fill="auto"/>
            <w:vAlign w:val="center"/>
          </w:tcPr>
          <w:p w14:paraId="34BBA62D" w14:textId="548CC53D" w:rsidR="00642CB4" w:rsidRPr="00AD4142" w:rsidRDefault="00642CB4" w:rsidP="00642CB4">
            <w:pPr>
              <w:pStyle w:val="signaturenamespl"/>
              <w:spacing w:line="360" w:lineRule="auto"/>
              <w:jc w:val="cente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asciiTheme="minorHAnsi" w:hAnsiTheme="minorHAnsi" w:cstheme="minorHAnsi"/>
                <w:sz w:val="20"/>
                <w:szCs w:val="20"/>
              </w:rPr>
              <w:t>Severe</w:t>
            </w:r>
          </w:p>
        </w:tc>
      </w:tr>
      <w:tr w:rsidR="00642CB4" w:rsidRPr="00AD4142" w14:paraId="07CEB8ED" w14:textId="77777777" w:rsidTr="00013D79">
        <w:trPr>
          <w:trHeight w:val="404"/>
        </w:trPr>
        <w:tc>
          <w:tcPr>
            <w:tcW w:w="829" w:type="pct"/>
            <w:shd w:val="clear" w:color="auto" w:fill="auto"/>
          </w:tcPr>
          <w:p w14:paraId="5133B6D3" w14:textId="0AFBB670" w:rsidR="00642CB4" w:rsidRPr="00AD4142" w:rsidRDefault="00642CB4" w:rsidP="00642CB4">
            <w:pPr>
              <w:pStyle w:val="signaturenamespl"/>
              <w:spacing w:line="360" w:lineRule="auto"/>
              <w:jc w:val="center"/>
              <w:rPr>
                <w:rFonts w:asciiTheme="minorHAnsi" w:hAnsiTheme="minorHAnsi" w:cstheme="minorHAnsi"/>
                <w:b/>
                <w:sz w:val="20"/>
              </w:rPr>
            </w:pPr>
            <w:r w:rsidRPr="00AD4142">
              <w:rPr>
                <w:rFonts w:asciiTheme="minorHAnsi" w:hAnsiTheme="minorHAnsi" w:cstheme="minorHAnsi"/>
                <w:b/>
                <w:sz w:val="20"/>
              </w:rPr>
              <w:t xml:space="preserve">Other illness, specify         </w:t>
            </w:r>
            <w:r w:rsidRPr="00AD4142">
              <w:rPr>
                <w:rFonts w:ascii="Calibri" w:hAnsi="Calibri" w:cs="Calibri"/>
                <w:bCs/>
                <w:sz w:val="20"/>
              </w:rPr>
              <w:t>__________________</w:t>
            </w:r>
          </w:p>
        </w:tc>
        <w:tc>
          <w:tcPr>
            <w:tcW w:w="415" w:type="pct"/>
            <w:shd w:val="clear" w:color="auto" w:fill="auto"/>
            <w:vAlign w:val="center"/>
          </w:tcPr>
          <w:p w14:paraId="47F98E53" w14:textId="3BEFC271" w:rsidR="00642CB4" w:rsidRPr="00AD4142" w:rsidRDefault="00642CB4" w:rsidP="00642CB4">
            <w:pPr>
              <w:spacing w:line="360" w:lineRule="auto"/>
              <w:jc w:val="center"/>
              <w:rPr>
                <w:rFonts w:ascii="Calibri" w:hAnsi="Calibri" w:cs="Calibri"/>
                <w:b/>
                <w:bCs/>
                <w:sz w:val="32"/>
                <w:szCs w:val="32"/>
                <w:lang w:val="en-ZA"/>
              </w:rPr>
            </w:pPr>
            <w:r w:rsidRPr="00AD4142">
              <w:rPr>
                <w:rFonts w:ascii="Calibri" w:hAnsi="Calibri" w:cs="Calibri"/>
                <w:b/>
                <w:bCs/>
                <w:sz w:val="32"/>
                <w:szCs w:val="32"/>
                <w:lang w:val="en-ZA"/>
              </w:rPr>
              <w:sym w:font="Symbol" w:char="F0A0"/>
            </w:r>
          </w:p>
        </w:tc>
        <w:tc>
          <w:tcPr>
            <w:tcW w:w="368" w:type="pct"/>
            <w:shd w:val="clear" w:color="auto" w:fill="auto"/>
            <w:vAlign w:val="center"/>
          </w:tcPr>
          <w:p w14:paraId="4BD5DF8B" w14:textId="78034E47" w:rsidR="00642CB4" w:rsidRPr="00AD4142" w:rsidRDefault="00642CB4" w:rsidP="00642CB4">
            <w:pPr>
              <w:spacing w:line="360" w:lineRule="auto"/>
              <w:jc w:val="center"/>
              <w:rPr>
                <w:rFonts w:ascii="Calibri" w:hAnsi="Calibri" w:cs="Calibri"/>
                <w:b/>
                <w:bCs/>
                <w:sz w:val="32"/>
                <w:szCs w:val="32"/>
                <w:lang w:val="en-ZA"/>
              </w:rPr>
            </w:pPr>
            <w:r w:rsidRPr="00AD4142">
              <w:rPr>
                <w:rFonts w:ascii="Calibri" w:hAnsi="Calibri" w:cs="Calibri"/>
                <w:b/>
                <w:bCs/>
                <w:sz w:val="32"/>
                <w:szCs w:val="32"/>
                <w:lang w:val="en-ZA"/>
              </w:rPr>
              <w:sym w:font="Symbol" w:char="F0A0"/>
            </w:r>
          </w:p>
        </w:tc>
        <w:tc>
          <w:tcPr>
            <w:tcW w:w="414" w:type="pct"/>
            <w:gridSpan w:val="2"/>
            <w:shd w:val="clear" w:color="auto" w:fill="auto"/>
            <w:vAlign w:val="center"/>
          </w:tcPr>
          <w:p w14:paraId="66EDA5B8" w14:textId="77777777" w:rsidR="00642CB4" w:rsidRPr="00AD4142" w:rsidRDefault="00642CB4" w:rsidP="00642CB4">
            <w:pPr>
              <w:spacing w:line="360" w:lineRule="auto"/>
              <w:jc w:val="center"/>
              <w:rPr>
                <w:rFonts w:cstheme="minorHAnsi"/>
                <w:b/>
              </w:rPr>
            </w:pPr>
          </w:p>
        </w:tc>
        <w:tc>
          <w:tcPr>
            <w:tcW w:w="369" w:type="pct"/>
            <w:shd w:val="clear" w:color="auto" w:fill="auto"/>
          </w:tcPr>
          <w:p w14:paraId="45FB75F6" w14:textId="31DEE2D8" w:rsidR="00642CB4" w:rsidRPr="00AD4142" w:rsidRDefault="00642CB4" w:rsidP="00642CB4">
            <w:pPr>
              <w:spacing w:line="360" w:lineRule="auto"/>
              <w:jc w:val="center"/>
              <w:rPr>
                <w:rFonts w:ascii="Calibri" w:eastAsia="Times New Roman" w:hAnsi="Calibri" w:cs="Calibri"/>
                <w:b/>
                <w:bCs/>
                <w:sz w:val="32"/>
                <w:szCs w:val="32"/>
              </w:rPr>
            </w:pPr>
            <w:r w:rsidRPr="00AD4142">
              <w:rPr>
                <w:rFonts w:ascii="Calibri" w:eastAsia="Times New Roman" w:hAnsi="Calibri" w:cs="Calibri"/>
                <w:b/>
                <w:bCs/>
                <w:sz w:val="32"/>
                <w:szCs w:val="32"/>
              </w:rPr>
              <w:sym w:font="Symbol" w:char="F0A0"/>
            </w:r>
            <w:r w:rsidRPr="00AD4142">
              <w:rPr>
                <w:rFonts w:ascii="Calibri" w:eastAsia="Times New Roman" w:hAnsi="Calibri" w:cs="Calibri"/>
                <w:b/>
                <w:bCs/>
                <w:sz w:val="32"/>
                <w:szCs w:val="32"/>
              </w:rPr>
              <w:t xml:space="preserve"> </w:t>
            </w:r>
            <w:r w:rsidRPr="00AD4142">
              <w:rPr>
                <w:rFonts w:eastAsia="Times New Roman" w:cstheme="minorHAnsi"/>
                <w:sz w:val="20"/>
                <w:szCs w:val="20"/>
              </w:rPr>
              <w:t xml:space="preserve">Days           </w:t>
            </w:r>
          </w:p>
        </w:tc>
        <w:tc>
          <w:tcPr>
            <w:tcW w:w="368" w:type="pct"/>
            <w:gridSpan w:val="2"/>
            <w:shd w:val="clear" w:color="auto" w:fill="auto"/>
          </w:tcPr>
          <w:p w14:paraId="5AE92A58" w14:textId="4EB1456B" w:rsidR="00642CB4" w:rsidRPr="00AD4142" w:rsidRDefault="00642CB4" w:rsidP="00642CB4">
            <w:pPr>
              <w:spacing w:line="360" w:lineRule="auto"/>
              <w:jc w:val="center"/>
              <w:rPr>
                <w:rFonts w:ascii="Calibri" w:eastAsia="Times New Roman" w:hAnsi="Calibri" w:cs="Calibri"/>
                <w:b/>
                <w:bCs/>
                <w:sz w:val="32"/>
                <w:szCs w:val="32"/>
              </w:rPr>
            </w:pPr>
            <w:r w:rsidRPr="00AD4142">
              <w:rPr>
                <w:rFonts w:ascii="Calibri" w:eastAsia="Times New Roman" w:hAnsi="Calibri" w:cs="Calibri"/>
                <w:b/>
                <w:bCs/>
                <w:sz w:val="32"/>
                <w:szCs w:val="32"/>
              </w:rPr>
              <w:sym w:font="Symbol" w:char="F0A0"/>
            </w:r>
            <w:r w:rsidRPr="00AD4142">
              <w:rPr>
                <w:rFonts w:ascii="Calibri" w:eastAsia="Times New Roman" w:hAnsi="Calibri" w:cs="Calibri"/>
                <w:b/>
                <w:bCs/>
                <w:sz w:val="32"/>
                <w:szCs w:val="32"/>
              </w:rPr>
              <w:t xml:space="preserve"> </w:t>
            </w:r>
            <w:r w:rsidRPr="00AD4142">
              <w:rPr>
                <w:rFonts w:ascii="Calibri" w:eastAsia="Times New Roman" w:hAnsi="Calibri" w:cs="Calibri"/>
                <w:sz w:val="20"/>
                <w:szCs w:val="20"/>
              </w:rPr>
              <w:t>Weeks</w:t>
            </w:r>
            <w:r w:rsidRPr="00AD4142">
              <w:rPr>
                <w:rFonts w:eastAsia="Times New Roman" w:cstheme="minorHAnsi"/>
                <w:sz w:val="20"/>
                <w:szCs w:val="20"/>
              </w:rPr>
              <w:t xml:space="preserve">          </w:t>
            </w:r>
          </w:p>
        </w:tc>
        <w:tc>
          <w:tcPr>
            <w:tcW w:w="374" w:type="pct"/>
            <w:shd w:val="clear" w:color="auto" w:fill="auto"/>
          </w:tcPr>
          <w:p w14:paraId="3E0A52DA" w14:textId="01C1089F" w:rsidR="00642CB4" w:rsidRPr="00AD4142" w:rsidRDefault="00642CB4" w:rsidP="00642CB4">
            <w:pPr>
              <w:spacing w:line="360" w:lineRule="auto"/>
              <w:jc w:val="center"/>
              <w:rPr>
                <w:rFonts w:ascii="Calibri" w:eastAsia="Times New Roman" w:hAnsi="Calibri" w:cs="Calibri"/>
                <w:b/>
                <w:bCs/>
                <w:sz w:val="32"/>
                <w:szCs w:val="32"/>
              </w:rPr>
            </w:pPr>
            <w:r w:rsidRPr="00AD4142">
              <w:rPr>
                <w:rFonts w:ascii="Calibri" w:eastAsia="Times New Roman" w:hAnsi="Calibri" w:cs="Calibri"/>
                <w:b/>
                <w:bCs/>
                <w:sz w:val="32"/>
                <w:szCs w:val="32"/>
              </w:rPr>
              <w:sym w:font="Symbol" w:char="F0A0"/>
            </w:r>
            <w:r w:rsidRPr="00AD4142">
              <w:rPr>
                <w:rFonts w:ascii="Calibri" w:eastAsia="Times New Roman" w:hAnsi="Calibri" w:cs="Calibri"/>
                <w:b/>
                <w:bCs/>
                <w:sz w:val="32"/>
                <w:szCs w:val="32"/>
              </w:rPr>
              <w:t xml:space="preserve"> </w:t>
            </w:r>
            <w:r w:rsidRPr="00AD4142">
              <w:rPr>
                <w:rFonts w:ascii="Calibri" w:eastAsia="Times New Roman" w:hAnsi="Calibri" w:cs="Calibri"/>
                <w:sz w:val="20"/>
                <w:szCs w:val="20"/>
              </w:rPr>
              <w:t>Months</w:t>
            </w:r>
            <w:r w:rsidRPr="00AD4142">
              <w:rPr>
                <w:rFonts w:eastAsia="Times New Roman" w:cstheme="minorHAnsi"/>
                <w:sz w:val="20"/>
                <w:szCs w:val="20"/>
              </w:rPr>
              <w:t xml:space="preserve">          </w:t>
            </w:r>
          </w:p>
        </w:tc>
        <w:tc>
          <w:tcPr>
            <w:tcW w:w="456" w:type="pct"/>
            <w:gridSpan w:val="2"/>
            <w:shd w:val="clear" w:color="auto" w:fill="auto"/>
            <w:vAlign w:val="center"/>
          </w:tcPr>
          <w:p w14:paraId="2D1949B7" w14:textId="65745AB5" w:rsidR="00642CB4" w:rsidRPr="00AD4142" w:rsidRDefault="00642CB4" w:rsidP="00642CB4">
            <w:pPr>
              <w:pStyle w:val="signaturenamespl"/>
              <w:spacing w:line="360" w:lineRule="auto"/>
              <w:jc w:val="center"/>
              <w:rPr>
                <w:rFonts w:ascii="Calibri" w:hAnsi="Calibri" w:cs="Calibri"/>
                <w:b/>
                <w:bCs/>
                <w:sz w:val="32"/>
                <w:szCs w:val="32"/>
                <w:lang w:val="en-ZA"/>
              </w:rPr>
            </w:pPr>
            <w:r w:rsidRPr="00AD4142">
              <w:rPr>
                <w:rFonts w:ascii="Calibri" w:hAnsi="Calibri" w:cs="Calibri"/>
                <w:b/>
                <w:bCs/>
                <w:sz w:val="32"/>
                <w:szCs w:val="32"/>
                <w:lang w:val="en-ZA"/>
              </w:rPr>
              <w:sym w:font="Symbol" w:char="F0A0"/>
            </w:r>
          </w:p>
        </w:tc>
        <w:tc>
          <w:tcPr>
            <w:tcW w:w="460" w:type="pct"/>
            <w:gridSpan w:val="2"/>
            <w:shd w:val="clear" w:color="auto" w:fill="auto"/>
            <w:vAlign w:val="center"/>
          </w:tcPr>
          <w:p w14:paraId="3E2DC720" w14:textId="6EACBA01" w:rsidR="00642CB4" w:rsidRPr="00AD4142" w:rsidRDefault="00642CB4" w:rsidP="00642CB4">
            <w:pPr>
              <w:pStyle w:val="signaturenamespl"/>
              <w:spacing w:line="360" w:lineRule="auto"/>
              <w:jc w:val="cente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asciiTheme="minorHAnsi" w:hAnsiTheme="minorHAnsi" w:cstheme="minorHAnsi"/>
                <w:sz w:val="20"/>
                <w:szCs w:val="20"/>
              </w:rPr>
              <w:t>Mild</w:t>
            </w:r>
          </w:p>
        </w:tc>
        <w:tc>
          <w:tcPr>
            <w:tcW w:w="507" w:type="pct"/>
            <w:gridSpan w:val="2"/>
            <w:shd w:val="clear" w:color="auto" w:fill="auto"/>
            <w:vAlign w:val="center"/>
          </w:tcPr>
          <w:p w14:paraId="7D3CE1B3" w14:textId="12D0EC2F" w:rsidR="00642CB4" w:rsidRPr="00AD4142" w:rsidRDefault="00642CB4" w:rsidP="00642CB4">
            <w:pPr>
              <w:pStyle w:val="signaturenamespl"/>
              <w:spacing w:line="360" w:lineRule="auto"/>
              <w:jc w:val="cente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asciiTheme="minorHAnsi" w:hAnsiTheme="minorHAnsi" w:cstheme="minorHAnsi"/>
                <w:sz w:val="20"/>
                <w:szCs w:val="20"/>
              </w:rPr>
              <w:t>Moderate</w:t>
            </w:r>
          </w:p>
        </w:tc>
        <w:tc>
          <w:tcPr>
            <w:tcW w:w="440" w:type="pct"/>
            <w:shd w:val="clear" w:color="auto" w:fill="auto"/>
            <w:vAlign w:val="center"/>
          </w:tcPr>
          <w:p w14:paraId="23AB9062" w14:textId="7B539C06" w:rsidR="00642CB4" w:rsidRPr="00AD4142" w:rsidRDefault="00642CB4" w:rsidP="00642CB4">
            <w:pPr>
              <w:pStyle w:val="signaturenamespl"/>
              <w:spacing w:line="360" w:lineRule="auto"/>
              <w:jc w:val="cente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asciiTheme="minorHAnsi" w:hAnsiTheme="minorHAnsi" w:cstheme="minorHAnsi"/>
                <w:sz w:val="20"/>
                <w:szCs w:val="20"/>
              </w:rPr>
              <w:t>Severe</w:t>
            </w:r>
          </w:p>
        </w:tc>
      </w:tr>
      <w:tr w:rsidR="00642CB4" w:rsidRPr="00AD4142" w14:paraId="4D2E4837" w14:textId="77777777" w:rsidTr="00013D79">
        <w:trPr>
          <w:trHeight w:val="404"/>
        </w:trPr>
        <w:tc>
          <w:tcPr>
            <w:tcW w:w="829" w:type="pct"/>
            <w:shd w:val="clear" w:color="auto" w:fill="auto"/>
          </w:tcPr>
          <w:p w14:paraId="0F16BE4E" w14:textId="629BC9A8" w:rsidR="00642CB4" w:rsidRPr="00AD4142" w:rsidRDefault="00642CB4" w:rsidP="00642CB4">
            <w:pPr>
              <w:pStyle w:val="signaturenamespl"/>
              <w:spacing w:line="360" w:lineRule="auto"/>
              <w:jc w:val="center"/>
              <w:rPr>
                <w:rFonts w:asciiTheme="minorHAnsi" w:hAnsiTheme="minorHAnsi" w:cstheme="minorHAnsi"/>
                <w:b/>
                <w:sz w:val="20"/>
              </w:rPr>
            </w:pPr>
            <w:r w:rsidRPr="00AD4142">
              <w:rPr>
                <w:rFonts w:asciiTheme="minorHAnsi" w:hAnsiTheme="minorHAnsi" w:cstheme="minorHAnsi"/>
                <w:b/>
                <w:sz w:val="20"/>
              </w:rPr>
              <w:t xml:space="preserve">Other illness, specify         </w:t>
            </w:r>
            <w:r w:rsidRPr="00AD4142">
              <w:rPr>
                <w:rFonts w:ascii="Calibri" w:hAnsi="Calibri" w:cs="Calibri"/>
                <w:bCs/>
                <w:sz w:val="20"/>
              </w:rPr>
              <w:t>__________________</w:t>
            </w:r>
          </w:p>
        </w:tc>
        <w:tc>
          <w:tcPr>
            <w:tcW w:w="415" w:type="pct"/>
            <w:shd w:val="clear" w:color="auto" w:fill="auto"/>
            <w:vAlign w:val="center"/>
          </w:tcPr>
          <w:p w14:paraId="768F5E32" w14:textId="4D4463D5" w:rsidR="00642CB4" w:rsidRPr="00AD4142" w:rsidRDefault="00642CB4" w:rsidP="00642CB4">
            <w:pPr>
              <w:spacing w:line="360" w:lineRule="auto"/>
              <w:jc w:val="center"/>
              <w:rPr>
                <w:rFonts w:ascii="Calibri" w:hAnsi="Calibri" w:cs="Calibri"/>
                <w:b/>
                <w:bCs/>
                <w:sz w:val="32"/>
                <w:szCs w:val="32"/>
                <w:lang w:val="en-ZA"/>
              </w:rPr>
            </w:pPr>
            <w:r w:rsidRPr="00AD4142">
              <w:rPr>
                <w:rFonts w:ascii="Calibri" w:hAnsi="Calibri" w:cs="Calibri"/>
                <w:b/>
                <w:bCs/>
                <w:sz w:val="32"/>
                <w:szCs w:val="32"/>
                <w:lang w:val="en-ZA"/>
              </w:rPr>
              <w:sym w:font="Symbol" w:char="F0A0"/>
            </w:r>
          </w:p>
        </w:tc>
        <w:tc>
          <w:tcPr>
            <w:tcW w:w="368" w:type="pct"/>
            <w:shd w:val="clear" w:color="auto" w:fill="auto"/>
            <w:vAlign w:val="center"/>
          </w:tcPr>
          <w:p w14:paraId="751D9647" w14:textId="53B6D312" w:rsidR="00642CB4" w:rsidRPr="00AD4142" w:rsidRDefault="00642CB4" w:rsidP="00642CB4">
            <w:pPr>
              <w:spacing w:line="360" w:lineRule="auto"/>
              <w:jc w:val="center"/>
              <w:rPr>
                <w:rFonts w:ascii="Calibri" w:hAnsi="Calibri" w:cs="Calibri"/>
                <w:b/>
                <w:bCs/>
                <w:sz w:val="32"/>
                <w:szCs w:val="32"/>
                <w:lang w:val="en-ZA"/>
              </w:rPr>
            </w:pPr>
            <w:r w:rsidRPr="00AD4142">
              <w:rPr>
                <w:rFonts w:ascii="Calibri" w:hAnsi="Calibri" w:cs="Calibri"/>
                <w:b/>
                <w:bCs/>
                <w:sz w:val="32"/>
                <w:szCs w:val="32"/>
                <w:lang w:val="en-ZA"/>
              </w:rPr>
              <w:sym w:font="Symbol" w:char="F0A0"/>
            </w:r>
          </w:p>
        </w:tc>
        <w:tc>
          <w:tcPr>
            <w:tcW w:w="414" w:type="pct"/>
            <w:gridSpan w:val="2"/>
            <w:shd w:val="clear" w:color="auto" w:fill="auto"/>
            <w:vAlign w:val="center"/>
          </w:tcPr>
          <w:p w14:paraId="0B1B1436" w14:textId="77777777" w:rsidR="00642CB4" w:rsidRPr="00AD4142" w:rsidRDefault="00642CB4" w:rsidP="00642CB4">
            <w:pPr>
              <w:spacing w:line="360" w:lineRule="auto"/>
              <w:jc w:val="center"/>
              <w:rPr>
                <w:rFonts w:cstheme="minorHAnsi"/>
                <w:b/>
              </w:rPr>
            </w:pPr>
          </w:p>
        </w:tc>
        <w:tc>
          <w:tcPr>
            <w:tcW w:w="369" w:type="pct"/>
            <w:shd w:val="clear" w:color="auto" w:fill="auto"/>
          </w:tcPr>
          <w:p w14:paraId="28E31D2E" w14:textId="27CC4609" w:rsidR="00642CB4" w:rsidRPr="00AD4142" w:rsidRDefault="00642CB4" w:rsidP="00642CB4">
            <w:pPr>
              <w:spacing w:line="360" w:lineRule="auto"/>
              <w:jc w:val="center"/>
              <w:rPr>
                <w:rFonts w:ascii="Calibri" w:eastAsia="Times New Roman" w:hAnsi="Calibri" w:cs="Calibri"/>
                <w:b/>
                <w:bCs/>
                <w:sz w:val="32"/>
                <w:szCs w:val="32"/>
              </w:rPr>
            </w:pPr>
            <w:r w:rsidRPr="00AD4142">
              <w:rPr>
                <w:rFonts w:ascii="Calibri" w:eastAsia="Times New Roman" w:hAnsi="Calibri" w:cs="Calibri"/>
                <w:b/>
                <w:bCs/>
                <w:sz w:val="32"/>
                <w:szCs w:val="32"/>
              </w:rPr>
              <w:sym w:font="Symbol" w:char="F0A0"/>
            </w:r>
            <w:r w:rsidRPr="00AD4142">
              <w:rPr>
                <w:rFonts w:ascii="Calibri" w:eastAsia="Times New Roman" w:hAnsi="Calibri" w:cs="Calibri"/>
                <w:b/>
                <w:bCs/>
                <w:sz w:val="32"/>
                <w:szCs w:val="32"/>
              </w:rPr>
              <w:t xml:space="preserve"> </w:t>
            </w:r>
            <w:r w:rsidRPr="00AD4142">
              <w:rPr>
                <w:rFonts w:eastAsia="Times New Roman" w:cstheme="minorHAnsi"/>
                <w:sz w:val="20"/>
                <w:szCs w:val="20"/>
              </w:rPr>
              <w:t xml:space="preserve">Days           </w:t>
            </w:r>
          </w:p>
        </w:tc>
        <w:tc>
          <w:tcPr>
            <w:tcW w:w="368" w:type="pct"/>
            <w:gridSpan w:val="2"/>
            <w:shd w:val="clear" w:color="auto" w:fill="auto"/>
          </w:tcPr>
          <w:p w14:paraId="2BE34514" w14:textId="62A7A1B5" w:rsidR="00642CB4" w:rsidRPr="00AD4142" w:rsidRDefault="00642CB4" w:rsidP="00642CB4">
            <w:pPr>
              <w:spacing w:line="360" w:lineRule="auto"/>
              <w:jc w:val="center"/>
              <w:rPr>
                <w:rFonts w:ascii="Calibri" w:eastAsia="Times New Roman" w:hAnsi="Calibri" w:cs="Calibri"/>
                <w:b/>
                <w:bCs/>
                <w:sz w:val="32"/>
                <w:szCs w:val="32"/>
              </w:rPr>
            </w:pPr>
            <w:r w:rsidRPr="00AD4142">
              <w:rPr>
                <w:rFonts w:ascii="Calibri" w:eastAsia="Times New Roman" w:hAnsi="Calibri" w:cs="Calibri"/>
                <w:b/>
                <w:bCs/>
                <w:sz w:val="32"/>
                <w:szCs w:val="32"/>
              </w:rPr>
              <w:sym w:font="Symbol" w:char="F0A0"/>
            </w:r>
            <w:r w:rsidRPr="00AD4142">
              <w:rPr>
                <w:rFonts w:ascii="Calibri" w:eastAsia="Times New Roman" w:hAnsi="Calibri" w:cs="Calibri"/>
                <w:b/>
                <w:bCs/>
                <w:sz w:val="32"/>
                <w:szCs w:val="32"/>
              </w:rPr>
              <w:t xml:space="preserve"> </w:t>
            </w:r>
            <w:r w:rsidRPr="00AD4142">
              <w:rPr>
                <w:rFonts w:ascii="Calibri" w:eastAsia="Times New Roman" w:hAnsi="Calibri" w:cs="Calibri"/>
                <w:sz w:val="20"/>
                <w:szCs w:val="20"/>
              </w:rPr>
              <w:t>Weeks</w:t>
            </w:r>
            <w:r w:rsidRPr="00AD4142">
              <w:rPr>
                <w:rFonts w:eastAsia="Times New Roman" w:cstheme="minorHAnsi"/>
                <w:sz w:val="20"/>
                <w:szCs w:val="20"/>
              </w:rPr>
              <w:t xml:space="preserve">          </w:t>
            </w:r>
          </w:p>
        </w:tc>
        <w:tc>
          <w:tcPr>
            <w:tcW w:w="374" w:type="pct"/>
            <w:shd w:val="clear" w:color="auto" w:fill="auto"/>
          </w:tcPr>
          <w:p w14:paraId="48DDE229" w14:textId="53F37FCF" w:rsidR="00642CB4" w:rsidRPr="00AD4142" w:rsidRDefault="00642CB4" w:rsidP="00642CB4">
            <w:pPr>
              <w:spacing w:line="360" w:lineRule="auto"/>
              <w:jc w:val="center"/>
              <w:rPr>
                <w:rFonts w:ascii="Calibri" w:eastAsia="Times New Roman" w:hAnsi="Calibri" w:cs="Calibri"/>
                <w:b/>
                <w:bCs/>
                <w:sz w:val="32"/>
                <w:szCs w:val="32"/>
              </w:rPr>
            </w:pPr>
            <w:r w:rsidRPr="00AD4142">
              <w:rPr>
                <w:rFonts w:ascii="Calibri" w:eastAsia="Times New Roman" w:hAnsi="Calibri" w:cs="Calibri"/>
                <w:b/>
                <w:bCs/>
                <w:sz w:val="32"/>
                <w:szCs w:val="32"/>
              </w:rPr>
              <w:sym w:font="Symbol" w:char="F0A0"/>
            </w:r>
            <w:r w:rsidRPr="00AD4142">
              <w:rPr>
                <w:rFonts w:ascii="Calibri" w:eastAsia="Times New Roman" w:hAnsi="Calibri" w:cs="Calibri"/>
                <w:b/>
                <w:bCs/>
                <w:sz w:val="32"/>
                <w:szCs w:val="32"/>
              </w:rPr>
              <w:t xml:space="preserve"> </w:t>
            </w:r>
            <w:r w:rsidRPr="00AD4142">
              <w:rPr>
                <w:rFonts w:ascii="Calibri" w:eastAsia="Times New Roman" w:hAnsi="Calibri" w:cs="Calibri"/>
                <w:sz w:val="20"/>
                <w:szCs w:val="20"/>
              </w:rPr>
              <w:t>Months</w:t>
            </w:r>
            <w:r w:rsidRPr="00AD4142">
              <w:rPr>
                <w:rFonts w:eastAsia="Times New Roman" w:cstheme="minorHAnsi"/>
                <w:sz w:val="20"/>
                <w:szCs w:val="20"/>
              </w:rPr>
              <w:t xml:space="preserve">          </w:t>
            </w:r>
          </w:p>
        </w:tc>
        <w:tc>
          <w:tcPr>
            <w:tcW w:w="456" w:type="pct"/>
            <w:gridSpan w:val="2"/>
            <w:shd w:val="clear" w:color="auto" w:fill="auto"/>
            <w:vAlign w:val="center"/>
          </w:tcPr>
          <w:p w14:paraId="033A2D31" w14:textId="3F7B06FC" w:rsidR="00642CB4" w:rsidRPr="00AD4142" w:rsidRDefault="00642CB4" w:rsidP="00642CB4">
            <w:pPr>
              <w:pStyle w:val="signaturenamespl"/>
              <w:spacing w:line="360" w:lineRule="auto"/>
              <w:jc w:val="center"/>
              <w:rPr>
                <w:rFonts w:ascii="Calibri" w:hAnsi="Calibri" w:cs="Calibri"/>
                <w:b/>
                <w:bCs/>
                <w:sz w:val="32"/>
                <w:szCs w:val="32"/>
                <w:lang w:val="en-ZA"/>
              </w:rPr>
            </w:pPr>
            <w:r w:rsidRPr="00AD4142">
              <w:rPr>
                <w:rFonts w:ascii="Calibri" w:hAnsi="Calibri" w:cs="Calibri"/>
                <w:b/>
                <w:bCs/>
                <w:sz w:val="32"/>
                <w:szCs w:val="32"/>
                <w:lang w:val="en-ZA"/>
              </w:rPr>
              <w:sym w:font="Symbol" w:char="F0A0"/>
            </w:r>
          </w:p>
        </w:tc>
        <w:tc>
          <w:tcPr>
            <w:tcW w:w="460" w:type="pct"/>
            <w:gridSpan w:val="2"/>
            <w:shd w:val="clear" w:color="auto" w:fill="auto"/>
            <w:vAlign w:val="center"/>
          </w:tcPr>
          <w:p w14:paraId="69E472A9" w14:textId="49B462A3" w:rsidR="00642CB4" w:rsidRPr="00AD4142" w:rsidRDefault="00642CB4" w:rsidP="00642CB4">
            <w:pPr>
              <w:pStyle w:val="signaturenamespl"/>
              <w:spacing w:line="360" w:lineRule="auto"/>
              <w:jc w:val="cente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asciiTheme="minorHAnsi" w:hAnsiTheme="minorHAnsi" w:cstheme="minorHAnsi"/>
                <w:sz w:val="20"/>
                <w:szCs w:val="20"/>
              </w:rPr>
              <w:t>Mild</w:t>
            </w:r>
          </w:p>
        </w:tc>
        <w:tc>
          <w:tcPr>
            <w:tcW w:w="507" w:type="pct"/>
            <w:gridSpan w:val="2"/>
            <w:shd w:val="clear" w:color="auto" w:fill="auto"/>
            <w:vAlign w:val="center"/>
          </w:tcPr>
          <w:p w14:paraId="7C0FB0A2" w14:textId="2830127E" w:rsidR="00642CB4" w:rsidRPr="00AD4142" w:rsidRDefault="00642CB4" w:rsidP="00642CB4">
            <w:pPr>
              <w:pStyle w:val="signaturenamespl"/>
              <w:spacing w:line="360" w:lineRule="auto"/>
              <w:jc w:val="cente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asciiTheme="minorHAnsi" w:hAnsiTheme="minorHAnsi" w:cstheme="minorHAnsi"/>
                <w:sz w:val="20"/>
                <w:szCs w:val="20"/>
              </w:rPr>
              <w:t>Moderate</w:t>
            </w:r>
          </w:p>
        </w:tc>
        <w:tc>
          <w:tcPr>
            <w:tcW w:w="440" w:type="pct"/>
            <w:shd w:val="clear" w:color="auto" w:fill="auto"/>
            <w:vAlign w:val="center"/>
          </w:tcPr>
          <w:p w14:paraId="00F835A2" w14:textId="23E8900C" w:rsidR="00642CB4" w:rsidRPr="00AD4142" w:rsidRDefault="00642CB4" w:rsidP="00642CB4">
            <w:pPr>
              <w:pStyle w:val="signaturenamespl"/>
              <w:spacing w:line="360" w:lineRule="auto"/>
              <w:jc w:val="cente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asciiTheme="minorHAnsi" w:hAnsiTheme="minorHAnsi" w:cstheme="minorHAnsi"/>
                <w:sz w:val="20"/>
                <w:szCs w:val="20"/>
              </w:rPr>
              <w:t>Severe</w:t>
            </w:r>
          </w:p>
        </w:tc>
      </w:tr>
      <w:tr w:rsidR="0099586F" w:rsidRPr="00AD4142" w14:paraId="4DC7B10E" w14:textId="77777777" w:rsidTr="0099586F">
        <w:trPr>
          <w:trHeight w:val="404"/>
        </w:trPr>
        <w:tc>
          <w:tcPr>
            <w:tcW w:w="5000" w:type="pct"/>
            <w:gridSpan w:val="16"/>
            <w:shd w:val="clear" w:color="auto" w:fill="auto"/>
          </w:tcPr>
          <w:p w14:paraId="036827B3" w14:textId="00A93D26" w:rsidR="0099586F" w:rsidRPr="00AD4142" w:rsidRDefault="0099586F" w:rsidP="0099586F">
            <w:pPr>
              <w:pStyle w:val="signaturenamespl"/>
              <w:spacing w:line="360" w:lineRule="auto"/>
              <w:rPr>
                <w:rFonts w:cstheme="minorHAnsi"/>
                <w:b/>
                <w:bCs/>
                <w:sz w:val="32"/>
                <w:szCs w:val="32"/>
              </w:rPr>
            </w:pPr>
            <w:r w:rsidRPr="00AD4142">
              <w:rPr>
                <w:rFonts w:ascii="Calibri" w:eastAsia="MS Gothic" w:hAnsi="Calibri" w:cs="Calibri"/>
                <w:color w:val="365F91"/>
                <w:sz w:val="28"/>
                <w:szCs w:val="28"/>
                <w:lang w:val="en-ZA"/>
              </w:rPr>
              <w:t>PREVIOUS MEDICATION</w:t>
            </w:r>
          </w:p>
        </w:tc>
      </w:tr>
      <w:tr w:rsidR="0099586F" w:rsidRPr="00AD4142" w14:paraId="1EA27243" w14:textId="77777777" w:rsidTr="00BF66EE">
        <w:trPr>
          <w:trHeight w:val="375"/>
        </w:trPr>
        <w:tc>
          <w:tcPr>
            <w:tcW w:w="1667" w:type="pct"/>
            <w:gridSpan w:val="4"/>
            <w:vMerge w:val="restart"/>
            <w:shd w:val="clear" w:color="auto" w:fill="F2F2F2" w:themeFill="background1" w:themeFillShade="F2"/>
          </w:tcPr>
          <w:p w14:paraId="4C760DCA" w14:textId="77777777" w:rsidR="00BF66EE" w:rsidRPr="00AD4142" w:rsidRDefault="00BF66EE" w:rsidP="00BF66EE">
            <w:pPr>
              <w:keepLines/>
              <w:tabs>
                <w:tab w:val="left" w:pos="5670"/>
              </w:tabs>
              <w:spacing w:line="360" w:lineRule="auto"/>
              <w:rPr>
                <w:rFonts w:ascii="Calibri" w:eastAsia="Times New Roman" w:hAnsi="Calibri" w:cs="Calibri"/>
                <w:bCs/>
                <w:sz w:val="20"/>
                <w:szCs w:val="24"/>
              </w:rPr>
            </w:pPr>
            <w:r w:rsidRPr="00AD4142">
              <w:rPr>
                <w:rFonts w:ascii="Calibri" w:eastAsia="Times New Roman" w:hAnsi="Calibri" w:cs="Calibri"/>
                <w:b/>
                <w:sz w:val="20"/>
                <w:szCs w:val="24"/>
              </w:rPr>
              <w:t>Were any medications taken within the last</w:t>
            </w:r>
            <w:r w:rsidRPr="00AD4142">
              <w:rPr>
                <w:rFonts w:ascii="Calibri" w:eastAsia="Times New Roman" w:hAnsi="Calibri" w:cs="Calibri"/>
                <w:bCs/>
                <w:sz w:val="20"/>
                <w:szCs w:val="24"/>
              </w:rPr>
              <w:t xml:space="preserve"> (xx) days</w:t>
            </w:r>
            <w:r w:rsidRPr="00AD4142">
              <w:rPr>
                <w:rFonts w:ascii="Calibri" w:eastAsia="Times New Roman" w:hAnsi="Calibri" w:cs="Calibri"/>
                <w:bCs/>
                <w:szCs w:val="24"/>
                <w:vertAlign w:val="superscript"/>
              </w:rPr>
              <w:footnoteReference w:id="27"/>
            </w:r>
            <w:r w:rsidRPr="00AD4142">
              <w:rPr>
                <w:rFonts w:ascii="Calibri" w:eastAsia="Times New Roman" w:hAnsi="Calibri" w:cs="Calibri"/>
                <w:bCs/>
                <w:sz w:val="20"/>
                <w:szCs w:val="24"/>
              </w:rPr>
              <w:t xml:space="preserve">? </w:t>
            </w:r>
          </w:p>
          <w:p w14:paraId="2A87B80B" w14:textId="44955B01" w:rsidR="0099586F" w:rsidRPr="00AD4142" w:rsidRDefault="00BF66EE" w:rsidP="00BF66EE">
            <w:pPr>
              <w:pStyle w:val="signaturenamespl"/>
              <w:spacing w:line="360" w:lineRule="auto"/>
              <w:rPr>
                <w:rFonts w:ascii="Calibri" w:eastAsia="MS Gothic" w:hAnsi="Calibri" w:cs="Calibri"/>
                <w:color w:val="365F91"/>
                <w:sz w:val="28"/>
                <w:szCs w:val="28"/>
                <w:lang w:val="en-ZA"/>
              </w:rPr>
            </w:pPr>
            <w:r w:rsidRPr="00AD4142">
              <w:rPr>
                <w:rFonts w:asciiTheme="minorHAnsi" w:eastAsiaTheme="minorHAnsi" w:hAnsiTheme="minorHAnsi" w:cstheme="minorBidi"/>
                <w:bCs/>
                <w:color w:val="548DD4"/>
                <w:sz w:val="16"/>
                <w:szCs w:val="16"/>
              </w:rPr>
              <w:t>The variable EVLINT is used to represent “within the last “xx” days”</w:t>
            </w:r>
            <w:r w:rsidR="00875130">
              <w:rPr>
                <w:rFonts w:asciiTheme="minorHAnsi" w:eastAsiaTheme="minorHAnsi" w:hAnsiTheme="minorHAnsi" w:cstheme="minorBidi"/>
                <w:bCs/>
                <w:color w:val="548DD4"/>
                <w:sz w:val="16"/>
                <w:szCs w:val="16"/>
              </w:rPr>
              <w:t xml:space="preserve"> </w:t>
            </w:r>
            <w:r w:rsidRPr="00AD4142">
              <w:rPr>
                <w:rFonts w:asciiTheme="minorHAnsi" w:eastAsiaTheme="minorHAnsi" w:hAnsiTheme="minorHAnsi" w:cstheme="minorBidi"/>
                <w:bCs/>
                <w:color w:val="548DD4"/>
                <w:sz w:val="16"/>
                <w:szCs w:val="20"/>
                <w:lang w:val="en-ZA"/>
              </w:rPr>
              <w:t>CMYN</w:t>
            </w:r>
          </w:p>
        </w:tc>
        <w:tc>
          <w:tcPr>
            <w:tcW w:w="1666" w:type="pct"/>
            <w:gridSpan w:val="6"/>
            <w:shd w:val="clear" w:color="auto" w:fill="auto"/>
            <w:vAlign w:val="center"/>
          </w:tcPr>
          <w:p w14:paraId="071C0345" w14:textId="52CFA27C" w:rsidR="0099586F" w:rsidRPr="00AD4142" w:rsidRDefault="0099586F" w:rsidP="0099586F">
            <w:pPr>
              <w:pStyle w:val="signaturenamespl"/>
              <w:spacing w:line="360" w:lineRule="auto"/>
              <w:rPr>
                <w:rFonts w:ascii="Calibri" w:eastAsia="MS Gothic" w:hAnsi="Calibri" w:cs="Calibri"/>
                <w:color w:val="365F91"/>
                <w:sz w:val="28"/>
                <w:szCs w:val="28"/>
                <w:lang w:val="en-ZA"/>
              </w:rPr>
            </w:pPr>
            <w:r w:rsidRPr="00AD4142">
              <w:rPr>
                <w:rFonts w:ascii="Calibri" w:hAnsi="Calibri" w:cs="Calibri"/>
                <w:bCs/>
                <w:sz w:val="32"/>
                <w:szCs w:val="32"/>
                <w:lang w:val="en-ZA"/>
              </w:rPr>
              <w:sym w:font="Symbol" w:char="F0A0"/>
            </w:r>
            <w:r w:rsidRPr="00AD4142">
              <w:rPr>
                <w:rFonts w:ascii="Calibri" w:hAnsi="Calibri" w:cs="Calibri"/>
                <w:bCs/>
                <w:sz w:val="32"/>
                <w:szCs w:val="32"/>
                <w:lang w:val="en-ZA"/>
              </w:rPr>
              <w:t xml:space="preserve"> </w:t>
            </w:r>
            <w:r w:rsidRPr="00AD4142">
              <w:rPr>
                <w:rFonts w:ascii="Calibri" w:hAnsi="Calibri" w:cs="Calibri"/>
                <w:bCs/>
                <w:sz w:val="20"/>
                <w:szCs w:val="20"/>
                <w:lang w:val="en-ZA"/>
              </w:rPr>
              <w:t>Yes</w:t>
            </w:r>
          </w:p>
        </w:tc>
        <w:tc>
          <w:tcPr>
            <w:tcW w:w="1667" w:type="pct"/>
            <w:gridSpan w:val="6"/>
            <w:shd w:val="clear" w:color="auto" w:fill="auto"/>
            <w:vAlign w:val="center"/>
          </w:tcPr>
          <w:p w14:paraId="26FBA2D4" w14:textId="029940A6" w:rsidR="0099586F" w:rsidRPr="00AD4142" w:rsidRDefault="0099586F" w:rsidP="0099586F">
            <w:pPr>
              <w:pStyle w:val="signaturenamespl"/>
              <w:spacing w:line="360" w:lineRule="auto"/>
              <w:rPr>
                <w:rFonts w:ascii="Calibri" w:eastAsia="MS Gothic" w:hAnsi="Calibri" w:cs="Calibri"/>
                <w:color w:val="365F91"/>
                <w:sz w:val="28"/>
                <w:szCs w:val="28"/>
                <w:lang w:val="en-ZA"/>
              </w:rPr>
            </w:pPr>
            <w:r w:rsidRPr="00AD4142">
              <w:rPr>
                <w:rFonts w:ascii="Calibri" w:hAnsi="Calibri" w:cs="Calibri"/>
                <w:b/>
                <w:bCs/>
                <w:sz w:val="20"/>
                <w:lang w:val="en-ZA"/>
              </w:rPr>
              <w:t xml:space="preserve"> </w:t>
            </w:r>
            <w:r w:rsidRPr="00AD4142">
              <w:rPr>
                <w:rFonts w:ascii="Calibri" w:hAnsi="Calibri" w:cs="Calibri"/>
                <w:bCs/>
                <w:sz w:val="32"/>
                <w:szCs w:val="32"/>
                <w:lang w:val="en-ZA"/>
              </w:rPr>
              <w:sym w:font="Symbol" w:char="F0A0"/>
            </w:r>
            <w:r w:rsidRPr="00AD4142">
              <w:rPr>
                <w:rFonts w:ascii="Calibri" w:hAnsi="Calibri" w:cs="Calibri"/>
                <w:bCs/>
                <w:sz w:val="32"/>
                <w:szCs w:val="32"/>
                <w:lang w:val="en-ZA"/>
              </w:rPr>
              <w:t xml:space="preserve"> </w:t>
            </w:r>
            <w:r w:rsidRPr="00AD4142">
              <w:rPr>
                <w:rFonts w:ascii="Calibri" w:hAnsi="Calibri" w:cs="Calibri"/>
                <w:bCs/>
                <w:sz w:val="22"/>
                <w:szCs w:val="22"/>
                <w:lang w:val="en-ZA"/>
              </w:rPr>
              <w:t>No</w:t>
            </w:r>
          </w:p>
        </w:tc>
      </w:tr>
      <w:tr w:rsidR="0099586F" w:rsidRPr="00AD4142" w14:paraId="764A54B3" w14:textId="77777777" w:rsidTr="0099586F">
        <w:trPr>
          <w:trHeight w:val="375"/>
        </w:trPr>
        <w:tc>
          <w:tcPr>
            <w:tcW w:w="1667" w:type="pct"/>
            <w:gridSpan w:val="4"/>
            <w:vMerge/>
            <w:shd w:val="clear" w:color="auto" w:fill="auto"/>
          </w:tcPr>
          <w:p w14:paraId="79A5603D" w14:textId="77777777" w:rsidR="0099586F" w:rsidRPr="00AD4142" w:rsidRDefault="0099586F" w:rsidP="0099586F">
            <w:pPr>
              <w:keepLines/>
              <w:tabs>
                <w:tab w:val="left" w:pos="5670"/>
              </w:tabs>
              <w:spacing w:line="360" w:lineRule="auto"/>
              <w:rPr>
                <w:rFonts w:ascii="Calibri" w:eastAsia="Times New Roman" w:hAnsi="Calibri" w:cs="Calibri"/>
                <w:b/>
                <w:sz w:val="20"/>
                <w:szCs w:val="24"/>
              </w:rPr>
            </w:pPr>
          </w:p>
        </w:tc>
        <w:tc>
          <w:tcPr>
            <w:tcW w:w="3333" w:type="pct"/>
            <w:gridSpan w:val="12"/>
            <w:shd w:val="clear" w:color="auto" w:fill="F2F2F2" w:themeFill="background1" w:themeFillShade="F2"/>
            <w:vAlign w:val="center"/>
          </w:tcPr>
          <w:p w14:paraId="586A04E3" w14:textId="0CC7332B" w:rsidR="0099586F" w:rsidRPr="00AD4142" w:rsidRDefault="0099586F" w:rsidP="0099586F">
            <w:pPr>
              <w:pStyle w:val="signaturenamespl"/>
              <w:spacing w:line="360" w:lineRule="auto"/>
              <w:rPr>
                <w:rFonts w:ascii="Calibri" w:eastAsia="MS Gothic" w:hAnsi="Calibri" w:cs="Calibri"/>
                <w:color w:val="365F91"/>
                <w:sz w:val="28"/>
                <w:szCs w:val="28"/>
                <w:lang w:val="en-ZA"/>
              </w:rPr>
            </w:pPr>
            <w:r w:rsidRPr="00AD4142">
              <w:rPr>
                <w:rFonts w:ascii="Calibri" w:hAnsi="Calibri" w:cs="Calibri"/>
                <w:b/>
                <w:i/>
                <w:iCs/>
                <w:sz w:val="20"/>
              </w:rPr>
              <w:t>If yes, record on the concomitant medications page (record full trade or generic names)</w:t>
            </w:r>
          </w:p>
        </w:tc>
      </w:tr>
    </w:tbl>
    <w:p w14:paraId="363A91C3" w14:textId="5102B11E" w:rsidR="00EC44C4" w:rsidRPr="00AD4142" w:rsidRDefault="00EC44C4"/>
    <w:p w14:paraId="6F51A416" w14:textId="3ECC7E6A" w:rsidR="0099586F" w:rsidRPr="00AD4142" w:rsidRDefault="0099586F"/>
    <w:p w14:paraId="461A8E43" w14:textId="77777777" w:rsidR="00BF66EE" w:rsidRPr="00AD4142" w:rsidRDefault="00BF66EE"/>
    <w:tbl>
      <w:tblPr>
        <w:tblW w:w="517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0"/>
        <w:gridCol w:w="749"/>
        <w:gridCol w:w="752"/>
        <w:gridCol w:w="1051"/>
        <w:gridCol w:w="1051"/>
        <w:gridCol w:w="1204"/>
        <w:gridCol w:w="1303"/>
        <w:gridCol w:w="1252"/>
        <w:gridCol w:w="1657"/>
        <w:gridCol w:w="1504"/>
        <w:gridCol w:w="223"/>
        <w:gridCol w:w="1724"/>
      </w:tblGrid>
      <w:tr w:rsidR="009A240E" w:rsidRPr="00AD4142" w14:paraId="250E5F9D" w14:textId="77777777" w:rsidTr="00D9743E">
        <w:trPr>
          <w:trHeight w:val="549"/>
        </w:trPr>
        <w:tc>
          <w:tcPr>
            <w:tcW w:w="5000" w:type="pct"/>
            <w:gridSpan w:val="12"/>
            <w:tcBorders>
              <w:top w:val="single" w:sz="4" w:space="0" w:color="auto"/>
              <w:left w:val="single" w:sz="4" w:space="0" w:color="auto"/>
              <w:bottom w:val="single" w:sz="4" w:space="0" w:color="auto"/>
              <w:right w:val="single" w:sz="4" w:space="0" w:color="auto"/>
            </w:tcBorders>
            <w:shd w:val="clear" w:color="auto" w:fill="F2F2F2"/>
          </w:tcPr>
          <w:p w14:paraId="579C5FA7" w14:textId="4B436788" w:rsidR="009A240E" w:rsidRPr="00AD4142" w:rsidRDefault="009A240E" w:rsidP="009A240E">
            <w:pPr>
              <w:keepNext/>
              <w:keepLines/>
              <w:spacing w:line="360" w:lineRule="auto"/>
              <w:outlineLvl w:val="0"/>
              <w:rPr>
                <w:rFonts w:ascii="Calibri" w:eastAsia="MS Gothic" w:hAnsi="Calibri" w:cs="Calibri"/>
                <w:color w:val="365F91"/>
                <w:sz w:val="28"/>
                <w:szCs w:val="28"/>
                <w:lang w:val="en-ZA"/>
              </w:rPr>
            </w:pPr>
            <w:r w:rsidRPr="00AD4142">
              <w:rPr>
                <w:rFonts w:ascii="Calibri" w:eastAsia="MS Gothic" w:hAnsi="Calibri" w:cs="Calibri"/>
                <w:color w:val="365F91"/>
                <w:sz w:val="28"/>
                <w:szCs w:val="28"/>
                <w:lang w:val="en-ZA"/>
              </w:rPr>
              <w:lastRenderedPageBreak/>
              <w:t>VL SYMPTOMS ON MEDICAL HISTORY</w:t>
            </w:r>
            <w:r w:rsidRPr="00AD4142">
              <w:rPr>
                <w:rFonts w:ascii="Calibri" w:eastAsia="MS Gothic" w:hAnsi="Calibri" w:cs="Calibri"/>
                <w:color w:val="365F91"/>
                <w:sz w:val="28"/>
                <w:szCs w:val="28"/>
                <w:vertAlign w:val="superscript"/>
                <w:lang w:val="en-ZA"/>
              </w:rPr>
              <w:footnoteReference w:id="28"/>
            </w:r>
            <w:r w:rsidRPr="00AD4142">
              <w:rPr>
                <w:rFonts w:ascii="Calibri" w:eastAsia="MS Gothic" w:hAnsi="Calibri" w:cs="Calibri"/>
                <w:color w:val="365F91"/>
                <w:sz w:val="28"/>
                <w:szCs w:val="28"/>
                <w:lang w:val="en-ZA"/>
              </w:rPr>
              <w:t xml:space="preserve"> </w:t>
            </w:r>
            <w:r w:rsidRPr="00AD4142">
              <w:rPr>
                <w:rFonts w:ascii="Calibri" w:hAnsi="Calibri" w:cs="Calibri"/>
                <w:b/>
                <w:bCs/>
                <w:color w:val="548DD4"/>
                <w:sz w:val="16"/>
                <w:szCs w:val="16"/>
                <w:lang w:val="en-ZA"/>
              </w:rPr>
              <w:t>MHCAT=General</w:t>
            </w:r>
            <w:r w:rsidR="00B274C3" w:rsidRPr="00AD4142">
              <w:rPr>
                <w:rFonts w:ascii="Calibri" w:hAnsi="Calibri" w:cs="Calibri"/>
                <w:b/>
                <w:bCs/>
                <w:color w:val="548DD4"/>
                <w:sz w:val="16"/>
                <w:szCs w:val="16"/>
                <w:lang w:val="en-ZA"/>
              </w:rPr>
              <w:t xml:space="preserve">, </w:t>
            </w:r>
            <w:r w:rsidR="00B274C3" w:rsidRPr="00AD4142">
              <w:rPr>
                <w:rFonts w:cstheme="minorHAnsi"/>
                <w:b/>
                <w:bCs/>
                <w:color w:val="548DD4"/>
                <w:sz w:val="16"/>
                <w:szCs w:val="16"/>
              </w:rPr>
              <w:t>MHSCAT = “VL Symptoms”</w:t>
            </w:r>
          </w:p>
        </w:tc>
      </w:tr>
      <w:tr w:rsidR="009A240E" w:rsidRPr="00AD4142" w14:paraId="33B11AA5" w14:textId="77777777" w:rsidTr="00D9743E">
        <w:trPr>
          <w:trHeight w:val="510"/>
        </w:trPr>
        <w:tc>
          <w:tcPr>
            <w:tcW w:w="3917" w:type="pct"/>
            <w:gridSpan w:val="9"/>
            <w:shd w:val="clear" w:color="auto" w:fill="F2F2F2"/>
          </w:tcPr>
          <w:p w14:paraId="3376CAA0" w14:textId="77777777" w:rsidR="009A240E" w:rsidRPr="00AD4142" w:rsidRDefault="009A240E" w:rsidP="009A240E">
            <w:pPr>
              <w:spacing w:line="360" w:lineRule="auto"/>
              <w:rPr>
                <w:rFonts w:ascii="Calibri" w:hAnsi="Calibri" w:cs="Calibri"/>
                <w:b/>
                <w:color w:val="FF0000"/>
                <w:sz w:val="20"/>
                <w:szCs w:val="20"/>
                <w:lang w:val="en-ZA"/>
              </w:rPr>
            </w:pPr>
            <w:r w:rsidRPr="00AD4142">
              <w:rPr>
                <w:rFonts w:ascii="Calibri" w:hAnsi="Calibri" w:cs="Calibri"/>
                <w:b/>
                <w:sz w:val="20"/>
                <w:szCs w:val="20"/>
                <w:lang w:val="en-ZA"/>
              </w:rPr>
              <w:t xml:space="preserve">Did the subject have any of the following signs or symptoms within the last (xx) days? </w:t>
            </w:r>
            <w:r w:rsidRPr="00AD4142">
              <w:rPr>
                <w:rFonts w:ascii="Calibri" w:hAnsi="Calibri" w:cs="Calibri"/>
                <w:b/>
                <w:bCs/>
                <w:color w:val="548DD4"/>
                <w:sz w:val="16"/>
                <w:szCs w:val="16"/>
                <w:lang w:val="en-ZA"/>
              </w:rPr>
              <w:t>MHYN</w:t>
            </w:r>
            <w:r w:rsidRPr="00AD4142">
              <w:rPr>
                <w:rFonts w:ascii="Calibri" w:hAnsi="Calibri" w:cs="Calibri"/>
                <w:b/>
                <w:bCs/>
                <w:color w:val="FF0000"/>
                <w:sz w:val="16"/>
                <w:szCs w:val="16"/>
                <w:lang w:val="en-ZA"/>
              </w:rPr>
              <w:t xml:space="preserve"> </w:t>
            </w:r>
            <w:r w:rsidRPr="00AD4142">
              <w:rPr>
                <w:rFonts w:ascii="Calibri" w:hAnsi="Calibri" w:cs="Calibri"/>
                <w:b/>
                <w:bCs/>
                <w:color w:val="548DD4"/>
                <w:sz w:val="16"/>
                <w:szCs w:val="16"/>
                <w:lang w:val="en-ZA"/>
              </w:rPr>
              <w:t>The variable EVLINT is used to represent “within the last “xx” days”</w:t>
            </w:r>
          </w:p>
        </w:tc>
        <w:tc>
          <w:tcPr>
            <w:tcW w:w="542" w:type="pct"/>
            <w:gridSpan w:val="2"/>
            <w:shd w:val="clear" w:color="auto" w:fill="FFFFFF" w:themeFill="background1"/>
            <w:vAlign w:val="center"/>
          </w:tcPr>
          <w:p w14:paraId="6F4825A1" w14:textId="77777777" w:rsidR="009A240E" w:rsidRPr="00AD4142" w:rsidRDefault="009A240E" w:rsidP="009A240E">
            <w:pPr>
              <w:spacing w:line="360" w:lineRule="auto"/>
              <w:rPr>
                <w:rFonts w:ascii="Calibri" w:hAnsi="Calibri" w:cs="Calibri"/>
                <w:b/>
                <w:color w:val="D9D9D9"/>
                <w:sz w:val="20"/>
                <w:szCs w:val="20"/>
                <w:lang w:val="en-ZA"/>
              </w:rPr>
            </w:pPr>
            <w:r w:rsidRPr="00AD4142">
              <w:rPr>
                <w:rFonts w:ascii="Calibri" w:hAnsi="Calibri" w:cs="Calibri"/>
                <w:bCs/>
                <w:sz w:val="32"/>
                <w:szCs w:val="32"/>
                <w:lang w:val="en-ZA"/>
              </w:rPr>
              <w:sym w:font="Symbol" w:char="F0A0"/>
            </w:r>
            <w:r w:rsidRPr="00AD4142">
              <w:rPr>
                <w:rFonts w:ascii="Calibri" w:hAnsi="Calibri" w:cs="Calibri"/>
                <w:bCs/>
                <w:sz w:val="32"/>
                <w:szCs w:val="32"/>
                <w:lang w:val="en-ZA"/>
              </w:rPr>
              <w:t xml:space="preserve"> </w:t>
            </w:r>
            <w:r w:rsidRPr="00AD4142">
              <w:rPr>
                <w:rFonts w:ascii="Calibri" w:hAnsi="Calibri" w:cs="Calibri"/>
                <w:bCs/>
                <w:sz w:val="20"/>
                <w:szCs w:val="20"/>
                <w:lang w:val="en-ZA"/>
              </w:rPr>
              <w:t>Yes</w:t>
            </w:r>
          </w:p>
        </w:tc>
        <w:tc>
          <w:tcPr>
            <w:tcW w:w="541" w:type="pct"/>
            <w:shd w:val="clear" w:color="auto" w:fill="auto"/>
            <w:vAlign w:val="center"/>
          </w:tcPr>
          <w:p w14:paraId="3DD87299" w14:textId="77777777" w:rsidR="009A240E" w:rsidRPr="00AD4142" w:rsidRDefault="009A240E" w:rsidP="009A240E">
            <w:pPr>
              <w:spacing w:line="360" w:lineRule="auto"/>
              <w:rPr>
                <w:rFonts w:ascii="Calibri" w:hAnsi="Calibri" w:cs="Calibri"/>
                <w:b/>
                <w:color w:val="D9D9D9"/>
                <w:sz w:val="20"/>
                <w:szCs w:val="20"/>
                <w:lang w:val="en-ZA"/>
              </w:rPr>
            </w:pPr>
            <w:r w:rsidRPr="00AD4142">
              <w:rPr>
                <w:rFonts w:ascii="Calibri" w:hAnsi="Calibri" w:cs="Calibri"/>
                <w:b/>
                <w:bCs/>
                <w:sz w:val="20"/>
                <w:lang w:val="en-ZA"/>
              </w:rPr>
              <w:t xml:space="preserve"> </w:t>
            </w:r>
            <w:r w:rsidRPr="00AD4142">
              <w:rPr>
                <w:rFonts w:ascii="Calibri" w:hAnsi="Calibri" w:cs="Calibri"/>
                <w:bCs/>
                <w:sz w:val="32"/>
                <w:szCs w:val="32"/>
                <w:lang w:val="en-ZA"/>
              </w:rPr>
              <w:sym w:font="Symbol" w:char="F0A0"/>
            </w:r>
            <w:r w:rsidRPr="00AD4142">
              <w:rPr>
                <w:rFonts w:ascii="Calibri" w:hAnsi="Calibri" w:cs="Calibri"/>
                <w:bCs/>
                <w:sz w:val="32"/>
                <w:szCs w:val="32"/>
                <w:lang w:val="en-ZA"/>
              </w:rPr>
              <w:t xml:space="preserve"> </w:t>
            </w:r>
            <w:r w:rsidRPr="00AD4142">
              <w:rPr>
                <w:rFonts w:ascii="Calibri" w:hAnsi="Calibri" w:cs="Calibri"/>
                <w:bCs/>
                <w:lang w:val="en-ZA"/>
              </w:rPr>
              <w:t>No</w:t>
            </w:r>
          </w:p>
        </w:tc>
      </w:tr>
      <w:tr w:rsidR="009A240E" w:rsidRPr="00AD4142" w14:paraId="251C36A5" w14:textId="77777777" w:rsidTr="00D9743E">
        <w:tblPrEx>
          <w:tblLook w:val="04A0" w:firstRow="1" w:lastRow="0" w:firstColumn="1" w:lastColumn="0" w:noHBand="0" w:noVBand="1"/>
        </w:tblPrEx>
        <w:trPr>
          <w:trHeight w:val="377"/>
        </w:trPr>
        <w:tc>
          <w:tcPr>
            <w:tcW w:w="1086" w:type="pct"/>
            <w:vMerge w:val="restart"/>
            <w:shd w:val="clear" w:color="auto" w:fill="F2F2F2"/>
            <w:vAlign w:val="center"/>
          </w:tcPr>
          <w:p w14:paraId="2C57F539" w14:textId="5DDC28E7" w:rsidR="009A240E" w:rsidRPr="00AD4142" w:rsidRDefault="009A240E" w:rsidP="009A240E">
            <w:pPr>
              <w:spacing w:line="360" w:lineRule="auto"/>
              <w:rPr>
                <w:rFonts w:ascii="Calibri" w:hAnsi="Calibri" w:cs="Calibri"/>
                <w:b/>
                <w:sz w:val="20"/>
                <w:szCs w:val="20"/>
                <w:lang w:val="en-ZA"/>
              </w:rPr>
            </w:pPr>
            <w:r w:rsidRPr="00AD4142">
              <w:rPr>
                <w:rFonts w:ascii="Calibri" w:hAnsi="Calibri" w:cs="Calibri"/>
                <w:b/>
                <w:sz w:val="20"/>
                <w:szCs w:val="20"/>
                <w:lang w:val="en-ZA"/>
              </w:rPr>
              <w:t>Symptom</w:t>
            </w:r>
            <w:r w:rsidRPr="00AD4142">
              <w:rPr>
                <w:rFonts w:ascii="Calibri" w:hAnsi="Calibri" w:cs="Calibri"/>
                <w:b/>
                <w:bCs/>
                <w:color w:val="548DD4"/>
                <w:sz w:val="16"/>
                <w:szCs w:val="16"/>
                <w:lang w:val="en-ZA"/>
              </w:rPr>
              <w:t xml:space="preserve"> MHTERM</w:t>
            </w:r>
            <w:r w:rsidR="00237109">
              <w:rPr>
                <w:rFonts w:ascii="Calibri" w:hAnsi="Calibri" w:cs="Calibri"/>
                <w:b/>
                <w:bCs/>
                <w:color w:val="548DD4"/>
                <w:sz w:val="16"/>
                <w:szCs w:val="16"/>
                <w:lang w:val="en-ZA"/>
              </w:rPr>
              <w:t xml:space="preserve"> </w:t>
            </w:r>
          </w:p>
        </w:tc>
        <w:tc>
          <w:tcPr>
            <w:tcW w:w="235" w:type="pct"/>
            <w:shd w:val="clear" w:color="auto" w:fill="F2F2F2"/>
            <w:vAlign w:val="center"/>
          </w:tcPr>
          <w:p w14:paraId="456757E9" w14:textId="77777777" w:rsidR="009A240E" w:rsidRPr="00AD4142" w:rsidRDefault="009A240E" w:rsidP="009A240E">
            <w:pPr>
              <w:spacing w:line="360" w:lineRule="auto"/>
              <w:rPr>
                <w:rFonts w:ascii="Calibri" w:hAnsi="Calibri" w:cs="Calibri"/>
                <w:b/>
                <w:sz w:val="20"/>
                <w:szCs w:val="20"/>
                <w:lang w:val="en-ZA"/>
              </w:rPr>
            </w:pPr>
            <w:r w:rsidRPr="00AD4142">
              <w:rPr>
                <w:rFonts w:ascii="Calibri" w:hAnsi="Calibri" w:cs="Calibri"/>
                <w:b/>
                <w:sz w:val="20"/>
                <w:szCs w:val="20"/>
                <w:lang w:val="en-ZA"/>
              </w:rPr>
              <w:t>Yes</w:t>
            </w:r>
          </w:p>
        </w:tc>
        <w:tc>
          <w:tcPr>
            <w:tcW w:w="236" w:type="pct"/>
            <w:shd w:val="clear" w:color="auto" w:fill="F2F2F2"/>
            <w:vAlign w:val="center"/>
          </w:tcPr>
          <w:p w14:paraId="28A45512" w14:textId="77777777" w:rsidR="009A240E" w:rsidRPr="00AD4142" w:rsidRDefault="009A240E" w:rsidP="009A240E">
            <w:pPr>
              <w:spacing w:line="360" w:lineRule="auto"/>
              <w:rPr>
                <w:rFonts w:ascii="Calibri" w:hAnsi="Calibri" w:cs="Calibri"/>
                <w:b/>
                <w:sz w:val="20"/>
                <w:szCs w:val="20"/>
                <w:lang w:val="en-ZA"/>
              </w:rPr>
            </w:pPr>
            <w:r w:rsidRPr="00AD4142">
              <w:rPr>
                <w:rFonts w:ascii="Calibri" w:hAnsi="Calibri" w:cs="Calibri"/>
                <w:b/>
                <w:sz w:val="20"/>
                <w:szCs w:val="20"/>
                <w:lang w:val="en-ZA"/>
              </w:rPr>
              <w:t>No</w:t>
            </w:r>
          </w:p>
        </w:tc>
        <w:tc>
          <w:tcPr>
            <w:tcW w:w="1447" w:type="pct"/>
            <w:gridSpan w:val="4"/>
            <w:shd w:val="clear" w:color="auto" w:fill="F2F2F2"/>
          </w:tcPr>
          <w:p w14:paraId="43605BB2" w14:textId="77777777" w:rsidR="009A240E" w:rsidRPr="00AD4142" w:rsidRDefault="009A240E" w:rsidP="009A240E">
            <w:pPr>
              <w:spacing w:line="360" w:lineRule="auto"/>
              <w:rPr>
                <w:rFonts w:ascii="Calibri" w:hAnsi="Calibri" w:cs="Calibri"/>
                <w:b/>
                <w:sz w:val="20"/>
                <w:szCs w:val="20"/>
                <w:lang w:val="en-ZA"/>
              </w:rPr>
            </w:pPr>
            <w:r w:rsidRPr="00AD4142">
              <w:rPr>
                <w:rFonts w:ascii="Calibri" w:eastAsia="Times New Roman" w:hAnsi="Calibri" w:cs="Calibri"/>
                <w:b/>
                <w:sz w:val="20"/>
                <w:szCs w:val="24"/>
              </w:rPr>
              <w:t>If yes, give duration; if ongoing give number of days/weeks since start of symptom</w:t>
            </w:r>
          </w:p>
        </w:tc>
        <w:tc>
          <w:tcPr>
            <w:tcW w:w="393" w:type="pct"/>
            <w:shd w:val="clear" w:color="auto" w:fill="F2F2F2"/>
            <w:vAlign w:val="center"/>
          </w:tcPr>
          <w:p w14:paraId="62AA926E" w14:textId="77777777" w:rsidR="009A240E" w:rsidRPr="00AD4142" w:rsidRDefault="009A240E" w:rsidP="009A240E">
            <w:pPr>
              <w:spacing w:line="360" w:lineRule="auto"/>
              <w:rPr>
                <w:rFonts w:ascii="Calibri" w:hAnsi="Calibri" w:cs="Calibri"/>
                <w:b/>
                <w:bCs/>
                <w:color w:val="548DD4"/>
                <w:sz w:val="16"/>
                <w:szCs w:val="16"/>
                <w:lang w:val="en-ZA"/>
              </w:rPr>
            </w:pPr>
            <w:r w:rsidRPr="00AD4142">
              <w:rPr>
                <w:rFonts w:ascii="Calibri" w:hAnsi="Calibri" w:cs="Calibri"/>
                <w:b/>
                <w:sz w:val="20"/>
                <w:szCs w:val="20"/>
                <w:lang w:val="en-ZA"/>
              </w:rPr>
              <w:t xml:space="preserve">Or ongoing </w:t>
            </w:r>
          </w:p>
        </w:tc>
        <w:tc>
          <w:tcPr>
            <w:tcW w:w="1603" w:type="pct"/>
            <w:gridSpan w:val="4"/>
            <w:shd w:val="clear" w:color="auto" w:fill="F2F2F2"/>
            <w:vAlign w:val="center"/>
          </w:tcPr>
          <w:p w14:paraId="44C06CD6" w14:textId="77777777" w:rsidR="009A240E" w:rsidRPr="00AD4142" w:rsidRDefault="009A240E" w:rsidP="009A240E">
            <w:pPr>
              <w:spacing w:line="360" w:lineRule="auto"/>
              <w:rPr>
                <w:rFonts w:ascii="Calibri" w:hAnsi="Calibri" w:cs="Calibri"/>
                <w:b/>
                <w:sz w:val="20"/>
                <w:szCs w:val="20"/>
                <w:lang w:val="en-ZA"/>
              </w:rPr>
            </w:pPr>
            <w:r w:rsidRPr="00AD4142">
              <w:rPr>
                <w:rFonts w:ascii="Calibri" w:hAnsi="Calibri" w:cs="Calibri"/>
                <w:b/>
                <w:sz w:val="20"/>
                <w:szCs w:val="20"/>
                <w:lang w:val="en-ZA"/>
              </w:rPr>
              <w:t xml:space="preserve">Severity/intensity  </w:t>
            </w:r>
          </w:p>
        </w:tc>
      </w:tr>
      <w:tr w:rsidR="00B274C3" w:rsidRPr="00AD4142" w14:paraId="2C452D53" w14:textId="77777777" w:rsidTr="00AD4142">
        <w:trPr>
          <w:trHeight w:val="454"/>
        </w:trPr>
        <w:tc>
          <w:tcPr>
            <w:tcW w:w="1086" w:type="pct"/>
            <w:vMerge/>
            <w:shd w:val="clear" w:color="auto" w:fill="F2F2F2"/>
            <w:vAlign w:val="center"/>
          </w:tcPr>
          <w:p w14:paraId="466916CE" w14:textId="77777777" w:rsidR="00B274C3" w:rsidRPr="00AD4142" w:rsidRDefault="00B274C3" w:rsidP="00B274C3">
            <w:pPr>
              <w:spacing w:line="360" w:lineRule="auto"/>
              <w:rPr>
                <w:rFonts w:ascii="Calibri" w:hAnsi="Calibri" w:cs="Calibri"/>
                <w:b/>
                <w:sz w:val="20"/>
                <w:szCs w:val="20"/>
                <w:lang w:val="en-ZA"/>
              </w:rPr>
            </w:pPr>
          </w:p>
        </w:tc>
        <w:tc>
          <w:tcPr>
            <w:tcW w:w="471" w:type="pct"/>
            <w:gridSpan w:val="2"/>
            <w:shd w:val="clear" w:color="auto" w:fill="F2F2F2"/>
            <w:vAlign w:val="center"/>
          </w:tcPr>
          <w:p w14:paraId="489CC5E3" w14:textId="64EE14F6" w:rsidR="00B274C3" w:rsidRPr="00AD4142" w:rsidRDefault="00B274C3" w:rsidP="00B274C3">
            <w:pPr>
              <w:spacing w:line="360" w:lineRule="auto"/>
              <w:rPr>
                <w:rFonts w:ascii="Calibri" w:hAnsi="Calibri" w:cs="Calibri"/>
                <w:b/>
                <w:sz w:val="20"/>
                <w:szCs w:val="20"/>
                <w:lang w:val="en-ZA"/>
              </w:rPr>
            </w:pPr>
            <w:r w:rsidRPr="00AD4142">
              <w:rPr>
                <w:rFonts w:ascii="Calibri" w:hAnsi="Calibri" w:cs="Calibri"/>
                <w:b/>
                <w:bCs/>
                <w:color w:val="548DD4"/>
                <w:sz w:val="16"/>
                <w:szCs w:val="16"/>
                <w:lang w:val="en-ZA"/>
              </w:rPr>
              <w:t>MHOCCUR</w:t>
            </w:r>
          </w:p>
        </w:tc>
        <w:tc>
          <w:tcPr>
            <w:tcW w:w="330" w:type="pct"/>
            <w:shd w:val="clear" w:color="auto" w:fill="F2F2F2"/>
          </w:tcPr>
          <w:p w14:paraId="41606244" w14:textId="1CA71835" w:rsidR="00B274C3" w:rsidRPr="00751F8B" w:rsidRDefault="00B274C3" w:rsidP="00B274C3">
            <w:pPr>
              <w:spacing w:line="360" w:lineRule="auto"/>
              <w:rPr>
                <w:rFonts w:ascii="Calibri" w:hAnsi="Calibri" w:cs="Calibri"/>
                <w:b/>
                <w:sz w:val="20"/>
                <w:szCs w:val="20"/>
                <w:lang w:val="en-ZA"/>
              </w:rPr>
            </w:pPr>
            <w:r w:rsidRPr="00751F8B">
              <w:rPr>
                <w:rFonts w:cstheme="minorHAnsi"/>
                <w:b/>
                <w:color w:val="5B9BD5" w:themeColor="accent1"/>
                <w:sz w:val="16"/>
                <w:szCs w:val="16"/>
              </w:rPr>
              <w:t>MHCDUR</w:t>
            </w:r>
            <w:r w:rsidRPr="00751F8B">
              <w:rPr>
                <w:rFonts w:cstheme="minorHAnsi"/>
                <w:b/>
                <w:sz w:val="16"/>
                <w:szCs w:val="16"/>
              </w:rPr>
              <w:t xml:space="preserve">     </w:t>
            </w:r>
            <w:r w:rsidRPr="00751F8B">
              <w:rPr>
                <w:rFonts w:cstheme="minorHAnsi"/>
                <w:b/>
                <w:color w:val="FF0000"/>
                <w:sz w:val="16"/>
                <w:szCs w:val="16"/>
              </w:rPr>
              <w:t>MHDUR</w:t>
            </w:r>
          </w:p>
        </w:tc>
        <w:tc>
          <w:tcPr>
            <w:tcW w:w="1117" w:type="pct"/>
            <w:gridSpan w:val="3"/>
            <w:shd w:val="clear" w:color="auto" w:fill="F2F2F2"/>
            <w:vAlign w:val="center"/>
          </w:tcPr>
          <w:p w14:paraId="29A6AB83" w14:textId="51585FE0" w:rsidR="00B274C3" w:rsidRPr="00751F8B" w:rsidRDefault="00B274C3" w:rsidP="00B274C3">
            <w:pPr>
              <w:spacing w:line="360" w:lineRule="auto"/>
              <w:rPr>
                <w:rFonts w:ascii="Calibri" w:hAnsi="Calibri" w:cs="Calibri"/>
                <w:b/>
                <w:sz w:val="20"/>
                <w:szCs w:val="20"/>
                <w:lang w:val="en-ZA"/>
              </w:rPr>
            </w:pPr>
            <w:r w:rsidRPr="00751F8B">
              <w:rPr>
                <w:b/>
                <w:color w:val="5B9BD5" w:themeColor="accent1"/>
                <w:sz w:val="16"/>
                <w:szCs w:val="16"/>
              </w:rPr>
              <w:t>MHCDURU</w:t>
            </w:r>
            <w:r w:rsidRPr="00751F8B">
              <w:rPr>
                <w:b/>
                <w:sz w:val="16"/>
                <w:szCs w:val="16"/>
              </w:rPr>
              <w:t xml:space="preserve">     </w:t>
            </w:r>
            <w:r w:rsidRPr="00751F8B">
              <w:rPr>
                <w:b/>
                <w:color w:val="FF0000"/>
                <w:sz w:val="16"/>
                <w:szCs w:val="16"/>
              </w:rPr>
              <w:t>MHDUR</w:t>
            </w:r>
          </w:p>
        </w:tc>
        <w:tc>
          <w:tcPr>
            <w:tcW w:w="393" w:type="pct"/>
            <w:shd w:val="clear" w:color="auto" w:fill="F2F2F2"/>
            <w:vAlign w:val="center"/>
          </w:tcPr>
          <w:p w14:paraId="7A0E8E23" w14:textId="02B2EB4A" w:rsidR="00B274C3" w:rsidRPr="00AD4142" w:rsidRDefault="00B274C3" w:rsidP="00B274C3">
            <w:pPr>
              <w:spacing w:line="360" w:lineRule="auto"/>
              <w:rPr>
                <w:rFonts w:ascii="Calibri" w:hAnsi="Calibri" w:cs="Calibri"/>
                <w:b/>
                <w:sz w:val="20"/>
                <w:szCs w:val="20"/>
                <w:lang w:val="en-ZA"/>
              </w:rPr>
            </w:pPr>
            <w:r w:rsidRPr="00AD4142">
              <w:rPr>
                <w:rFonts w:ascii="Calibri" w:hAnsi="Calibri" w:cs="Calibri"/>
                <w:b/>
                <w:bCs/>
                <w:color w:val="548DD4"/>
                <w:sz w:val="16"/>
                <w:szCs w:val="16"/>
                <w:lang w:val="en-ZA"/>
              </w:rPr>
              <w:t>MHONGO</w:t>
            </w:r>
            <w:r w:rsidRPr="00AD4142">
              <w:rPr>
                <w:rFonts w:ascii="Calibri" w:hAnsi="Calibri" w:cs="Calibri"/>
                <w:b/>
                <w:bCs/>
                <w:color w:val="00B0F0"/>
                <w:sz w:val="16"/>
                <w:szCs w:val="16"/>
                <w:lang w:val="en-ZA"/>
              </w:rPr>
              <w:t xml:space="preserve"> </w:t>
            </w:r>
            <w:r w:rsidRPr="00AD4142">
              <w:rPr>
                <w:rFonts w:ascii="Calibri" w:hAnsi="Calibri" w:cs="Calibri"/>
                <w:b/>
                <w:bCs/>
                <w:color w:val="FF0000"/>
                <w:sz w:val="16"/>
                <w:szCs w:val="16"/>
                <w:lang w:val="en-ZA"/>
              </w:rPr>
              <w:t>MHENRTPT;</w:t>
            </w:r>
            <w:r w:rsidRPr="00AD4142">
              <w:rPr>
                <w:rFonts w:ascii="Arial" w:hAnsi="Arial" w:cs="Arial"/>
                <w:sz w:val="14"/>
                <w:szCs w:val="14"/>
              </w:rPr>
              <w:t xml:space="preserve"> </w:t>
            </w:r>
            <w:r w:rsidRPr="00AD4142">
              <w:rPr>
                <w:rFonts w:cstheme="minorHAnsi"/>
                <w:b/>
                <w:color w:val="FF0000"/>
                <w:sz w:val="16"/>
                <w:szCs w:val="16"/>
              </w:rPr>
              <w:t>MHENRF;</w:t>
            </w:r>
          </w:p>
        </w:tc>
        <w:tc>
          <w:tcPr>
            <w:tcW w:w="1603" w:type="pct"/>
            <w:gridSpan w:val="4"/>
            <w:shd w:val="clear" w:color="auto" w:fill="F2F2F2"/>
            <w:vAlign w:val="center"/>
          </w:tcPr>
          <w:p w14:paraId="0E7F37D4" w14:textId="17100D55" w:rsidR="00B274C3" w:rsidRPr="00AD4142" w:rsidRDefault="005E6EBE" w:rsidP="00B274C3">
            <w:pPr>
              <w:spacing w:after="0" w:line="240" w:lineRule="auto"/>
              <w:rPr>
                <w:rFonts w:ascii="Times New Roman" w:hAnsi="Times New Roman" w:cs="Times New Roman"/>
                <w:sz w:val="24"/>
                <w:szCs w:val="24"/>
                <w:lang w:eastAsia="en-GB"/>
              </w:rPr>
            </w:pPr>
            <w:r>
              <w:rPr>
                <w:rFonts w:ascii="Calibri" w:hAnsi="Calibri" w:cs="Calibri"/>
                <w:b/>
                <w:bCs/>
                <w:color w:val="548DD4"/>
                <w:sz w:val="16"/>
                <w:szCs w:val="16"/>
                <w:lang w:val="en-ZA"/>
              </w:rPr>
              <w:t>MH</w:t>
            </w:r>
            <w:r w:rsidR="00B274C3" w:rsidRPr="00AD4142">
              <w:rPr>
                <w:rFonts w:ascii="Calibri" w:hAnsi="Calibri" w:cs="Calibri"/>
                <w:b/>
                <w:bCs/>
                <w:color w:val="548DD4"/>
                <w:sz w:val="16"/>
                <w:szCs w:val="16"/>
                <w:lang w:val="en-ZA"/>
              </w:rPr>
              <w:t>SEV</w:t>
            </w:r>
            <w:r w:rsidR="00B274C3" w:rsidRPr="00AD4142">
              <w:rPr>
                <w:rStyle w:val="FootnoteReference"/>
                <w:rFonts w:cstheme="minorHAnsi"/>
                <w:b/>
                <w:bCs/>
                <w:sz w:val="20"/>
                <w:szCs w:val="20"/>
              </w:rPr>
              <w:footnoteReference w:id="29"/>
            </w:r>
            <w:r w:rsidR="00B274C3" w:rsidRPr="00AD4142">
              <w:rPr>
                <w:rFonts w:ascii="Times New Roman" w:hAnsi="Times New Roman" w:cs="Times New Roman"/>
                <w:sz w:val="24"/>
                <w:szCs w:val="24"/>
                <w:lang w:eastAsia="en-GB"/>
              </w:rPr>
              <w:t xml:space="preserve"> </w:t>
            </w:r>
          </w:p>
          <w:p w14:paraId="1B6FD4D8" w14:textId="77777777" w:rsidR="00B274C3" w:rsidRPr="00AD4142" w:rsidRDefault="00B274C3" w:rsidP="00B274C3">
            <w:pPr>
              <w:spacing w:line="360" w:lineRule="auto"/>
              <w:rPr>
                <w:rFonts w:ascii="Calibri" w:hAnsi="Calibri" w:cs="Calibri"/>
                <w:b/>
                <w:sz w:val="20"/>
                <w:szCs w:val="20"/>
                <w:lang w:val="en-ZA"/>
              </w:rPr>
            </w:pPr>
          </w:p>
        </w:tc>
      </w:tr>
      <w:tr w:rsidR="009A240E" w:rsidRPr="00AD4142" w14:paraId="3E03558B" w14:textId="77777777" w:rsidTr="00D9743E">
        <w:tblPrEx>
          <w:tblLook w:val="04A0" w:firstRow="1" w:lastRow="0" w:firstColumn="1" w:lastColumn="0" w:noHBand="0" w:noVBand="1"/>
        </w:tblPrEx>
        <w:trPr>
          <w:trHeight w:val="454"/>
        </w:trPr>
        <w:tc>
          <w:tcPr>
            <w:tcW w:w="1086" w:type="pct"/>
            <w:shd w:val="clear" w:color="auto" w:fill="F2F2F2"/>
            <w:vAlign w:val="center"/>
          </w:tcPr>
          <w:p w14:paraId="74E88E3C" w14:textId="77777777" w:rsidR="009A240E" w:rsidRPr="00AD4142" w:rsidRDefault="009A240E" w:rsidP="009A240E">
            <w:pPr>
              <w:spacing w:line="360" w:lineRule="auto"/>
              <w:rPr>
                <w:rFonts w:ascii="Calibri" w:eastAsia="MS Gothic" w:hAnsi="Calibri" w:cs="Calibri"/>
                <w:bCs/>
                <w:i/>
                <w:iCs/>
                <w:color w:val="1F4D78"/>
                <w:sz w:val="32"/>
                <w:szCs w:val="32"/>
                <w:lang w:val="en-ZA"/>
              </w:rPr>
            </w:pPr>
            <w:r w:rsidRPr="00AD4142">
              <w:rPr>
                <w:rFonts w:ascii="Calibri" w:hAnsi="Calibri" w:cs="Calibri"/>
                <w:sz w:val="20"/>
                <w:szCs w:val="20"/>
                <w:lang w:val="en-ZA"/>
              </w:rPr>
              <w:t>Fever</w:t>
            </w:r>
          </w:p>
        </w:tc>
        <w:tc>
          <w:tcPr>
            <w:tcW w:w="235" w:type="pct"/>
            <w:shd w:val="clear" w:color="auto" w:fill="auto"/>
            <w:vAlign w:val="center"/>
          </w:tcPr>
          <w:p w14:paraId="18A57FC5" w14:textId="77777777" w:rsidR="009A240E" w:rsidRPr="00AD4142" w:rsidRDefault="009A240E" w:rsidP="009A240E">
            <w:pPr>
              <w:spacing w:line="360" w:lineRule="auto"/>
              <w:jc w:val="center"/>
              <w:rPr>
                <w:rFonts w:ascii="Calibri" w:eastAsia="MS Gothic" w:hAnsi="Calibri" w:cs="Calibri"/>
                <w:b/>
                <w:bCs/>
                <w:i/>
                <w:iCs/>
                <w:color w:val="1F4D78"/>
                <w:sz w:val="32"/>
                <w:szCs w:val="32"/>
                <w:lang w:val="en-ZA"/>
              </w:rPr>
            </w:pPr>
            <w:r w:rsidRPr="00AD4142">
              <w:rPr>
                <w:rFonts w:ascii="Calibri" w:hAnsi="Calibri" w:cs="Calibri"/>
                <w:b/>
                <w:bCs/>
                <w:sz w:val="32"/>
                <w:szCs w:val="32"/>
                <w:lang w:val="en-ZA"/>
              </w:rPr>
              <w:sym w:font="Symbol" w:char="F0A0"/>
            </w:r>
          </w:p>
        </w:tc>
        <w:tc>
          <w:tcPr>
            <w:tcW w:w="236" w:type="pct"/>
            <w:shd w:val="clear" w:color="auto" w:fill="auto"/>
            <w:vAlign w:val="center"/>
          </w:tcPr>
          <w:p w14:paraId="202378AB" w14:textId="77777777" w:rsidR="009A240E" w:rsidRPr="00AD4142" w:rsidRDefault="009A240E" w:rsidP="009A240E">
            <w:pPr>
              <w:spacing w:line="360" w:lineRule="auto"/>
              <w:jc w:val="center"/>
              <w:rPr>
                <w:rFonts w:ascii="Calibri" w:eastAsia="MS Gothic" w:hAnsi="Calibri" w:cs="Calibri"/>
                <w:b/>
                <w:bCs/>
                <w:i/>
                <w:iCs/>
                <w:color w:val="1F4D78"/>
                <w:sz w:val="32"/>
                <w:szCs w:val="32"/>
                <w:lang w:val="en-ZA"/>
              </w:rPr>
            </w:pPr>
            <w:r w:rsidRPr="00AD4142">
              <w:rPr>
                <w:rFonts w:ascii="Calibri" w:hAnsi="Calibri" w:cs="Calibri"/>
                <w:b/>
                <w:bCs/>
                <w:sz w:val="32"/>
                <w:szCs w:val="32"/>
                <w:lang w:val="en-ZA"/>
              </w:rPr>
              <w:sym w:font="Symbol" w:char="F0A0"/>
            </w:r>
          </w:p>
        </w:tc>
        <w:tc>
          <w:tcPr>
            <w:tcW w:w="330" w:type="pct"/>
            <w:tcBorders>
              <w:right w:val="single" w:sz="4" w:space="0" w:color="auto"/>
            </w:tcBorders>
          </w:tcPr>
          <w:p w14:paraId="0BD8F245" w14:textId="77777777" w:rsidR="009A240E" w:rsidRPr="00AD4142" w:rsidRDefault="009A240E" w:rsidP="009A240E">
            <w:pPr>
              <w:keepLines/>
              <w:tabs>
                <w:tab w:val="left" w:pos="5670"/>
              </w:tabs>
              <w:spacing w:line="360" w:lineRule="auto"/>
              <w:rPr>
                <w:rFonts w:eastAsia="Times New Roman" w:cstheme="minorHAnsi"/>
                <w:sz w:val="20"/>
                <w:szCs w:val="20"/>
              </w:rPr>
            </w:pPr>
          </w:p>
        </w:tc>
        <w:tc>
          <w:tcPr>
            <w:tcW w:w="330" w:type="pct"/>
            <w:tcBorders>
              <w:right w:val="single" w:sz="4" w:space="0" w:color="auto"/>
            </w:tcBorders>
          </w:tcPr>
          <w:p w14:paraId="1CD2F2BF" w14:textId="77777777" w:rsidR="009A240E" w:rsidRPr="00AD4142" w:rsidRDefault="009A240E" w:rsidP="009A240E">
            <w:pPr>
              <w:keepLines/>
              <w:tabs>
                <w:tab w:val="left" w:pos="5670"/>
              </w:tabs>
              <w:spacing w:line="360" w:lineRule="auto"/>
              <w:rPr>
                <w:rFonts w:ascii="Calibri" w:hAnsi="Calibri" w:cs="Calibri"/>
                <w:b/>
                <w:bCs/>
                <w:sz w:val="32"/>
                <w:szCs w:val="32"/>
                <w:lang w:val="en-ZA"/>
              </w:rPr>
            </w:pPr>
            <w:r w:rsidRPr="00AD4142">
              <w:rPr>
                <w:rFonts w:ascii="Calibri" w:eastAsia="Times New Roman" w:hAnsi="Calibri" w:cs="Calibri"/>
                <w:b/>
                <w:bCs/>
                <w:sz w:val="32"/>
                <w:szCs w:val="32"/>
              </w:rPr>
              <w:sym w:font="Symbol" w:char="F0A0"/>
            </w:r>
            <w:r w:rsidRPr="00AD4142">
              <w:rPr>
                <w:rFonts w:ascii="Calibri" w:eastAsia="Times New Roman" w:hAnsi="Calibri" w:cs="Calibri"/>
                <w:b/>
                <w:bCs/>
                <w:sz w:val="32"/>
                <w:szCs w:val="32"/>
              </w:rPr>
              <w:t xml:space="preserve"> </w:t>
            </w:r>
            <w:r w:rsidRPr="00AD4142">
              <w:rPr>
                <w:rFonts w:eastAsia="Times New Roman" w:cstheme="minorHAnsi"/>
                <w:sz w:val="20"/>
                <w:szCs w:val="20"/>
              </w:rPr>
              <w:t xml:space="preserve">Days           </w:t>
            </w:r>
          </w:p>
        </w:tc>
        <w:tc>
          <w:tcPr>
            <w:tcW w:w="378" w:type="pct"/>
            <w:tcBorders>
              <w:right w:val="single" w:sz="4" w:space="0" w:color="auto"/>
            </w:tcBorders>
          </w:tcPr>
          <w:p w14:paraId="63B74D45" w14:textId="77777777" w:rsidR="009A240E" w:rsidRPr="00AD4142" w:rsidRDefault="009A240E" w:rsidP="009A240E">
            <w:pPr>
              <w:keepLines/>
              <w:tabs>
                <w:tab w:val="left" w:pos="5670"/>
              </w:tabs>
              <w:spacing w:line="360" w:lineRule="auto"/>
              <w:rPr>
                <w:rFonts w:ascii="Calibri" w:hAnsi="Calibri" w:cs="Calibri"/>
                <w:b/>
                <w:bCs/>
                <w:sz w:val="32"/>
                <w:szCs w:val="32"/>
                <w:lang w:val="en-ZA"/>
              </w:rPr>
            </w:pPr>
            <w:r w:rsidRPr="00AD4142">
              <w:rPr>
                <w:rFonts w:ascii="Calibri" w:eastAsia="Times New Roman" w:hAnsi="Calibri" w:cs="Calibri"/>
                <w:b/>
                <w:bCs/>
                <w:sz w:val="32"/>
                <w:szCs w:val="32"/>
              </w:rPr>
              <w:sym w:font="Symbol" w:char="F0A0"/>
            </w:r>
            <w:r w:rsidRPr="00AD4142">
              <w:rPr>
                <w:rFonts w:ascii="Calibri" w:eastAsia="Times New Roman" w:hAnsi="Calibri" w:cs="Calibri"/>
                <w:b/>
                <w:bCs/>
                <w:sz w:val="32"/>
                <w:szCs w:val="32"/>
              </w:rPr>
              <w:t xml:space="preserve"> </w:t>
            </w:r>
            <w:r w:rsidRPr="00AD4142">
              <w:rPr>
                <w:rFonts w:ascii="Calibri" w:eastAsia="Times New Roman" w:hAnsi="Calibri" w:cs="Calibri"/>
                <w:sz w:val="20"/>
                <w:szCs w:val="20"/>
              </w:rPr>
              <w:t>Weeks</w:t>
            </w:r>
          </w:p>
        </w:tc>
        <w:tc>
          <w:tcPr>
            <w:tcW w:w="409" w:type="pct"/>
            <w:tcBorders>
              <w:right w:val="single" w:sz="4" w:space="0" w:color="auto"/>
            </w:tcBorders>
          </w:tcPr>
          <w:p w14:paraId="0A1C3FA3" w14:textId="77777777" w:rsidR="009A240E" w:rsidRPr="00AD4142" w:rsidRDefault="009A240E" w:rsidP="009A240E">
            <w:pPr>
              <w:keepLines/>
              <w:tabs>
                <w:tab w:val="left" w:pos="5670"/>
              </w:tabs>
              <w:spacing w:line="360" w:lineRule="auto"/>
              <w:rPr>
                <w:rFonts w:ascii="Calibri" w:hAnsi="Calibri" w:cs="Calibri"/>
                <w:b/>
                <w:bCs/>
                <w:sz w:val="32"/>
                <w:szCs w:val="32"/>
                <w:lang w:val="en-ZA"/>
              </w:rPr>
            </w:pPr>
            <w:r w:rsidRPr="00AD4142">
              <w:rPr>
                <w:rFonts w:ascii="Calibri" w:eastAsia="Times New Roman" w:hAnsi="Calibri" w:cs="Calibri"/>
                <w:b/>
                <w:bCs/>
                <w:sz w:val="32"/>
                <w:szCs w:val="32"/>
              </w:rPr>
              <w:sym w:font="Symbol" w:char="F0A0"/>
            </w:r>
            <w:r w:rsidRPr="00AD4142">
              <w:rPr>
                <w:rFonts w:ascii="Calibri" w:eastAsia="Times New Roman" w:hAnsi="Calibri" w:cs="Calibri"/>
                <w:b/>
                <w:bCs/>
                <w:sz w:val="32"/>
                <w:szCs w:val="32"/>
              </w:rPr>
              <w:t xml:space="preserve"> </w:t>
            </w:r>
            <w:r w:rsidRPr="00AD4142">
              <w:rPr>
                <w:rFonts w:ascii="Calibri" w:eastAsia="Times New Roman" w:hAnsi="Calibri" w:cs="Calibri"/>
                <w:sz w:val="20"/>
                <w:szCs w:val="20"/>
              </w:rPr>
              <w:t>Months</w:t>
            </w:r>
          </w:p>
        </w:tc>
        <w:tc>
          <w:tcPr>
            <w:tcW w:w="393" w:type="pct"/>
            <w:tcBorders>
              <w:left w:val="single" w:sz="4" w:space="0" w:color="auto"/>
            </w:tcBorders>
            <w:shd w:val="clear" w:color="auto" w:fill="auto"/>
            <w:vAlign w:val="center"/>
          </w:tcPr>
          <w:p w14:paraId="78C21572" w14:textId="77777777" w:rsidR="009A240E" w:rsidRPr="00AD4142" w:rsidRDefault="009A240E" w:rsidP="009A240E">
            <w:pPr>
              <w:spacing w:line="360" w:lineRule="auto"/>
              <w:jc w:val="center"/>
              <w:rPr>
                <w:rFonts w:ascii="Calibri" w:hAnsi="Calibri" w:cs="Calibri"/>
                <w:bCs/>
                <w:sz w:val="32"/>
                <w:szCs w:val="32"/>
                <w:lang w:val="en-ZA"/>
              </w:rPr>
            </w:pPr>
            <w:r w:rsidRPr="00AD4142">
              <w:rPr>
                <w:rFonts w:ascii="Calibri" w:hAnsi="Calibri" w:cs="Calibri"/>
                <w:b/>
                <w:bCs/>
                <w:sz w:val="32"/>
                <w:szCs w:val="32"/>
                <w:lang w:val="en-ZA"/>
              </w:rPr>
              <w:sym w:font="Symbol" w:char="F0A0"/>
            </w:r>
          </w:p>
        </w:tc>
        <w:tc>
          <w:tcPr>
            <w:tcW w:w="520" w:type="pct"/>
            <w:tcBorders>
              <w:left w:val="single" w:sz="4" w:space="0" w:color="auto"/>
            </w:tcBorders>
            <w:shd w:val="clear" w:color="auto" w:fill="auto"/>
            <w:vAlign w:val="center"/>
          </w:tcPr>
          <w:p w14:paraId="48BDB052" w14:textId="77777777" w:rsidR="009A240E" w:rsidRPr="00AD4142" w:rsidRDefault="009A240E" w:rsidP="009A240E">
            <w:pPr>
              <w:spacing w:line="360" w:lineRule="auto"/>
              <w:jc w:val="center"/>
              <w:rPr>
                <w:rFonts w:ascii="Calibri" w:hAnsi="Calibri" w:cs="Calibri"/>
                <w:bCs/>
                <w:sz w:val="32"/>
                <w:szCs w:val="32"/>
                <w:lang w:val="en-ZA"/>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Mild</w:t>
            </w:r>
          </w:p>
        </w:tc>
        <w:tc>
          <w:tcPr>
            <w:tcW w:w="472" w:type="pct"/>
            <w:tcBorders>
              <w:left w:val="single" w:sz="4" w:space="0" w:color="auto"/>
            </w:tcBorders>
            <w:shd w:val="clear" w:color="auto" w:fill="auto"/>
            <w:vAlign w:val="center"/>
          </w:tcPr>
          <w:p w14:paraId="30222803" w14:textId="77777777" w:rsidR="009A240E" w:rsidRPr="00AD4142" w:rsidRDefault="009A240E" w:rsidP="009A240E">
            <w:pPr>
              <w:spacing w:line="360" w:lineRule="auto"/>
              <w:jc w:val="center"/>
              <w:rPr>
                <w:rFonts w:ascii="Calibri" w:hAnsi="Calibri" w:cs="Calibri"/>
                <w:bCs/>
                <w:sz w:val="32"/>
                <w:szCs w:val="32"/>
                <w:lang w:val="en-ZA"/>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Moderate</w:t>
            </w:r>
          </w:p>
        </w:tc>
        <w:tc>
          <w:tcPr>
            <w:tcW w:w="611" w:type="pct"/>
            <w:gridSpan w:val="2"/>
            <w:tcBorders>
              <w:left w:val="single" w:sz="4" w:space="0" w:color="auto"/>
            </w:tcBorders>
            <w:shd w:val="clear" w:color="auto" w:fill="auto"/>
            <w:vAlign w:val="center"/>
          </w:tcPr>
          <w:p w14:paraId="2965B5FC" w14:textId="77777777" w:rsidR="009A240E" w:rsidRPr="00AD4142" w:rsidRDefault="009A240E" w:rsidP="009A240E">
            <w:pPr>
              <w:spacing w:line="360" w:lineRule="auto"/>
              <w:jc w:val="center"/>
              <w:rPr>
                <w:rFonts w:ascii="Calibri" w:hAnsi="Calibri" w:cs="Calibri"/>
                <w:bCs/>
                <w:sz w:val="32"/>
                <w:szCs w:val="32"/>
                <w:lang w:val="en-ZA"/>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Severe</w:t>
            </w:r>
          </w:p>
        </w:tc>
      </w:tr>
      <w:tr w:rsidR="009A240E" w:rsidRPr="00AD4142" w14:paraId="3D669B69" w14:textId="77777777" w:rsidTr="00D9743E">
        <w:tblPrEx>
          <w:tblLook w:val="04A0" w:firstRow="1" w:lastRow="0" w:firstColumn="1" w:lastColumn="0" w:noHBand="0" w:noVBand="1"/>
        </w:tblPrEx>
        <w:trPr>
          <w:trHeight w:val="510"/>
        </w:trPr>
        <w:tc>
          <w:tcPr>
            <w:tcW w:w="1086" w:type="pct"/>
            <w:shd w:val="clear" w:color="auto" w:fill="F2F2F2"/>
            <w:vAlign w:val="center"/>
          </w:tcPr>
          <w:p w14:paraId="20F59CE6" w14:textId="77777777" w:rsidR="009A240E" w:rsidRPr="00AD4142" w:rsidRDefault="009A240E" w:rsidP="009A240E">
            <w:pPr>
              <w:spacing w:line="360" w:lineRule="auto"/>
              <w:rPr>
                <w:rFonts w:ascii="Calibri" w:eastAsia="MS Gothic" w:hAnsi="Calibri" w:cs="Calibri"/>
                <w:bCs/>
                <w:i/>
                <w:iCs/>
                <w:color w:val="1F4D78"/>
                <w:sz w:val="32"/>
                <w:szCs w:val="32"/>
                <w:lang w:val="en-ZA"/>
              </w:rPr>
            </w:pPr>
            <w:r w:rsidRPr="00AD4142">
              <w:rPr>
                <w:rFonts w:ascii="Calibri" w:hAnsi="Calibri" w:cs="Calibri"/>
                <w:sz w:val="20"/>
                <w:szCs w:val="20"/>
                <w:lang w:val="en-ZA"/>
              </w:rPr>
              <w:t>Weight Loss</w:t>
            </w:r>
          </w:p>
        </w:tc>
        <w:tc>
          <w:tcPr>
            <w:tcW w:w="235" w:type="pct"/>
            <w:shd w:val="clear" w:color="auto" w:fill="auto"/>
            <w:vAlign w:val="center"/>
          </w:tcPr>
          <w:p w14:paraId="0990F082" w14:textId="77777777" w:rsidR="009A240E" w:rsidRPr="00AD4142" w:rsidRDefault="009A240E" w:rsidP="009A240E">
            <w:pPr>
              <w:spacing w:line="360" w:lineRule="auto"/>
              <w:jc w:val="center"/>
              <w:rPr>
                <w:rFonts w:ascii="Calibri" w:hAnsi="Calibri" w:cs="Calibri"/>
                <w:b/>
                <w:bCs/>
                <w:sz w:val="32"/>
                <w:szCs w:val="32"/>
                <w:lang w:val="en-ZA"/>
              </w:rPr>
            </w:pPr>
            <w:r w:rsidRPr="00AD4142">
              <w:rPr>
                <w:rFonts w:ascii="Calibri" w:hAnsi="Calibri" w:cs="Calibri"/>
                <w:b/>
                <w:bCs/>
                <w:sz w:val="32"/>
                <w:szCs w:val="32"/>
                <w:lang w:val="en-ZA"/>
              </w:rPr>
              <w:sym w:font="Symbol" w:char="F0A0"/>
            </w:r>
          </w:p>
        </w:tc>
        <w:tc>
          <w:tcPr>
            <w:tcW w:w="236" w:type="pct"/>
            <w:shd w:val="clear" w:color="auto" w:fill="auto"/>
            <w:vAlign w:val="center"/>
          </w:tcPr>
          <w:p w14:paraId="1867739C" w14:textId="77777777" w:rsidR="009A240E" w:rsidRPr="00AD4142" w:rsidRDefault="009A240E" w:rsidP="009A240E">
            <w:pPr>
              <w:spacing w:line="360" w:lineRule="auto"/>
              <w:jc w:val="center"/>
              <w:rPr>
                <w:rFonts w:ascii="Calibri" w:eastAsia="MS Gothic" w:hAnsi="Calibri" w:cs="Calibri"/>
                <w:b/>
                <w:bCs/>
                <w:i/>
                <w:iCs/>
                <w:color w:val="1F4D78"/>
                <w:sz w:val="32"/>
                <w:szCs w:val="32"/>
                <w:lang w:val="en-ZA"/>
              </w:rPr>
            </w:pPr>
            <w:r w:rsidRPr="00AD4142">
              <w:rPr>
                <w:rFonts w:ascii="Calibri" w:hAnsi="Calibri" w:cs="Calibri"/>
                <w:b/>
                <w:bCs/>
                <w:sz w:val="32"/>
                <w:szCs w:val="32"/>
                <w:lang w:val="en-ZA"/>
              </w:rPr>
              <w:sym w:font="Symbol" w:char="F0A0"/>
            </w:r>
          </w:p>
        </w:tc>
        <w:tc>
          <w:tcPr>
            <w:tcW w:w="330" w:type="pct"/>
          </w:tcPr>
          <w:p w14:paraId="53CAECFB" w14:textId="77777777" w:rsidR="009A240E" w:rsidRPr="00AD4142" w:rsidRDefault="009A240E" w:rsidP="009A240E">
            <w:pPr>
              <w:spacing w:line="360" w:lineRule="auto"/>
              <w:rPr>
                <w:rFonts w:ascii="Calibri" w:hAnsi="Calibri" w:cs="Calibri"/>
                <w:b/>
                <w:bCs/>
                <w:sz w:val="32"/>
                <w:szCs w:val="32"/>
                <w:lang w:val="en-ZA"/>
              </w:rPr>
            </w:pPr>
          </w:p>
        </w:tc>
        <w:tc>
          <w:tcPr>
            <w:tcW w:w="330" w:type="pct"/>
          </w:tcPr>
          <w:p w14:paraId="2AF233B3" w14:textId="77777777" w:rsidR="009A240E" w:rsidRPr="00AD4142" w:rsidRDefault="009A240E" w:rsidP="009A240E">
            <w:pPr>
              <w:spacing w:line="360" w:lineRule="auto"/>
              <w:rPr>
                <w:rFonts w:ascii="Calibri" w:hAnsi="Calibri" w:cs="Calibri"/>
                <w:b/>
                <w:bCs/>
                <w:sz w:val="32"/>
                <w:szCs w:val="32"/>
                <w:lang w:val="en-ZA"/>
              </w:rPr>
            </w:pPr>
            <w:r w:rsidRPr="00AD4142">
              <w:rPr>
                <w:rFonts w:ascii="Calibri" w:eastAsia="Times New Roman" w:hAnsi="Calibri" w:cs="Calibri"/>
                <w:b/>
                <w:bCs/>
                <w:sz w:val="32"/>
                <w:szCs w:val="32"/>
              </w:rPr>
              <w:sym w:font="Symbol" w:char="F0A0"/>
            </w:r>
            <w:r w:rsidRPr="00AD4142">
              <w:rPr>
                <w:rFonts w:ascii="Calibri" w:eastAsia="Times New Roman" w:hAnsi="Calibri" w:cs="Calibri"/>
                <w:b/>
                <w:bCs/>
                <w:sz w:val="32"/>
                <w:szCs w:val="32"/>
              </w:rPr>
              <w:t xml:space="preserve"> </w:t>
            </w:r>
            <w:r w:rsidRPr="00AD4142">
              <w:rPr>
                <w:rFonts w:eastAsia="Times New Roman" w:cstheme="minorHAnsi"/>
                <w:sz w:val="20"/>
                <w:szCs w:val="20"/>
              </w:rPr>
              <w:t xml:space="preserve">Days           </w:t>
            </w:r>
          </w:p>
        </w:tc>
        <w:tc>
          <w:tcPr>
            <w:tcW w:w="378" w:type="pct"/>
          </w:tcPr>
          <w:p w14:paraId="28B61DB0" w14:textId="77777777" w:rsidR="009A240E" w:rsidRPr="00AD4142" w:rsidRDefault="009A240E" w:rsidP="009A240E">
            <w:pPr>
              <w:spacing w:line="360" w:lineRule="auto"/>
              <w:rPr>
                <w:rFonts w:ascii="Calibri" w:hAnsi="Calibri" w:cs="Calibri"/>
                <w:b/>
                <w:bCs/>
                <w:sz w:val="32"/>
                <w:szCs w:val="32"/>
                <w:lang w:val="en-ZA"/>
              </w:rPr>
            </w:pPr>
            <w:r w:rsidRPr="00AD4142">
              <w:rPr>
                <w:rFonts w:ascii="Calibri" w:eastAsia="Times New Roman" w:hAnsi="Calibri" w:cs="Calibri"/>
                <w:b/>
                <w:bCs/>
                <w:sz w:val="32"/>
                <w:szCs w:val="32"/>
              </w:rPr>
              <w:sym w:font="Symbol" w:char="F0A0"/>
            </w:r>
            <w:r w:rsidRPr="00AD4142">
              <w:rPr>
                <w:rFonts w:ascii="Calibri" w:eastAsia="Times New Roman" w:hAnsi="Calibri" w:cs="Calibri"/>
                <w:b/>
                <w:bCs/>
                <w:sz w:val="32"/>
                <w:szCs w:val="32"/>
              </w:rPr>
              <w:t xml:space="preserve"> </w:t>
            </w:r>
            <w:r w:rsidRPr="00AD4142">
              <w:rPr>
                <w:rFonts w:ascii="Calibri" w:eastAsia="Times New Roman" w:hAnsi="Calibri" w:cs="Calibri"/>
                <w:sz w:val="20"/>
                <w:szCs w:val="20"/>
              </w:rPr>
              <w:t>Weeks</w:t>
            </w:r>
          </w:p>
        </w:tc>
        <w:tc>
          <w:tcPr>
            <w:tcW w:w="409" w:type="pct"/>
          </w:tcPr>
          <w:p w14:paraId="6D9DC399" w14:textId="77777777" w:rsidR="009A240E" w:rsidRPr="00AD4142" w:rsidRDefault="009A240E" w:rsidP="009A240E">
            <w:pPr>
              <w:spacing w:line="360" w:lineRule="auto"/>
              <w:rPr>
                <w:rFonts w:ascii="Calibri" w:hAnsi="Calibri" w:cs="Calibri"/>
                <w:b/>
                <w:bCs/>
                <w:sz w:val="32"/>
                <w:szCs w:val="32"/>
                <w:lang w:val="en-ZA"/>
              </w:rPr>
            </w:pPr>
            <w:r w:rsidRPr="00AD4142">
              <w:rPr>
                <w:rFonts w:ascii="Calibri" w:eastAsia="Times New Roman" w:hAnsi="Calibri" w:cs="Calibri"/>
                <w:b/>
                <w:bCs/>
                <w:sz w:val="32"/>
                <w:szCs w:val="32"/>
              </w:rPr>
              <w:sym w:font="Symbol" w:char="F0A0"/>
            </w:r>
            <w:r w:rsidRPr="00AD4142">
              <w:rPr>
                <w:rFonts w:ascii="Calibri" w:eastAsia="Times New Roman" w:hAnsi="Calibri" w:cs="Calibri"/>
                <w:b/>
                <w:bCs/>
                <w:sz w:val="32"/>
                <w:szCs w:val="32"/>
              </w:rPr>
              <w:t xml:space="preserve"> </w:t>
            </w:r>
            <w:r w:rsidRPr="00AD4142">
              <w:rPr>
                <w:rFonts w:ascii="Calibri" w:eastAsia="Times New Roman" w:hAnsi="Calibri" w:cs="Calibri"/>
                <w:sz w:val="20"/>
                <w:szCs w:val="20"/>
              </w:rPr>
              <w:t>Months</w:t>
            </w:r>
          </w:p>
        </w:tc>
        <w:tc>
          <w:tcPr>
            <w:tcW w:w="393" w:type="pct"/>
            <w:shd w:val="clear" w:color="auto" w:fill="auto"/>
            <w:vAlign w:val="center"/>
          </w:tcPr>
          <w:p w14:paraId="5865BC8B" w14:textId="77777777" w:rsidR="009A240E" w:rsidRPr="00AD4142" w:rsidRDefault="009A240E" w:rsidP="009A240E">
            <w:pPr>
              <w:spacing w:line="360" w:lineRule="auto"/>
              <w:jc w:val="center"/>
              <w:rPr>
                <w:rFonts w:ascii="Calibri" w:hAnsi="Calibri" w:cs="Calibri"/>
                <w:b/>
                <w:bCs/>
                <w:sz w:val="32"/>
                <w:szCs w:val="32"/>
                <w:lang w:val="en-ZA"/>
              </w:rPr>
            </w:pPr>
            <w:r w:rsidRPr="00AD4142">
              <w:rPr>
                <w:rFonts w:ascii="Calibri" w:hAnsi="Calibri" w:cs="Calibri"/>
                <w:b/>
                <w:bCs/>
                <w:sz w:val="32"/>
                <w:szCs w:val="32"/>
                <w:lang w:val="en-ZA"/>
              </w:rPr>
              <w:sym w:font="Symbol" w:char="F0A0"/>
            </w:r>
          </w:p>
        </w:tc>
        <w:tc>
          <w:tcPr>
            <w:tcW w:w="520" w:type="pct"/>
            <w:shd w:val="clear" w:color="auto" w:fill="auto"/>
            <w:vAlign w:val="center"/>
          </w:tcPr>
          <w:p w14:paraId="51FEF2FE" w14:textId="77777777" w:rsidR="009A240E" w:rsidRPr="00AD4142" w:rsidRDefault="009A240E" w:rsidP="009A240E">
            <w:pPr>
              <w:spacing w:line="360" w:lineRule="auto"/>
              <w:jc w:val="center"/>
              <w:rPr>
                <w:rFonts w:ascii="Calibri" w:hAnsi="Calibri" w:cs="Calibri"/>
                <w:b/>
                <w:bCs/>
                <w:sz w:val="32"/>
                <w:szCs w:val="32"/>
                <w:lang w:val="en-ZA"/>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Mild</w:t>
            </w:r>
          </w:p>
        </w:tc>
        <w:tc>
          <w:tcPr>
            <w:tcW w:w="472" w:type="pct"/>
            <w:shd w:val="clear" w:color="auto" w:fill="auto"/>
            <w:vAlign w:val="center"/>
          </w:tcPr>
          <w:p w14:paraId="3CBCD397" w14:textId="77777777" w:rsidR="009A240E" w:rsidRPr="00AD4142" w:rsidRDefault="009A240E" w:rsidP="009A240E">
            <w:pPr>
              <w:spacing w:line="360" w:lineRule="auto"/>
              <w:jc w:val="center"/>
              <w:rPr>
                <w:rFonts w:ascii="Calibri" w:hAnsi="Calibri" w:cs="Calibri"/>
                <w:b/>
                <w:bCs/>
                <w:sz w:val="32"/>
                <w:szCs w:val="32"/>
                <w:lang w:val="en-ZA"/>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Moderate</w:t>
            </w:r>
          </w:p>
        </w:tc>
        <w:tc>
          <w:tcPr>
            <w:tcW w:w="611" w:type="pct"/>
            <w:gridSpan w:val="2"/>
            <w:shd w:val="clear" w:color="auto" w:fill="auto"/>
            <w:vAlign w:val="center"/>
          </w:tcPr>
          <w:p w14:paraId="330E0F1D" w14:textId="77777777" w:rsidR="009A240E" w:rsidRPr="00AD4142" w:rsidRDefault="009A240E" w:rsidP="009A240E">
            <w:pPr>
              <w:spacing w:line="360" w:lineRule="auto"/>
              <w:jc w:val="center"/>
              <w:rPr>
                <w:rFonts w:ascii="Calibri" w:hAnsi="Calibri" w:cs="Calibri"/>
                <w:bCs/>
                <w:sz w:val="32"/>
                <w:szCs w:val="32"/>
                <w:lang w:val="en-ZA"/>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Severe</w:t>
            </w:r>
          </w:p>
        </w:tc>
      </w:tr>
      <w:tr w:rsidR="009A240E" w:rsidRPr="00AD4142" w14:paraId="1E99D130" w14:textId="77777777" w:rsidTr="00D9743E">
        <w:tblPrEx>
          <w:tblLook w:val="04A0" w:firstRow="1" w:lastRow="0" w:firstColumn="1" w:lastColumn="0" w:noHBand="0" w:noVBand="1"/>
        </w:tblPrEx>
        <w:trPr>
          <w:trHeight w:val="510"/>
        </w:trPr>
        <w:tc>
          <w:tcPr>
            <w:tcW w:w="1086" w:type="pct"/>
            <w:shd w:val="clear" w:color="auto" w:fill="F2F2F2"/>
            <w:vAlign w:val="center"/>
          </w:tcPr>
          <w:p w14:paraId="2464D6C0" w14:textId="77777777" w:rsidR="009A240E" w:rsidRPr="00AD4142" w:rsidRDefault="009A240E" w:rsidP="009A240E">
            <w:pPr>
              <w:spacing w:line="360" w:lineRule="auto"/>
              <w:rPr>
                <w:rFonts w:ascii="Calibri" w:hAnsi="Calibri" w:cs="Calibri"/>
                <w:sz w:val="20"/>
                <w:szCs w:val="20"/>
                <w:lang w:val="en-ZA"/>
              </w:rPr>
            </w:pPr>
            <w:r w:rsidRPr="00AD4142">
              <w:rPr>
                <w:rFonts w:ascii="Calibri" w:hAnsi="Calibri" w:cs="Calibri"/>
                <w:sz w:val="20"/>
                <w:szCs w:val="20"/>
                <w:lang w:val="en-ZA"/>
              </w:rPr>
              <w:t>Abdominal pain/discomfort</w:t>
            </w:r>
          </w:p>
        </w:tc>
        <w:tc>
          <w:tcPr>
            <w:tcW w:w="235" w:type="pct"/>
            <w:shd w:val="clear" w:color="auto" w:fill="auto"/>
            <w:vAlign w:val="center"/>
          </w:tcPr>
          <w:p w14:paraId="4B8F41CA" w14:textId="77777777" w:rsidR="009A240E" w:rsidRPr="00AD4142" w:rsidRDefault="009A240E" w:rsidP="009A240E">
            <w:pPr>
              <w:spacing w:line="360" w:lineRule="auto"/>
              <w:jc w:val="center"/>
              <w:rPr>
                <w:rFonts w:ascii="Calibri" w:hAnsi="Calibri" w:cs="Calibri"/>
                <w:b/>
                <w:bCs/>
                <w:sz w:val="32"/>
                <w:szCs w:val="32"/>
                <w:lang w:val="en-ZA"/>
              </w:rPr>
            </w:pPr>
            <w:r w:rsidRPr="00AD4142">
              <w:rPr>
                <w:rFonts w:ascii="Calibri" w:hAnsi="Calibri" w:cs="Calibri"/>
                <w:b/>
                <w:bCs/>
                <w:sz w:val="32"/>
                <w:szCs w:val="32"/>
                <w:lang w:val="en-ZA"/>
              </w:rPr>
              <w:sym w:font="Symbol" w:char="F0A0"/>
            </w:r>
          </w:p>
        </w:tc>
        <w:tc>
          <w:tcPr>
            <w:tcW w:w="236" w:type="pct"/>
            <w:shd w:val="clear" w:color="auto" w:fill="auto"/>
            <w:vAlign w:val="center"/>
          </w:tcPr>
          <w:p w14:paraId="51DBCB82" w14:textId="77777777" w:rsidR="009A240E" w:rsidRPr="00AD4142" w:rsidRDefault="009A240E" w:rsidP="009A240E">
            <w:pPr>
              <w:spacing w:line="360" w:lineRule="auto"/>
              <w:jc w:val="center"/>
              <w:rPr>
                <w:rFonts w:ascii="Calibri" w:hAnsi="Calibri" w:cs="Calibri"/>
                <w:b/>
                <w:bCs/>
                <w:sz w:val="32"/>
                <w:szCs w:val="32"/>
                <w:lang w:val="en-ZA"/>
              </w:rPr>
            </w:pPr>
            <w:r w:rsidRPr="00AD4142">
              <w:rPr>
                <w:rFonts w:ascii="Calibri" w:hAnsi="Calibri" w:cs="Calibri"/>
                <w:b/>
                <w:bCs/>
                <w:sz w:val="32"/>
                <w:szCs w:val="32"/>
                <w:lang w:val="en-ZA"/>
              </w:rPr>
              <w:sym w:font="Symbol" w:char="F0A0"/>
            </w:r>
          </w:p>
        </w:tc>
        <w:tc>
          <w:tcPr>
            <w:tcW w:w="330" w:type="pct"/>
          </w:tcPr>
          <w:p w14:paraId="781B0DFE" w14:textId="77777777" w:rsidR="009A240E" w:rsidRPr="00AD4142" w:rsidRDefault="009A240E" w:rsidP="009A240E">
            <w:pPr>
              <w:spacing w:line="360" w:lineRule="auto"/>
              <w:rPr>
                <w:rFonts w:ascii="Calibri" w:hAnsi="Calibri" w:cs="Calibri"/>
                <w:b/>
                <w:bCs/>
                <w:sz w:val="32"/>
                <w:szCs w:val="32"/>
                <w:lang w:val="en-ZA"/>
              </w:rPr>
            </w:pPr>
          </w:p>
        </w:tc>
        <w:tc>
          <w:tcPr>
            <w:tcW w:w="330" w:type="pct"/>
          </w:tcPr>
          <w:p w14:paraId="40F4CC53" w14:textId="77777777" w:rsidR="009A240E" w:rsidRPr="00AD4142" w:rsidRDefault="009A240E" w:rsidP="009A240E">
            <w:pPr>
              <w:spacing w:line="360" w:lineRule="auto"/>
              <w:rPr>
                <w:rFonts w:ascii="Calibri" w:eastAsia="Times New Roman" w:hAnsi="Calibri" w:cs="Calibri"/>
                <w:b/>
                <w:bCs/>
                <w:sz w:val="32"/>
                <w:szCs w:val="32"/>
              </w:rPr>
            </w:pPr>
            <w:r w:rsidRPr="00AD4142">
              <w:rPr>
                <w:rFonts w:ascii="Calibri" w:eastAsia="Times New Roman" w:hAnsi="Calibri" w:cs="Calibri"/>
                <w:b/>
                <w:bCs/>
                <w:sz w:val="32"/>
                <w:szCs w:val="32"/>
              </w:rPr>
              <w:sym w:font="Symbol" w:char="F0A0"/>
            </w:r>
            <w:r w:rsidRPr="00AD4142">
              <w:rPr>
                <w:rFonts w:ascii="Calibri" w:eastAsia="Times New Roman" w:hAnsi="Calibri" w:cs="Calibri"/>
                <w:b/>
                <w:bCs/>
                <w:sz w:val="32"/>
                <w:szCs w:val="32"/>
              </w:rPr>
              <w:t xml:space="preserve"> </w:t>
            </w:r>
            <w:r w:rsidRPr="00AD4142">
              <w:rPr>
                <w:rFonts w:eastAsia="Times New Roman" w:cstheme="minorHAnsi"/>
                <w:sz w:val="20"/>
                <w:szCs w:val="20"/>
              </w:rPr>
              <w:t xml:space="preserve">Days           </w:t>
            </w:r>
          </w:p>
        </w:tc>
        <w:tc>
          <w:tcPr>
            <w:tcW w:w="378" w:type="pct"/>
          </w:tcPr>
          <w:p w14:paraId="0A4F5A28" w14:textId="77777777" w:rsidR="009A240E" w:rsidRPr="00AD4142" w:rsidRDefault="009A240E" w:rsidP="009A240E">
            <w:pPr>
              <w:spacing w:line="360" w:lineRule="auto"/>
              <w:rPr>
                <w:rFonts w:ascii="Calibri" w:eastAsia="Times New Roman" w:hAnsi="Calibri" w:cs="Calibri"/>
                <w:b/>
                <w:bCs/>
                <w:sz w:val="32"/>
                <w:szCs w:val="32"/>
              </w:rPr>
            </w:pPr>
            <w:r w:rsidRPr="00AD4142">
              <w:rPr>
                <w:rFonts w:ascii="Calibri" w:eastAsia="Times New Roman" w:hAnsi="Calibri" w:cs="Calibri"/>
                <w:b/>
                <w:bCs/>
                <w:sz w:val="32"/>
                <w:szCs w:val="32"/>
              </w:rPr>
              <w:sym w:font="Symbol" w:char="F0A0"/>
            </w:r>
            <w:r w:rsidRPr="00AD4142">
              <w:rPr>
                <w:rFonts w:ascii="Calibri" w:eastAsia="Times New Roman" w:hAnsi="Calibri" w:cs="Calibri"/>
                <w:b/>
                <w:bCs/>
                <w:sz w:val="32"/>
                <w:szCs w:val="32"/>
              </w:rPr>
              <w:t xml:space="preserve"> </w:t>
            </w:r>
            <w:r w:rsidRPr="00AD4142">
              <w:rPr>
                <w:rFonts w:ascii="Calibri" w:eastAsia="Times New Roman" w:hAnsi="Calibri" w:cs="Calibri"/>
                <w:sz w:val="20"/>
                <w:szCs w:val="20"/>
              </w:rPr>
              <w:t>Weeks</w:t>
            </w:r>
          </w:p>
        </w:tc>
        <w:tc>
          <w:tcPr>
            <w:tcW w:w="409" w:type="pct"/>
          </w:tcPr>
          <w:p w14:paraId="21426762" w14:textId="77777777" w:rsidR="009A240E" w:rsidRPr="00AD4142" w:rsidRDefault="009A240E" w:rsidP="009A240E">
            <w:pPr>
              <w:spacing w:line="360" w:lineRule="auto"/>
              <w:rPr>
                <w:rFonts w:ascii="Calibri" w:eastAsia="Times New Roman" w:hAnsi="Calibri" w:cs="Calibri"/>
                <w:b/>
                <w:bCs/>
                <w:sz w:val="32"/>
                <w:szCs w:val="32"/>
              </w:rPr>
            </w:pPr>
            <w:r w:rsidRPr="00AD4142">
              <w:rPr>
                <w:rFonts w:ascii="Calibri" w:eastAsia="Times New Roman" w:hAnsi="Calibri" w:cs="Calibri"/>
                <w:b/>
                <w:bCs/>
                <w:sz w:val="32"/>
                <w:szCs w:val="32"/>
              </w:rPr>
              <w:sym w:font="Symbol" w:char="F0A0"/>
            </w:r>
            <w:r w:rsidRPr="00AD4142">
              <w:rPr>
                <w:rFonts w:ascii="Calibri" w:eastAsia="Times New Roman" w:hAnsi="Calibri" w:cs="Calibri"/>
                <w:b/>
                <w:bCs/>
                <w:sz w:val="32"/>
                <w:szCs w:val="32"/>
              </w:rPr>
              <w:t xml:space="preserve"> </w:t>
            </w:r>
            <w:r w:rsidRPr="00AD4142">
              <w:rPr>
                <w:rFonts w:ascii="Calibri" w:eastAsia="Times New Roman" w:hAnsi="Calibri" w:cs="Calibri"/>
                <w:sz w:val="20"/>
                <w:szCs w:val="20"/>
              </w:rPr>
              <w:t>Months</w:t>
            </w:r>
          </w:p>
        </w:tc>
        <w:tc>
          <w:tcPr>
            <w:tcW w:w="393" w:type="pct"/>
            <w:shd w:val="clear" w:color="auto" w:fill="auto"/>
          </w:tcPr>
          <w:p w14:paraId="0B84CC95" w14:textId="77777777" w:rsidR="009A240E" w:rsidRPr="00AD4142" w:rsidRDefault="009A240E" w:rsidP="009A240E">
            <w:pPr>
              <w:spacing w:line="360" w:lineRule="auto"/>
              <w:jc w:val="center"/>
              <w:rPr>
                <w:rFonts w:ascii="Calibri" w:hAnsi="Calibri" w:cs="Calibri"/>
                <w:b/>
                <w:bCs/>
                <w:sz w:val="32"/>
                <w:szCs w:val="32"/>
                <w:lang w:val="en-ZA"/>
              </w:rPr>
            </w:pPr>
            <w:r w:rsidRPr="00AD4142">
              <w:rPr>
                <w:rFonts w:ascii="Calibri" w:hAnsi="Calibri" w:cs="Calibri"/>
                <w:b/>
                <w:bCs/>
                <w:sz w:val="32"/>
                <w:szCs w:val="32"/>
                <w:lang w:val="en-ZA"/>
              </w:rPr>
              <w:sym w:font="Symbol" w:char="F0A0"/>
            </w:r>
          </w:p>
        </w:tc>
        <w:tc>
          <w:tcPr>
            <w:tcW w:w="520" w:type="pct"/>
            <w:shd w:val="clear" w:color="auto" w:fill="auto"/>
            <w:vAlign w:val="center"/>
          </w:tcPr>
          <w:p w14:paraId="00A92987" w14:textId="77777777" w:rsidR="009A240E" w:rsidRPr="00AD4142" w:rsidRDefault="009A240E" w:rsidP="009A240E">
            <w:pPr>
              <w:spacing w:line="360" w:lineRule="auto"/>
              <w:jc w:val="center"/>
              <w:rPr>
                <w:rFonts w:ascii="Calibri" w:hAnsi="Calibri" w:cs="Calibri"/>
                <w:b/>
                <w:bCs/>
                <w:sz w:val="32"/>
                <w:szCs w:val="32"/>
                <w:lang w:val="en-ZA"/>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Mild</w:t>
            </w:r>
          </w:p>
        </w:tc>
        <w:tc>
          <w:tcPr>
            <w:tcW w:w="472" w:type="pct"/>
            <w:shd w:val="clear" w:color="auto" w:fill="auto"/>
            <w:vAlign w:val="center"/>
          </w:tcPr>
          <w:p w14:paraId="74AAD8C3" w14:textId="77777777" w:rsidR="009A240E" w:rsidRPr="00AD4142" w:rsidRDefault="009A240E" w:rsidP="009A240E">
            <w:pPr>
              <w:spacing w:line="360" w:lineRule="auto"/>
              <w:jc w:val="center"/>
              <w:rPr>
                <w:rFonts w:ascii="Calibri" w:hAnsi="Calibri" w:cs="Calibri"/>
                <w:b/>
                <w:bCs/>
                <w:sz w:val="32"/>
                <w:szCs w:val="32"/>
                <w:lang w:val="en-ZA"/>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Moderate</w:t>
            </w:r>
          </w:p>
        </w:tc>
        <w:tc>
          <w:tcPr>
            <w:tcW w:w="611" w:type="pct"/>
            <w:gridSpan w:val="2"/>
            <w:shd w:val="clear" w:color="auto" w:fill="auto"/>
            <w:vAlign w:val="center"/>
          </w:tcPr>
          <w:p w14:paraId="594A9DEF" w14:textId="77777777" w:rsidR="009A240E" w:rsidRPr="00AD4142" w:rsidRDefault="009A240E" w:rsidP="009A240E">
            <w:pPr>
              <w:spacing w:line="360" w:lineRule="auto"/>
              <w:jc w:val="center"/>
              <w:rPr>
                <w:rFonts w:ascii="Calibri" w:hAnsi="Calibri" w:cs="Calibri"/>
                <w:b/>
                <w:bCs/>
                <w:sz w:val="32"/>
                <w:szCs w:val="32"/>
                <w:lang w:val="en-ZA"/>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Severe</w:t>
            </w:r>
          </w:p>
        </w:tc>
      </w:tr>
      <w:tr w:rsidR="009A240E" w:rsidRPr="00AD4142" w14:paraId="5BD625D8" w14:textId="77777777" w:rsidTr="00D9743E">
        <w:tblPrEx>
          <w:tblLook w:val="04A0" w:firstRow="1" w:lastRow="0" w:firstColumn="1" w:lastColumn="0" w:noHBand="0" w:noVBand="1"/>
        </w:tblPrEx>
        <w:trPr>
          <w:trHeight w:val="510"/>
        </w:trPr>
        <w:tc>
          <w:tcPr>
            <w:tcW w:w="1086" w:type="pct"/>
            <w:shd w:val="clear" w:color="auto" w:fill="F2F2F2"/>
            <w:vAlign w:val="center"/>
          </w:tcPr>
          <w:p w14:paraId="0DFADF7B" w14:textId="77777777" w:rsidR="009A240E" w:rsidRPr="00AD4142" w:rsidRDefault="009A240E" w:rsidP="009A240E">
            <w:pPr>
              <w:spacing w:line="360" w:lineRule="auto"/>
              <w:rPr>
                <w:rFonts w:ascii="Calibri" w:hAnsi="Calibri" w:cs="Calibri"/>
                <w:sz w:val="20"/>
                <w:szCs w:val="20"/>
                <w:lang w:val="en-ZA"/>
              </w:rPr>
            </w:pPr>
            <w:r w:rsidRPr="00AD4142">
              <w:rPr>
                <w:rFonts w:ascii="Calibri" w:hAnsi="Calibri" w:cs="Calibri"/>
                <w:sz w:val="20"/>
                <w:szCs w:val="20"/>
                <w:lang w:val="en-ZA"/>
              </w:rPr>
              <w:t>Jaundice</w:t>
            </w:r>
          </w:p>
        </w:tc>
        <w:tc>
          <w:tcPr>
            <w:tcW w:w="235" w:type="pct"/>
            <w:shd w:val="clear" w:color="auto" w:fill="auto"/>
            <w:vAlign w:val="center"/>
          </w:tcPr>
          <w:p w14:paraId="6C5C1845" w14:textId="77777777" w:rsidR="009A240E" w:rsidRPr="00AD4142" w:rsidRDefault="009A240E" w:rsidP="009A240E">
            <w:pPr>
              <w:spacing w:line="360" w:lineRule="auto"/>
              <w:jc w:val="center"/>
              <w:rPr>
                <w:rFonts w:ascii="Calibri" w:hAnsi="Calibri" w:cs="Calibri"/>
                <w:b/>
                <w:bCs/>
                <w:sz w:val="32"/>
                <w:szCs w:val="32"/>
                <w:lang w:val="en-ZA"/>
              </w:rPr>
            </w:pPr>
            <w:r w:rsidRPr="00AD4142">
              <w:rPr>
                <w:rFonts w:ascii="Calibri" w:hAnsi="Calibri" w:cs="Calibri"/>
                <w:b/>
                <w:bCs/>
                <w:sz w:val="32"/>
                <w:szCs w:val="32"/>
                <w:lang w:val="en-ZA"/>
              </w:rPr>
              <w:sym w:font="Symbol" w:char="F0A0"/>
            </w:r>
          </w:p>
        </w:tc>
        <w:tc>
          <w:tcPr>
            <w:tcW w:w="236" w:type="pct"/>
            <w:shd w:val="clear" w:color="auto" w:fill="auto"/>
            <w:vAlign w:val="center"/>
          </w:tcPr>
          <w:p w14:paraId="241BFDD0" w14:textId="77777777" w:rsidR="009A240E" w:rsidRPr="00AD4142" w:rsidRDefault="009A240E" w:rsidP="009A240E">
            <w:pPr>
              <w:spacing w:line="360" w:lineRule="auto"/>
              <w:jc w:val="center"/>
              <w:rPr>
                <w:rFonts w:ascii="Calibri" w:hAnsi="Calibri" w:cs="Calibri"/>
                <w:b/>
                <w:bCs/>
                <w:sz w:val="32"/>
                <w:szCs w:val="32"/>
                <w:lang w:val="en-ZA"/>
              </w:rPr>
            </w:pPr>
            <w:r w:rsidRPr="00AD4142">
              <w:rPr>
                <w:rFonts w:ascii="Calibri" w:hAnsi="Calibri" w:cs="Calibri"/>
                <w:b/>
                <w:bCs/>
                <w:sz w:val="32"/>
                <w:szCs w:val="32"/>
                <w:lang w:val="en-ZA"/>
              </w:rPr>
              <w:sym w:font="Symbol" w:char="F0A0"/>
            </w:r>
          </w:p>
        </w:tc>
        <w:tc>
          <w:tcPr>
            <w:tcW w:w="330" w:type="pct"/>
          </w:tcPr>
          <w:p w14:paraId="60E4DA05" w14:textId="77777777" w:rsidR="009A240E" w:rsidRPr="00AD4142" w:rsidRDefault="009A240E" w:rsidP="009A240E">
            <w:pPr>
              <w:spacing w:line="360" w:lineRule="auto"/>
              <w:rPr>
                <w:rFonts w:ascii="Calibri" w:hAnsi="Calibri" w:cs="Calibri"/>
                <w:b/>
                <w:bCs/>
                <w:sz w:val="32"/>
                <w:szCs w:val="32"/>
                <w:lang w:val="en-ZA"/>
              </w:rPr>
            </w:pPr>
          </w:p>
        </w:tc>
        <w:tc>
          <w:tcPr>
            <w:tcW w:w="330" w:type="pct"/>
          </w:tcPr>
          <w:p w14:paraId="468CDA44" w14:textId="77777777" w:rsidR="009A240E" w:rsidRPr="00AD4142" w:rsidRDefault="009A240E" w:rsidP="009A240E">
            <w:pPr>
              <w:spacing w:line="360" w:lineRule="auto"/>
              <w:rPr>
                <w:rFonts w:ascii="Calibri" w:eastAsia="Times New Roman" w:hAnsi="Calibri" w:cs="Calibri"/>
                <w:b/>
                <w:bCs/>
                <w:sz w:val="32"/>
                <w:szCs w:val="32"/>
              </w:rPr>
            </w:pPr>
            <w:r w:rsidRPr="00AD4142">
              <w:rPr>
                <w:rFonts w:ascii="Calibri" w:eastAsia="Times New Roman" w:hAnsi="Calibri" w:cs="Calibri"/>
                <w:b/>
                <w:bCs/>
                <w:sz w:val="32"/>
                <w:szCs w:val="32"/>
              </w:rPr>
              <w:sym w:font="Symbol" w:char="F0A0"/>
            </w:r>
            <w:r w:rsidRPr="00AD4142">
              <w:rPr>
                <w:rFonts w:ascii="Calibri" w:eastAsia="Times New Roman" w:hAnsi="Calibri" w:cs="Calibri"/>
                <w:b/>
                <w:bCs/>
                <w:sz w:val="32"/>
                <w:szCs w:val="32"/>
              </w:rPr>
              <w:t xml:space="preserve"> </w:t>
            </w:r>
            <w:r w:rsidRPr="00AD4142">
              <w:rPr>
                <w:rFonts w:eastAsia="Times New Roman" w:cstheme="minorHAnsi"/>
                <w:sz w:val="20"/>
                <w:szCs w:val="20"/>
              </w:rPr>
              <w:t xml:space="preserve">Days           </w:t>
            </w:r>
          </w:p>
        </w:tc>
        <w:tc>
          <w:tcPr>
            <w:tcW w:w="378" w:type="pct"/>
          </w:tcPr>
          <w:p w14:paraId="249E447D" w14:textId="77777777" w:rsidR="009A240E" w:rsidRPr="00AD4142" w:rsidRDefault="009A240E" w:rsidP="009A240E">
            <w:pPr>
              <w:spacing w:line="360" w:lineRule="auto"/>
              <w:rPr>
                <w:rFonts w:ascii="Calibri" w:eastAsia="Times New Roman" w:hAnsi="Calibri" w:cs="Calibri"/>
                <w:b/>
                <w:bCs/>
                <w:sz w:val="32"/>
                <w:szCs w:val="32"/>
              </w:rPr>
            </w:pPr>
            <w:r w:rsidRPr="00AD4142">
              <w:rPr>
                <w:rFonts w:ascii="Calibri" w:eastAsia="Times New Roman" w:hAnsi="Calibri" w:cs="Calibri"/>
                <w:b/>
                <w:bCs/>
                <w:sz w:val="32"/>
                <w:szCs w:val="32"/>
              </w:rPr>
              <w:sym w:font="Symbol" w:char="F0A0"/>
            </w:r>
            <w:r w:rsidRPr="00AD4142">
              <w:rPr>
                <w:rFonts w:ascii="Calibri" w:eastAsia="Times New Roman" w:hAnsi="Calibri" w:cs="Calibri"/>
                <w:b/>
                <w:bCs/>
                <w:sz w:val="32"/>
                <w:szCs w:val="32"/>
              </w:rPr>
              <w:t xml:space="preserve"> </w:t>
            </w:r>
            <w:r w:rsidRPr="00AD4142">
              <w:rPr>
                <w:rFonts w:ascii="Calibri" w:eastAsia="Times New Roman" w:hAnsi="Calibri" w:cs="Calibri"/>
                <w:sz w:val="20"/>
                <w:szCs w:val="20"/>
              </w:rPr>
              <w:t>Weeks</w:t>
            </w:r>
          </w:p>
        </w:tc>
        <w:tc>
          <w:tcPr>
            <w:tcW w:w="409" w:type="pct"/>
          </w:tcPr>
          <w:p w14:paraId="66B62475" w14:textId="77777777" w:rsidR="009A240E" w:rsidRPr="00AD4142" w:rsidRDefault="009A240E" w:rsidP="009A240E">
            <w:pPr>
              <w:spacing w:line="360" w:lineRule="auto"/>
              <w:rPr>
                <w:rFonts w:ascii="Calibri" w:eastAsia="Times New Roman" w:hAnsi="Calibri" w:cs="Calibri"/>
                <w:b/>
                <w:bCs/>
                <w:sz w:val="32"/>
                <w:szCs w:val="32"/>
              </w:rPr>
            </w:pPr>
            <w:r w:rsidRPr="00AD4142">
              <w:rPr>
                <w:rFonts w:ascii="Calibri" w:eastAsia="Times New Roman" w:hAnsi="Calibri" w:cs="Calibri"/>
                <w:b/>
                <w:bCs/>
                <w:sz w:val="32"/>
                <w:szCs w:val="32"/>
              </w:rPr>
              <w:sym w:font="Symbol" w:char="F0A0"/>
            </w:r>
            <w:r w:rsidRPr="00AD4142">
              <w:rPr>
                <w:rFonts w:ascii="Calibri" w:eastAsia="Times New Roman" w:hAnsi="Calibri" w:cs="Calibri"/>
                <w:b/>
                <w:bCs/>
                <w:sz w:val="32"/>
                <w:szCs w:val="32"/>
              </w:rPr>
              <w:t xml:space="preserve"> </w:t>
            </w:r>
            <w:r w:rsidRPr="00AD4142">
              <w:rPr>
                <w:rFonts w:ascii="Calibri" w:eastAsia="Times New Roman" w:hAnsi="Calibri" w:cs="Calibri"/>
                <w:sz w:val="20"/>
                <w:szCs w:val="20"/>
              </w:rPr>
              <w:t>Months</w:t>
            </w:r>
          </w:p>
        </w:tc>
        <w:tc>
          <w:tcPr>
            <w:tcW w:w="393" w:type="pct"/>
            <w:shd w:val="clear" w:color="auto" w:fill="auto"/>
          </w:tcPr>
          <w:p w14:paraId="74A18D6B" w14:textId="77777777" w:rsidR="009A240E" w:rsidRPr="00AD4142" w:rsidRDefault="009A240E" w:rsidP="009A240E">
            <w:pPr>
              <w:spacing w:line="360" w:lineRule="auto"/>
              <w:jc w:val="center"/>
              <w:rPr>
                <w:rFonts w:ascii="Calibri" w:hAnsi="Calibri" w:cs="Calibri"/>
                <w:b/>
                <w:bCs/>
                <w:sz w:val="32"/>
                <w:szCs w:val="32"/>
                <w:lang w:val="en-ZA"/>
              </w:rPr>
            </w:pPr>
            <w:r w:rsidRPr="00AD4142">
              <w:rPr>
                <w:rFonts w:ascii="Calibri" w:hAnsi="Calibri" w:cs="Calibri"/>
                <w:b/>
                <w:bCs/>
                <w:sz w:val="32"/>
                <w:szCs w:val="32"/>
                <w:lang w:val="en-ZA"/>
              </w:rPr>
              <w:sym w:font="Symbol" w:char="F0A0"/>
            </w:r>
          </w:p>
        </w:tc>
        <w:tc>
          <w:tcPr>
            <w:tcW w:w="520" w:type="pct"/>
            <w:shd w:val="clear" w:color="auto" w:fill="auto"/>
            <w:vAlign w:val="center"/>
          </w:tcPr>
          <w:p w14:paraId="74BB37CE" w14:textId="77777777" w:rsidR="009A240E" w:rsidRPr="00AD4142" w:rsidRDefault="009A240E" w:rsidP="009A240E">
            <w:pPr>
              <w:spacing w:line="360" w:lineRule="auto"/>
              <w:jc w:val="center"/>
              <w:rPr>
                <w:rFonts w:ascii="Calibri" w:hAnsi="Calibri" w:cs="Calibri"/>
                <w:b/>
                <w:bCs/>
                <w:sz w:val="32"/>
                <w:szCs w:val="32"/>
                <w:lang w:val="en-ZA"/>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Mild</w:t>
            </w:r>
          </w:p>
        </w:tc>
        <w:tc>
          <w:tcPr>
            <w:tcW w:w="472" w:type="pct"/>
            <w:shd w:val="clear" w:color="auto" w:fill="auto"/>
            <w:vAlign w:val="center"/>
          </w:tcPr>
          <w:p w14:paraId="4D58D671" w14:textId="77777777" w:rsidR="009A240E" w:rsidRPr="00AD4142" w:rsidRDefault="009A240E" w:rsidP="009A240E">
            <w:pPr>
              <w:spacing w:line="360" w:lineRule="auto"/>
              <w:jc w:val="center"/>
              <w:rPr>
                <w:rFonts w:ascii="Calibri" w:hAnsi="Calibri" w:cs="Calibri"/>
                <w:b/>
                <w:bCs/>
                <w:sz w:val="32"/>
                <w:szCs w:val="32"/>
                <w:lang w:val="en-ZA"/>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Moderate</w:t>
            </w:r>
          </w:p>
        </w:tc>
        <w:tc>
          <w:tcPr>
            <w:tcW w:w="611" w:type="pct"/>
            <w:gridSpan w:val="2"/>
            <w:shd w:val="clear" w:color="auto" w:fill="auto"/>
            <w:vAlign w:val="center"/>
          </w:tcPr>
          <w:p w14:paraId="64278996" w14:textId="77777777" w:rsidR="009A240E" w:rsidRPr="00AD4142" w:rsidRDefault="009A240E" w:rsidP="009A240E">
            <w:pPr>
              <w:spacing w:line="360" w:lineRule="auto"/>
              <w:jc w:val="center"/>
              <w:rPr>
                <w:rFonts w:ascii="Calibri" w:hAnsi="Calibri" w:cs="Calibri"/>
                <w:b/>
                <w:bCs/>
                <w:sz w:val="32"/>
                <w:szCs w:val="32"/>
                <w:lang w:val="en-ZA"/>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Severe</w:t>
            </w:r>
          </w:p>
        </w:tc>
      </w:tr>
      <w:tr w:rsidR="009A240E" w:rsidRPr="00AD4142" w14:paraId="6692DAAD" w14:textId="77777777" w:rsidTr="00D9743E">
        <w:tblPrEx>
          <w:tblLook w:val="04A0" w:firstRow="1" w:lastRow="0" w:firstColumn="1" w:lastColumn="0" w:noHBand="0" w:noVBand="1"/>
        </w:tblPrEx>
        <w:trPr>
          <w:trHeight w:val="510"/>
        </w:trPr>
        <w:tc>
          <w:tcPr>
            <w:tcW w:w="1086" w:type="pct"/>
            <w:shd w:val="clear" w:color="auto" w:fill="F2F2F2"/>
            <w:vAlign w:val="center"/>
          </w:tcPr>
          <w:p w14:paraId="4176ADF4" w14:textId="77777777" w:rsidR="009A240E" w:rsidRPr="00AD4142" w:rsidRDefault="009A240E" w:rsidP="009A240E">
            <w:pPr>
              <w:spacing w:line="360" w:lineRule="auto"/>
              <w:rPr>
                <w:rFonts w:ascii="Calibri" w:hAnsi="Calibri" w:cs="Calibri"/>
                <w:sz w:val="20"/>
                <w:szCs w:val="20"/>
                <w:lang w:val="en-ZA"/>
              </w:rPr>
            </w:pPr>
            <w:r w:rsidRPr="00AD4142">
              <w:rPr>
                <w:rFonts w:ascii="Calibri" w:hAnsi="Calibri" w:cs="Calibri"/>
                <w:sz w:val="20"/>
                <w:szCs w:val="20"/>
                <w:lang w:val="en-ZA"/>
              </w:rPr>
              <w:t>Oedema</w:t>
            </w:r>
          </w:p>
        </w:tc>
        <w:tc>
          <w:tcPr>
            <w:tcW w:w="235" w:type="pct"/>
            <w:shd w:val="clear" w:color="auto" w:fill="auto"/>
            <w:vAlign w:val="center"/>
          </w:tcPr>
          <w:p w14:paraId="00FC455B" w14:textId="77777777" w:rsidR="009A240E" w:rsidRPr="00AD4142" w:rsidRDefault="009A240E" w:rsidP="009A240E">
            <w:pPr>
              <w:spacing w:line="360" w:lineRule="auto"/>
              <w:jc w:val="center"/>
              <w:rPr>
                <w:rFonts w:ascii="Calibri" w:hAnsi="Calibri" w:cs="Calibri"/>
                <w:b/>
                <w:bCs/>
                <w:sz w:val="32"/>
                <w:szCs w:val="32"/>
                <w:lang w:val="en-ZA"/>
              </w:rPr>
            </w:pPr>
            <w:r w:rsidRPr="00AD4142">
              <w:rPr>
                <w:rFonts w:ascii="Calibri" w:hAnsi="Calibri" w:cs="Calibri"/>
                <w:b/>
                <w:bCs/>
                <w:sz w:val="32"/>
                <w:szCs w:val="32"/>
                <w:lang w:val="en-ZA"/>
              </w:rPr>
              <w:sym w:font="Symbol" w:char="F0A0"/>
            </w:r>
          </w:p>
        </w:tc>
        <w:tc>
          <w:tcPr>
            <w:tcW w:w="236" w:type="pct"/>
            <w:shd w:val="clear" w:color="auto" w:fill="auto"/>
            <w:vAlign w:val="center"/>
          </w:tcPr>
          <w:p w14:paraId="68FD741F" w14:textId="77777777" w:rsidR="009A240E" w:rsidRPr="00AD4142" w:rsidRDefault="009A240E" w:rsidP="009A240E">
            <w:pPr>
              <w:spacing w:line="360" w:lineRule="auto"/>
              <w:jc w:val="center"/>
              <w:rPr>
                <w:rFonts w:ascii="Calibri" w:hAnsi="Calibri" w:cs="Calibri"/>
                <w:b/>
                <w:bCs/>
                <w:sz w:val="32"/>
                <w:szCs w:val="32"/>
                <w:lang w:val="en-ZA"/>
              </w:rPr>
            </w:pPr>
            <w:r w:rsidRPr="00AD4142">
              <w:rPr>
                <w:rFonts w:ascii="Calibri" w:hAnsi="Calibri" w:cs="Calibri"/>
                <w:b/>
                <w:bCs/>
                <w:sz w:val="32"/>
                <w:szCs w:val="32"/>
                <w:lang w:val="en-ZA"/>
              </w:rPr>
              <w:sym w:font="Symbol" w:char="F0A0"/>
            </w:r>
          </w:p>
        </w:tc>
        <w:tc>
          <w:tcPr>
            <w:tcW w:w="330" w:type="pct"/>
          </w:tcPr>
          <w:p w14:paraId="5E5CAEB7" w14:textId="77777777" w:rsidR="009A240E" w:rsidRPr="00AD4142" w:rsidRDefault="009A240E" w:rsidP="009A240E">
            <w:pPr>
              <w:spacing w:line="360" w:lineRule="auto"/>
              <w:rPr>
                <w:rFonts w:ascii="Calibri" w:hAnsi="Calibri" w:cs="Calibri"/>
                <w:b/>
                <w:bCs/>
                <w:sz w:val="32"/>
                <w:szCs w:val="32"/>
                <w:lang w:val="en-ZA"/>
              </w:rPr>
            </w:pPr>
          </w:p>
        </w:tc>
        <w:tc>
          <w:tcPr>
            <w:tcW w:w="330" w:type="pct"/>
          </w:tcPr>
          <w:p w14:paraId="24A7858A" w14:textId="77777777" w:rsidR="009A240E" w:rsidRPr="00AD4142" w:rsidRDefault="009A240E" w:rsidP="009A240E">
            <w:pPr>
              <w:spacing w:line="360" w:lineRule="auto"/>
              <w:rPr>
                <w:rFonts w:ascii="Calibri" w:eastAsia="Times New Roman" w:hAnsi="Calibri" w:cs="Calibri"/>
                <w:b/>
                <w:bCs/>
                <w:sz w:val="32"/>
                <w:szCs w:val="32"/>
              </w:rPr>
            </w:pPr>
            <w:r w:rsidRPr="00AD4142">
              <w:rPr>
                <w:rFonts w:ascii="Calibri" w:eastAsia="Times New Roman" w:hAnsi="Calibri" w:cs="Calibri"/>
                <w:b/>
                <w:bCs/>
                <w:sz w:val="32"/>
                <w:szCs w:val="32"/>
              </w:rPr>
              <w:sym w:font="Symbol" w:char="F0A0"/>
            </w:r>
            <w:r w:rsidRPr="00AD4142">
              <w:rPr>
                <w:rFonts w:ascii="Calibri" w:eastAsia="Times New Roman" w:hAnsi="Calibri" w:cs="Calibri"/>
                <w:b/>
                <w:bCs/>
                <w:sz w:val="32"/>
                <w:szCs w:val="32"/>
              </w:rPr>
              <w:t xml:space="preserve"> </w:t>
            </w:r>
            <w:r w:rsidRPr="00AD4142">
              <w:rPr>
                <w:rFonts w:eastAsia="Times New Roman" w:cstheme="minorHAnsi"/>
                <w:sz w:val="20"/>
                <w:szCs w:val="20"/>
              </w:rPr>
              <w:t xml:space="preserve">Days           </w:t>
            </w:r>
          </w:p>
        </w:tc>
        <w:tc>
          <w:tcPr>
            <w:tcW w:w="378" w:type="pct"/>
          </w:tcPr>
          <w:p w14:paraId="49BAB78E" w14:textId="77777777" w:rsidR="009A240E" w:rsidRPr="00AD4142" w:rsidRDefault="009A240E" w:rsidP="009A240E">
            <w:pPr>
              <w:spacing w:line="360" w:lineRule="auto"/>
              <w:rPr>
                <w:rFonts w:ascii="Calibri" w:eastAsia="Times New Roman" w:hAnsi="Calibri" w:cs="Calibri"/>
                <w:b/>
                <w:bCs/>
                <w:sz w:val="32"/>
                <w:szCs w:val="32"/>
              </w:rPr>
            </w:pPr>
            <w:r w:rsidRPr="00AD4142">
              <w:rPr>
                <w:rFonts w:ascii="Calibri" w:eastAsia="Times New Roman" w:hAnsi="Calibri" w:cs="Calibri"/>
                <w:b/>
                <w:bCs/>
                <w:sz w:val="32"/>
                <w:szCs w:val="32"/>
              </w:rPr>
              <w:sym w:font="Symbol" w:char="F0A0"/>
            </w:r>
            <w:r w:rsidRPr="00AD4142">
              <w:rPr>
                <w:rFonts w:ascii="Calibri" w:eastAsia="Times New Roman" w:hAnsi="Calibri" w:cs="Calibri"/>
                <w:b/>
                <w:bCs/>
                <w:sz w:val="32"/>
                <w:szCs w:val="32"/>
              </w:rPr>
              <w:t xml:space="preserve"> </w:t>
            </w:r>
            <w:r w:rsidRPr="00AD4142">
              <w:rPr>
                <w:rFonts w:ascii="Calibri" w:eastAsia="Times New Roman" w:hAnsi="Calibri" w:cs="Calibri"/>
                <w:sz w:val="20"/>
                <w:szCs w:val="20"/>
              </w:rPr>
              <w:t>Weeks</w:t>
            </w:r>
          </w:p>
        </w:tc>
        <w:tc>
          <w:tcPr>
            <w:tcW w:w="409" w:type="pct"/>
          </w:tcPr>
          <w:p w14:paraId="1B2093D0" w14:textId="77777777" w:rsidR="009A240E" w:rsidRPr="00AD4142" w:rsidRDefault="009A240E" w:rsidP="009A240E">
            <w:pPr>
              <w:spacing w:line="360" w:lineRule="auto"/>
              <w:rPr>
                <w:rFonts w:ascii="Calibri" w:eastAsia="Times New Roman" w:hAnsi="Calibri" w:cs="Calibri"/>
                <w:b/>
                <w:bCs/>
                <w:sz w:val="32"/>
                <w:szCs w:val="32"/>
              </w:rPr>
            </w:pPr>
            <w:r w:rsidRPr="00AD4142">
              <w:rPr>
                <w:rFonts w:ascii="Calibri" w:eastAsia="Times New Roman" w:hAnsi="Calibri" w:cs="Calibri"/>
                <w:b/>
                <w:bCs/>
                <w:sz w:val="32"/>
                <w:szCs w:val="32"/>
              </w:rPr>
              <w:sym w:font="Symbol" w:char="F0A0"/>
            </w:r>
            <w:r w:rsidRPr="00AD4142">
              <w:rPr>
                <w:rFonts w:ascii="Calibri" w:eastAsia="Times New Roman" w:hAnsi="Calibri" w:cs="Calibri"/>
                <w:b/>
                <w:bCs/>
                <w:sz w:val="32"/>
                <w:szCs w:val="32"/>
              </w:rPr>
              <w:t xml:space="preserve"> </w:t>
            </w:r>
            <w:r w:rsidRPr="00AD4142">
              <w:rPr>
                <w:rFonts w:ascii="Calibri" w:eastAsia="Times New Roman" w:hAnsi="Calibri" w:cs="Calibri"/>
                <w:sz w:val="20"/>
                <w:szCs w:val="20"/>
              </w:rPr>
              <w:t>Months</w:t>
            </w:r>
          </w:p>
        </w:tc>
        <w:tc>
          <w:tcPr>
            <w:tcW w:w="393" w:type="pct"/>
            <w:shd w:val="clear" w:color="auto" w:fill="auto"/>
          </w:tcPr>
          <w:p w14:paraId="4BD34224" w14:textId="77777777" w:rsidR="009A240E" w:rsidRPr="00AD4142" w:rsidRDefault="009A240E" w:rsidP="009A240E">
            <w:pPr>
              <w:spacing w:line="360" w:lineRule="auto"/>
              <w:jc w:val="center"/>
              <w:rPr>
                <w:rFonts w:ascii="Calibri" w:hAnsi="Calibri" w:cs="Calibri"/>
                <w:b/>
                <w:bCs/>
                <w:sz w:val="32"/>
                <w:szCs w:val="32"/>
                <w:lang w:val="en-ZA"/>
              </w:rPr>
            </w:pPr>
            <w:r w:rsidRPr="00AD4142">
              <w:rPr>
                <w:rFonts w:ascii="Calibri" w:hAnsi="Calibri" w:cs="Calibri"/>
                <w:b/>
                <w:bCs/>
                <w:sz w:val="32"/>
                <w:szCs w:val="32"/>
                <w:lang w:val="en-ZA"/>
              </w:rPr>
              <w:sym w:font="Symbol" w:char="F0A0"/>
            </w:r>
          </w:p>
        </w:tc>
        <w:tc>
          <w:tcPr>
            <w:tcW w:w="520" w:type="pct"/>
            <w:shd w:val="clear" w:color="auto" w:fill="auto"/>
            <w:vAlign w:val="center"/>
          </w:tcPr>
          <w:p w14:paraId="029D4609" w14:textId="77777777" w:rsidR="009A240E" w:rsidRPr="00AD4142" w:rsidRDefault="009A240E" w:rsidP="009A240E">
            <w:pPr>
              <w:spacing w:line="360" w:lineRule="auto"/>
              <w:jc w:val="center"/>
              <w:rPr>
                <w:rFonts w:ascii="Calibri" w:hAnsi="Calibri" w:cs="Calibri"/>
                <w:b/>
                <w:bCs/>
                <w:sz w:val="32"/>
                <w:szCs w:val="32"/>
                <w:lang w:val="en-ZA"/>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Mild</w:t>
            </w:r>
          </w:p>
        </w:tc>
        <w:tc>
          <w:tcPr>
            <w:tcW w:w="472" w:type="pct"/>
            <w:shd w:val="clear" w:color="auto" w:fill="auto"/>
            <w:vAlign w:val="center"/>
          </w:tcPr>
          <w:p w14:paraId="66946A69" w14:textId="77777777" w:rsidR="009A240E" w:rsidRPr="00AD4142" w:rsidRDefault="009A240E" w:rsidP="009A240E">
            <w:pPr>
              <w:spacing w:line="360" w:lineRule="auto"/>
              <w:jc w:val="center"/>
              <w:rPr>
                <w:rFonts w:ascii="Calibri" w:hAnsi="Calibri" w:cs="Calibri"/>
                <w:b/>
                <w:bCs/>
                <w:sz w:val="32"/>
                <w:szCs w:val="32"/>
                <w:lang w:val="en-ZA"/>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Moderate</w:t>
            </w:r>
          </w:p>
        </w:tc>
        <w:tc>
          <w:tcPr>
            <w:tcW w:w="611" w:type="pct"/>
            <w:gridSpan w:val="2"/>
            <w:shd w:val="clear" w:color="auto" w:fill="auto"/>
            <w:vAlign w:val="center"/>
          </w:tcPr>
          <w:p w14:paraId="66C31F40" w14:textId="77777777" w:rsidR="009A240E" w:rsidRPr="00AD4142" w:rsidRDefault="009A240E" w:rsidP="009A240E">
            <w:pPr>
              <w:spacing w:line="360" w:lineRule="auto"/>
              <w:jc w:val="center"/>
              <w:rPr>
                <w:rFonts w:ascii="Calibri" w:hAnsi="Calibri" w:cs="Calibri"/>
                <w:b/>
                <w:bCs/>
                <w:sz w:val="32"/>
                <w:szCs w:val="32"/>
                <w:lang w:val="en-ZA"/>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Severe</w:t>
            </w:r>
          </w:p>
        </w:tc>
      </w:tr>
      <w:tr w:rsidR="009A240E" w:rsidRPr="00AD4142" w14:paraId="3E2D57DC" w14:textId="77777777" w:rsidTr="00D9743E">
        <w:tblPrEx>
          <w:tblLook w:val="04A0" w:firstRow="1" w:lastRow="0" w:firstColumn="1" w:lastColumn="0" w:noHBand="0" w:noVBand="1"/>
        </w:tblPrEx>
        <w:trPr>
          <w:trHeight w:val="510"/>
        </w:trPr>
        <w:tc>
          <w:tcPr>
            <w:tcW w:w="1086" w:type="pct"/>
            <w:shd w:val="clear" w:color="auto" w:fill="F2F2F2"/>
            <w:vAlign w:val="center"/>
          </w:tcPr>
          <w:p w14:paraId="2ADC056D" w14:textId="77777777" w:rsidR="009A240E" w:rsidRPr="00AD4142" w:rsidRDefault="009A240E" w:rsidP="009A240E">
            <w:pPr>
              <w:spacing w:line="360" w:lineRule="auto"/>
              <w:rPr>
                <w:rFonts w:ascii="Calibri" w:hAnsi="Calibri" w:cs="Calibri"/>
                <w:sz w:val="20"/>
                <w:szCs w:val="20"/>
                <w:lang w:val="en-ZA"/>
              </w:rPr>
            </w:pPr>
            <w:r w:rsidRPr="00AD4142">
              <w:rPr>
                <w:rFonts w:ascii="Calibri" w:hAnsi="Calibri" w:cs="Calibri"/>
                <w:sz w:val="20"/>
                <w:szCs w:val="20"/>
                <w:lang w:val="en-ZA"/>
              </w:rPr>
              <w:t>Epistaxis</w:t>
            </w:r>
          </w:p>
        </w:tc>
        <w:tc>
          <w:tcPr>
            <w:tcW w:w="235" w:type="pct"/>
            <w:shd w:val="clear" w:color="auto" w:fill="auto"/>
            <w:vAlign w:val="center"/>
          </w:tcPr>
          <w:p w14:paraId="55C8F39F" w14:textId="77777777" w:rsidR="009A240E" w:rsidRPr="00AD4142" w:rsidRDefault="009A240E" w:rsidP="009A240E">
            <w:pPr>
              <w:spacing w:line="360" w:lineRule="auto"/>
              <w:jc w:val="center"/>
              <w:rPr>
                <w:rFonts w:ascii="Calibri" w:hAnsi="Calibri" w:cs="Calibri"/>
                <w:b/>
                <w:bCs/>
                <w:sz w:val="32"/>
                <w:szCs w:val="32"/>
                <w:lang w:val="en-ZA"/>
              </w:rPr>
            </w:pPr>
            <w:r w:rsidRPr="00AD4142">
              <w:rPr>
                <w:rFonts w:ascii="Calibri" w:hAnsi="Calibri" w:cs="Calibri"/>
                <w:b/>
                <w:bCs/>
                <w:sz w:val="32"/>
                <w:szCs w:val="32"/>
                <w:lang w:val="en-ZA"/>
              </w:rPr>
              <w:sym w:font="Symbol" w:char="F0A0"/>
            </w:r>
          </w:p>
        </w:tc>
        <w:tc>
          <w:tcPr>
            <w:tcW w:w="236" w:type="pct"/>
            <w:shd w:val="clear" w:color="auto" w:fill="auto"/>
            <w:vAlign w:val="center"/>
          </w:tcPr>
          <w:p w14:paraId="1937107A" w14:textId="77777777" w:rsidR="009A240E" w:rsidRPr="00AD4142" w:rsidRDefault="009A240E" w:rsidP="009A240E">
            <w:pPr>
              <w:spacing w:line="360" w:lineRule="auto"/>
              <w:jc w:val="center"/>
              <w:rPr>
                <w:rFonts w:ascii="Calibri" w:hAnsi="Calibri" w:cs="Calibri"/>
                <w:b/>
                <w:bCs/>
                <w:sz w:val="32"/>
                <w:szCs w:val="32"/>
                <w:lang w:val="en-ZA"/>
              </w:rPr>
            </w:pPr>
            <w:r w:rsidRPr="00AD4142">
              <w:rPr>
                <w:rFonts w:ascii="Calibri" w:hAnsi="Calibri" w:cs="Calibri"/>
                <w:b/>
                <w:bCs/>
                <w:sz w:val="32"/>
                <w:szCs w:val="32"/>
                <w:lang w:val="en-ZA"/>
              </w:rPr>
              <w:sym w:font="Symbol" w:char="F0A0"/>
            </w:r>
          </w:p>
        </w:tc>
        <w:tc>
          <w:tcPr>
            <w:tcW w:w="330" w:type="pct"/>
          </w:tcPr>
          <w:p w14:paraId="707FD981" w14:textId="77777777" w:rsidR="009A240E" w:rsidRPr="00AD4142" w:rsidRDefault="009A240E" w:rsidP="009A240E">
            <w:pPr>
              <w:spacing w:line="360" w:lineRule="auto"/>
              <w:rPr>
                <w:rFonts w:ascii="Calibri" w:hAnsi="Calibri" w:cs="Calibri"/>
                <w:b/>
                <w:bCs/>
                <w:sz w:val="32"/>
                <w:szCs w:val="32"/>
                <w:lang w:val="en-ZA"/>
              </w:rPr>
            </w:pPr>
          </w:p>
        </w:tc>
        <w:tc>
          <w:tcPr>
            <w:tcW w:w="330" w:type="pct"/>
          </w:tcPr>
          <w:p w14:paraId="73C82B1D" w14:textId="77777777" w:rsidR="009A240E" w:rsidRPr="00AD4142" w:rsidRDefault="009A240E" w:rsidP="009A240E">
            <w:pPr>
              <w:spacing w:line="360" w:lineRule="auto"/>
              <w:rPr>
                <w:rFonts w:ascii="Calibri" w:hAnsi="Calibri" w:cs="Calibri"/>
                <w:b/>
                <w:bCs/>
                <w:sz w:val="32"/>
                <w:szCs w:val="32"/>
                <w:lang w:val="en-ZA"/>
              </w:rPr>
            </w:pPr>
            <w:r w:rsidRPr="00AD4142">
              <w:rPr>
                <w:rFonts w:ascii="Calibri" w:eastAsia="Times New Roman" w:hAnsi="Calibri" w:cs="Calibri"/>
                <w:b/>
                <w:bCs/>
                <w:sz w:val="32"/>
                <w:szCs w:val="32"/>
              </w:rPr>
              <w:sym w:font="Symbol" w:char="F0A0"/>
            </w:r>
            <w:r w:rsidRPr="00AD4142">
              <w:rPr>
                <w:rFonts w:ascii="Calibri" w:eastAsia="Times New Roman" w:hAnsi="Calibri" w:cs="Calibri"/>
                <w:b/>
                <w:bCs/>
                <w:sz w:val="32"/>
                <w:szCs w:val="32"/>
              </w:rPr>
              <w:t xml:space="preserve"> </w:t>
            </w:r>
            <w:r w:rsidRPr="00AD4142">
              <w:rPr>
                <w:rFonts w:eastAsia="Times New Roman" w:cstheme="minorHAnsi"/>
                <w:sz w:val="20"/>
                <w:szCs w:val="20"/>
              </w:rPr>
              <w:t xml:space="preserve">Days           </w:t>
            </w:r>
          </w:p>
        </w:tc>
        <w:tc>
          <w:tcPr>
            <w:tcW w:w="378" w:type="pct"/>
          </w:tcPr>
          <w:p w14:paraId="612ADE1C" w14:textId="77777777" w:rsidR="009A240E" w:rsidRPr="00AD4142" w:rsidRDefault="009A240E" w:rsidP="009A240E">
            <w:pPr>
              <w:spacing w:line="360" w:lineRule="auto"/>
              <w:rPr>
                <w:rFonts w:ascii="Calibri" w:hAnsi="Calibri" w:cs="Calibri"/>
                <w:b/>
                <w:bCs/>
                <w:sz w:val="32"/>
                <w:szCs w:val="32"/>
                <w:lang w:val="en-ZA"/>
              </w:rPr>
            </w:pPr>
            <w:r w:rsidRPr="00AD4142">
              <w:rPr>
                <w:rFonts w:ascii="Calibri" w:eastAsia="Times New Roman" w:hAnsi="Calibri" w:cs="Calibri"/>
                <w:b/>
                <w:bCs/>
                <w:sz w:val="32"/>
                <w:szCs w:val="32"/>
              </w:rPr>
              <w:sym w:font="Symbol" w:char="F0A0"/>
            </w:r>
            <w:r w:rsidRPr="00AD4142">
              <w:rPr>
                <w:rFonts w:ascii="Calibri" w:eastAsia="Times New Roman" w:hAnsi="Calibri" w:cs="Calibri"/>
                <w:b/>
                <w:bCs/>
                <w:sz w:val="32"/>
                <w:szCs w:val="32"/>
              </w:rPr>
              <w:t xml:space="preserve"> </w:t>
            </w:r>
            <w:r w:rsidRPr="00AD4142">
              <w:rPr>
                <w:rFonts w:ascii="Calibri" w:eastAsia="Times New Roman" w:hAnsi="Calibri" w:cs="Calibri"/>
                <w:sz w:val="20"/>
                <w:szCs w:val="20"/>
              </w:rPr>
              <w:t>Weeks</w:t>
            </w:r>
          </w:p>
        </w:tc>
        <w:tc>
          <w:tcPr>
            <w:tcW w:w="409" w:type="pct"/>
          </w:tcPr>
          <w:p w14:paraId="4497CBA3" w14:textId="77777777" w:rsidR="009A240E" w:rsidRPr="00AD4142" w:rsidRDefault="009A240E" w:rsidP="009A240E">
            <w:pPr>
              <w:spacing w:line="360" w:lineRule="auto"/>
              <w:rPr>
                <w:rFonts w:ascii="Calibri" w:hAnsi="Calibri" w:cs="Calibri"/>
                <w:b/>
                <w:bCs/>
                <w:sz w:val="32"/>
                <w:szCs w:val="32"/>
                <w:lang w:val="en-ZA"/>
              </w:rPr>
            </w:pPr>
            <w:r w:rsidRPr="00AD4142">
              <w:rPr>
                <w:rFonts w:ascii="Calibri" w:eastAsia="Times New Roman" w:hAnsi="Calibri" w:cs="Calibri"/>
                <w:b/>
                <w:bCs/>
                <w:sz w:val="32"/>
                <w:szCs w:val="32"/>
              </w:rPr>
              <w:sym w:font="Symbol" w:char="F0A0"/>
            </w:r>
            <w:r w:rsidRPr="00AD4142">
              <w:rPr>
                <w:rFonts w:ascii="Calibri" w:eastAsia="Times New Roman" w:hAnsi="Calibri" w:cs="Calibri"/>
                <w:b/>
                <w:bCs/>
                <w:sz w:val="32"/>
                <w:szCs w:val="32"/>
              </w:rPr>
              <w:t xml:space="preserve"> </w:t>
            </w:r>
            <w:r w:rsidRPr="00AD4142">
              <w:rPr>
                <w:rFonts w:ascii="Calibri" w:eastAsia="Times New Roman" w:hAnsi="Calibri" w:cs="Calibri"/>
                <w:sz w:val="20"/>
                <w:szCs w:val="20"/>
              </w:rPr>
              <w:t>Months</w:t>
            </w:r>
          </w:p>
        </w:tc>
        <w:tc>
          <w:tcPr>
            <w:tcW w:w="393" w:type="pct"/>
            <w:shd w:val="clear" w:color="auto" w:fill="auto"/>
          </w:tcPr>
          <w:p w14:paraId="0E6C0289" w14:textId="77777777" w:rsidR="009A240E" w:rsidRPr="00AD4142" w:rsidRDefault="009A240E" w:rsidP="009A240E">
            <w:pPr>
              <w:spacing w:line="360" w:lineRule="auto"/>
              <w:jc w:val="center"/>
              <w:rPr>
                <w:rFonts w:ascii="Calibri" w:hAnsi="Calibri" w:cs="Calibri"/>
                <w:b/>
                <w:bCs/>
                <w:sz w:val="32"/>
                <w:szCs w:val="32"/>
                <w:lang w:val="en-ZA"/>
              </w:rPr>
            </w:pPr>
            <w:r w:rsidRPr="00AD4142">
              <w:rPr>
                <w:rFonts w:ascii="Calibri" w:hAnsi="Calibri" w:cs="Calibri"/>
                <w:b/>
                <w:bCs/>
                <w:sz w:val="32"/>
                <w:szCs w:val="32"/>
                <w:lang w:val="en-ZA"/>
              </w:rPr>
              <w:sym w:font="Symbol" w:char="F0A0"/>
            </w:r>
          </w:p>
        </w:tc>
        <w:tc>
          <w:tcPr>
            <w:tcW w:w="520" w:type="pct"/>
            <w:shd w:val="clear" w:color="auto" w:fill="auto"/>
            <w:vAlign w:val="center"/>
          </w:tcPr>
          <w:p w14:paraId="60A9FED6" w14:textId="77777777" w:rsidR="009A240E" w:rsidRPr="00AD4142" w:rsidRDefault="009A240E" w:rsidP="009A240E">
            <w:pPr>
              <w:spacing w:line="360" w:lineRule="auto"/>
              <w:jc w:val="center"/>
              <w:rPr>
                <w:rFonts w:ascii="Calibri" w:hAnsi="Calibri" w:cs="Calibri"/>
                <w:b/>
                <w:bCs/>
                <w:sz w:val="32"/>
                <w:szCs w:val="32"/>
                <w:lang w:val="en-ZA"/>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Mild</w:t>
            </w:r>
          </w:p>
        </w:tc>
        <w:tc>
          <w:tcPr>
            <w:tcW w:w="472" w:type="pct"/>
            <w:shd w:val="clear" w:color="auto" w:fill="auto"/>
            <w:vAlign w:val="center"/>
          </w:tcPr>
          <w:p w14:paraId="74A23301" w14:textId="77777777" w:rsidR="009A240E" w:rsidRPr="00AD4142" w:rsidRDefault="009A240E" w:rsidP="009A240E">
            <w:pPr>
              <w:spacing w:line="360" w:lineRule="auto"/>
              <w:jc w:val="center"/>
              <w:rPr>
                <w:rFonts w:ascii="Calibri" w:hAnsi="Calibri" w:cs="Calibri"/>
                <w:b/>
                <w:bCs/>
                <w:sz w:val="32"/>
                <w:szCs w:val="32"/>
                <w:lang w:val="en-ZA"/>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Moderate</w:t>
            </w:r>
          </w:p>
        </w:tc>
        <w:tc>
          <w:tcPr>
            <w:tcW w:w="611" w:type="pct"/>
            <w:gridSpan w:val="2"/>
            <w:shd w:val="clear" w:color="auto" w:fill="auto"/>
            <w:vAlign w:val="center"/>
          </w:tcPr>
          <w:p w14:paraId="0D8B9059" w14:textId="77777777" w:rsidR="009A240E" w:rsidRPr="00AD4142" w:rsidRDefault="009A240E" w:rsidP="009A240E">
            <w:pPr>
              <w:spacing w:line="360" w:lineRule="auto"/>
              <w:jc w:val="center"/>
              <w:rPr>
                <w:rFonts w:ascii="Calibri" w:hAnsi="Calibri" w:cs="Calibri"/>
                <w:b/>
                <w:bCs/>
                <w:sz w:val="32"/>
                <w:szCs w:val="32"/>
                <w:lang w:val="en-ZA"/>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Severe</w:t>
            </w:r>
          </w:p>
        </w:tc>
      </w:tr>
      <w:tr w:rsidR="009A240E" w:rsidRPr="00AD4142" w14:paraId="617512CA" w14:textId="77777777" w:rsidTr="00D9743E">
        <w:tblPrEx>
          <w:tblLook w:val="04A0" w:firstRow="1" w:lastRow="0" w:firstColumn="1" w:lastColumn="0" w:noHBand="0" w:noVBand="1"/>
        </w:tblPrEx>
        <w:trPr>
          <w:trHeight w:val="510"/>
        </w:trPr>
        <w:tc>
          <w:tcPr>
            <w:tcW w:w="1086" w:type="pct"/>
            <w:shd w:val="clear" w:color="auto" w:fill="F2F2F2"/>
            <w:vAlign w:val="center"/>
          </w:tcPr>
          <w:p w14:paraId="6C906F3B" w14:textId="77777777" w:rsidR="009A240E" w:rsidRPr="00AD4142" w:rsidRDefault="009A240E" w:rsidP="009A240E">
            <w:pPr>
              <w:spacing w:line="360" w:lineRule="auto"/>
              <w:rPr>
                <w:rFonts w:ascii="Calibri" w:hAnsi="Calibri" w:cs="Calibri"/>
                <w:sz w:val="20"/>
                <w:szCs w:val="20"/>
                <w:lang w:val="en-ZA"/>
              </w:rPr>
            </w:pPr>
            <w:r w:rsidRPr="00AD4142">
              <w:rPr>
                <w:rFonts w:ascii="Calibri" w:hAnsi="Calibri" w:cs="Calibri"/>
                <w:sz w:val="20"/>
                <w:szCs w:val="20"/>
                <w:lang w:val="en-ZA"/>
              </w:rPr>
              <w:lastRenderedPageBreak/>
              <w:t>Other bleeding signs</w:t>
            </w:r>
          </w:p>
        </w:tc>
        <w:tc>
          <w:tcPr>
            <w:tcW w:w="235" w:type="pct"/>
            <w:shd w:val="clear" w:color="auto" w:fill="auto"/>
            <w:vAlign w:val="center"/>
          </w:tcPr>
          <w:p w14:paraId="7C08223E" w14:textId="77777777" w:rsidR="009A240E" w:rsidRPr="00AD4142" w:rsidRDefault="009A240E" w:rsidP="009A240E">
            <w:pPr>
              <w:spacing w:line="360" w:lineRule="auto"/>
              <w:jc w:val="center"/>
              <w:rPr>
                <w:rFonts w:ascii="Calibri" w:hAnsi="Calibri" w:cs="Calibri"/>
                <w:b/>
                <w:bCs/>
                <w:sz w:val="32"/>
                <w:szCs w:val="32"/>
                <w:lang w:val="en-ZA"/>
              </w:rPr>
            </w:pPr>
            <w:r w:rsidRPr="00AD4142">
              <w:rPr>
                <w:rFonts w:ascii="Calibri" w:hAnsi="Calibri" w:cs="Calibri"/>
                <w:b/>
                <w:bCs/>
                <w:sz w:val="32"/>
                <w:szCs w:val="32"/>
                <w:lang w:val="en-ZA"/>
              </w:rPr>
              <w:sym w:font="Symbol" w:char="F0A0"/>
            </w:r>
          </w:p>
        </w:tc>
        <w:tc>
          <w:tcPr>
            <w:tcW w:w="236" w:type="pct"/>
            <w:shd w:val="clear" w:color="auto" w:fill="auto"/>
            <w:vAlign w:val="center"/>
          </w:tcPr>
          <w:p w14:paraId="5F168F72" w14:textId="77777777" w:rsidR="009A240E" w:rsidRPr="00AD4142" w:rsidRDefault="009A240E" w:rsidP="009A240E">
            <w:pPr>
              <w:spacing w:line="360" w:lineRule="auto"/>
              <w:jc w:val="center"/>
              <w:rPr>
                <w:rFonts w:ascii="Calibri" w:hAnsi="Calibri" w:cs="Calibri"/>
                <w:b/>
                <w:bCs/>
                <w:sz w:val="32"/>
                <w:szCs w:val="32"/>
                <w:lang w:val="en-ZA"/>
              </w:rPr>
            </w:pPr>
            <w:r w:rsidRPr="00AD4142">
              <w:rPr>
                <w:rFonts w:ascii="Calibri" w:hAnsi="Calibri" w:cs="Calibri"/>
                <w:b/>
                <w:bCs/>
                <w:sz w:val="32"/>
                <w:szCs w:val="32"/>
                <w:lang w:val="en-ZA"/>
              </w:rPr>
              <w:sym w:font="Symbol" w:char="F0A0"/>
            </w:r>
          </w:p>
        </w:tc>
        <w:tc>
          <w:tcPr>
            <w:tcW w:w="330" w:type="pct"/>
          </w:tcPr>
          <w:p w14:paraId="7F89EA0B" w14:textId="77777777" w:rsidR="009A240E" w:rsidRPr="00AD4142" w:rsidRDefault="009A240E" w:rsidP="009A240E">
            <w:pPr>
              <w:spacing w:line="360" w:lineRule="auto"/>
              <w:rPr>
                <w:rFonts w:ascii="Calibri" w:hAnsi="Calibri" w:cs="Calibri"/>
                <w:b/>
                <w:bCs/>
                <w:sz w:val="32"/>
                <w:szCs w:val="32"/>
                <w:lang w:val="en-ZA"/>
              </w:rPr>
            </w:pPr>
          </w:p>
        </w:tc>
        <w:tc>
          <w:tcPr>
            <w:tcW w:w="330" w:type="pct"/>
          </w:tcPr>
          <w:p w14:paraId="68E49BD5" w14:textId="77777777" w:rsidR="009A240E" w:rsidRPr="00AD4142" w:rsidRDefault="009A240E" w:rsidP="009A240E">
            <w:pPr>
              <w:spacing w:line="360" w:lineRule="auto"/>
              <w:rPr>
                <w:rFonts w:ascii="Calibri" w:hAnsi="Calibri" w:cs="Calibri"/>
                <w:b/>
                <w:bCs/>
                <w:sz w:val="32"/>
                <w:szCs w:val="32"/>
                <w:lang w:val="en-ZA"/>
              </w:rPr>
            </w:pPr>
            <w:r w:rsidRPr="00AD4142">
              <w:rPr>
                <w:rFonts w:ascii="Calibri" w:eastAsia="Times New Roman" w:hAnsi="Calibri" w:cs="Calibri"/>
                <w:b/>
                <w:bCs/>
                <w:sz w:val="32"/>
                <w:szCs w:val="32"/>
              </w:rPr>
              <w:sym w:font="Symbol" w:char="F0A0"/>
            </w:r>
            <w:r w:rsidRPr="00AD4142">
              <w:rPr>
                <w:rFonts w:ascii="Calibri" w:eastAsia="Times New Roman" w:hAnsi="Calibri" w:cs="Calibri"/>
                <w:b/>
                <w:bCs/>
                <w:sz w:val="32"/>
                <w:szCs w:val="32"/>
              </w:rPr>
              <w:t xml:space="preserve"> </w:t>
            </w:r>
            <w:r w:rsidRPr="00AD4142">
              <w:rPr>
                <w:rFonts w:eastAsia="Times New Roman" w:cstheme="minorHAnsi"/>
                <w:sz w:val="20"/>
                <w:szCs w:val="20"/>
              </w:rPr>
              <w:t xml:space="preserve">Days           </w:t>
            </w:r>
          </w:p>
        </w:tc>
        <w:tc>
          <w:tcPr>
            <w:tcW w:w="378" w:type="pct"/>
          </w:tcPr>
          <w:p w14:paraId="253B33B1" w14:textId="77777777" w:rsidR="009A240E" w:rsidRPr="00AD4142" w:rsidRDefault="009A240E" w:rsidP="009A240E">
            <w:pPr>
              <w:spacing w:line="360" w:lineRule="auto"/>
              <w:rPr>
                <w:rFonts w:ascii="Calibri" w:hAnsi="Calibri" w:cs="Calibri"/>
                <w:b/>
                <w:bCs/>
                <w:sz w:val="32"/>
                <w:szCs w:val="32"/>
                <w:lang w:val="en-ZA"/>
              </w:rPr>
            </w:pPr>
            <w:r w:rsidRPr="00AD4142">
              <w:rPr>
                <w:rFonts w:ascii="Calibri" w:eastAsia="Times New Roman" w:hAnsi="Calibri" w:cs="Calibri"/>
                <w:b/>
                <w:bCs/>
                <w:sz w:val="32"/>
                <w:szCs w:val="32"/>
              </w:rPr>
              <w:sym w:font="Symbol" w:char="F0A0"/>
            </w:r>
            <w:r w:rsidRPr="00AD4142">
              <w:rPr>
                <w:rFonts w:ascii="Calibri" w:eastAsia="Times New Roman" w:hAnsi="Calibri" w:cs="Calibri"/>
                <w:b/>
                <w:bCs/>
                <w:sz w:val="32"/>
                <w:szCs w:val="32"/>
              </w:rPr>
              <w:t xml:space="preserve"> </w:t>
            </w:r>
            <w:r w:rsidRPr="00AD4142">
              <w:rPr>
                <w:rFonts w:ascii="Calibri" w:eastAsia="Times New Roman" w:hAnsi="Calibri" w:cs="Calibri"/>
                <w:sz w:val="20"/>
                <w:szCs w:val="20"/>
              </w:rPr>
              <w:t>Weeks</w:t>
            </w:r>
          </w:p>
        </w:tc>
        <w:tc>
          <w:tcPr>
            <w:tcW w:w="409" w:type="pct"/>
          </w:tcPr>
          <w:p w14:paraId="6B3AC3B2" w14:textId="77777777" w:rsidR="009A240E" w:rsidRPr="00AD4142" w:rsidRDefault="009A240E" w:rsidP="009A240E">
            <w:pPr>
              <w:spacing w:line="360" w:lineRule="auto"/>
              <w:rPr>
                <w:rFonts w:ascii="Calibri" w:hAnsi="Calibri" w:cs="Calibri"/>
                <w:b/>
                <w:bCs/>
                <w:sz w:val="32"/>
                <w:szCs w:val="32"/>
                <w:lang w:val="en-ZA"/>
              </w:rPr>
            </w:pPr>
            <w:r w:rsidRPr="00AD4142">
              <w:rPr>
                <w:rFonts w:ascii="Calibri" w:eastAsia="Times New Roman" w:hAnsi="Calibri" w:cs="Calibri"/>
                <w:b/>
                <w:bCs/>
                <w:sz w:val="32"/>
                <w:szCs w:val="32"/>
              </w:rPr>
              <w:sym w:font="Symbol" w:char="F0A0"/>
            </w:r>
            <w:r w:rsidRPr="00AD4142">
              <w:rPr>
                <w:rFonts w:ascii="Calibri" w:eastAsia="Times New Roman" w:hAnsi="Calibri" w:cs="Calibri"/>
                <w:b/>
                <w:bCs/>
                <w:sz w:val="32"/>
                <w:szCs w:val="32"/>
              </w:rPr>
              <w:t xml:space="preserve"> </w:t>
            </w:r>
            <w:r w:rsidRPr="00AD4142">
              <w:rPr>
                <w:rFonts w:ascii="Calibri" w:eastAsia="Times New Roman" w:hAnsi="Calibri" w:cs="Calibri"/>
                <w:sz w:val="20"/>
                <w:szCs w:val="20"/>
              </w:rPr>
              <w:t>Months</w:t>
            </w:r>
          </w:p>
        </w:tc>
        <w:tc>
          <w:tcPr>
            <w:tcW w:w="393" w:type="pct"/>
            <w:shd w:val="clear" w:color="auto" w:fill="auto"/>
          </w:tcPr>
          <w:p w14:paraId="48727EEC" w14:textId="77777777" w:rsidR="009A240E" w:rsidRPr="00AD4142" w:rsidRDefault="009A240E" w:rsidP="009A240E">
            <w:pPr>
              <w:spacing w:line="360" w:lineRule="auto"/>
              <w:jc w:val="center"/>
              <w:rPr>
                <w:rFonts w:ascii="Calibri" w:hAnsi="Calibri" w:cs="Calibri"/>
                <w:b/>
                <w:bCs/>
                <w:sz w:val="32"/>
                <w:szCs w:val="32"/>
                <w:lang w:val="en-ZA"/>
              </w:rPr>
            </w:pPr>
            <w:r w:rsidRPr="00AD4142">
              <w:rPr>
                <w:rFonts w:ascii="Calibri" w:hAnsi="Calibri" w:cs="Calibri"/>
                <w:b/>
                <w:bCs/>
                <w:sz w:val="32"/>
                <w:szCs w:val="32"/>
                <w:lang w:val="en-ZA"/>
              </w:rPr>
              <w:sym w:font="Symbol" w:char="F0A0"/>
            </w:r>
          </w:p>
        </w:tc>
        <w:tc>
          <w:tcPr>
            <w:tcW w:w="520" w:type="pct"/>
            <w:shd w:val="clear" w:color="auto" w:fill="auto"/>
            <w:vAlign w:val="center"/>
          </w:tcPr>
          <w:p w14:paraId="6B7BF5EE" w14:textId="77777777" w:rsidR="009A240E" w:rsidRPr="00AD4142" w:rsidRDefault="009A240E" w:rsidP="009A240E">
            <w:pPr>
              <w:spacing w:line="360" w:lineRule="auto"/>
              <w:jc w:val="center"/>
              <w:rPr>
                <w:rFonts w:ascii="Calibri" w:hAnsi="Calibri" w:cs="Calibri"/>
                <w:b/>
                <w:bCs/>
                <w:sz w:val="32"/>
                <w:szCs w:val="32"/>
                <w:lang w:val="en-ZA"/>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Mild</w:t>
            </w:r>
          </w:p>
        </w:tc>
        <w:tc>
          <w:tcPr>
            <w:tcW w:w="472" w:type="pct"/>
            <w:shd w:val="clear" w:color="auto" w:fill="auto"/>
            <w:vAlign w:val="center"/>
          </w:tcPr>
          <w:p w14:paraId="0D968F45" w14:textId="77777777" w:rsidR="009A240E" w:rsidRPr="00AD4142" w:rsidRDefault="009A240E" w:rsidP="009A240E">
            <w:pPr>
              <w:spacing w:line="360" w:lineRule="auto"/>
              <w:jc w:val="center"/>
              <w:rPr>
                <w:rFonts w:ascii="Calibri" w:hAnsi="Calibri" w:cs="Calibri"/>
                <w:b/>
                <w:bCs/>
                <w:sz w:val="32"/>
                <w:szCs w:val="32"/>
                <w:lang w:val="en-ZA"/>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Moderate</w:t>
            </w:r>
          </w:p>
        </w:tc>
        <w:tc>
          <w:tcPr>
            <w:tcW w:w="611" w:type="pct"/>
            <w:gridSpan w:val="2"/>
            <w:shd w:val="clear" w:color="auto" w:fill="auto"/>
            <w:vAlign w:val="center"/>
          </w:tcPr>
          <w:p w14:paraId="6402FB71" w14:textId="77777777" w:rsidR="009A240E" w:rsidRPr="00AD4142" w:rsidRDefault="009A240E" w:rsidP="009A240E">
            <w:pPr>
              <w:spacing w:line="360" w:lineRule="auto"/>
              <w:jc w:val="center"/>
              <w:rPr>
                <w:rFonts w:ascii="Calibri" w:hAnsi="Calibri" w:cs="Calibri"/>
                <w:b/>
                <w:bCs/>
                <w:sz w:val="32"/>
                <w:szCs w:val="32"/>
                <w:lang w:val="en-ZA"/>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Severe</w:t>
            </w:r>
          </w:p>
        </w:tc>
      </w:tr>
      <w:tr w:rsidR="00CF52E0" w:rsidRPr="00AD4142" w14:paraId="58F04B51" w14:textId="77777777" w:rsidTr="00D9743E">
        <w:tblPrEx>
          <w:tblLook w:val="04A0" w:firstRow="1" w:lastRow="0" w:firstColumn="1" w:lastColumn="0" w:noHBand="0" w:noVBand="1"/>
        </w:tblPrEx>
        <w:trPr>
          <w:trHeight w:val="510"/>
        </w:trPr>
        <w:tc>
          <w:tcPr>
            <w:tcW w:w="1086" w:type="pct"/>
            <w:shd w:val="clear" w:color="auto" w:fill="F2F2F2"/>
            <w:vAlign w:val="center"/>
          </w:tcPr>
          <w:p w14:paraId="51997D73" w14:textId="2D76BC6E" w:rsidR="00CF52E0" w:rsidRPr="00AD4142" w:rsidRDefault="00CF52E0" w:rsidP="00CF52E0">
            <w:pPr>
              <w:spacing w:line="360" w:lineRule="auto"/>
              <w:rPr>
                <w:rFonts w:ascii="Calibri" w:hAnsi="Calibri" w:cs="Calibri"/>
                <w:sz w:val="20"/>
                <w:szCs w:val="20"/>
                <w:lang w:val="en-ZA"/>
              </w:rPr>
            </w:pPr>
            <w:r w:rsidRPr="00AD4142">
              <w:rPr>
                <w:rFonts w:ascii="Calibri" w:hAnsi="Calibri" w:cs="Calibri"/>
                <w:sz w:val="20"/>
                <w:szCs w:val="20"/>
                <w:lang w:val="en-ZA"/>
              </w:rPr>
              <w:t>Diarrhoea</w:t>
            </w:r>
          </w:p>
        </w:tc>
        <w:tc>
          <w:tcPr>
            <w:tcW w:w="235" w:type="pct"/>
            <w:shd w:val="clear" w:color="auto" w:fill="auto"/>
            <w:vAlign w:val="center"/>
          </w:tcPr>
          <w:p w14:paraId="086E94A6" w14:textId="3CAF2326" w:rsidR="00CF52E0" w:rsidRPr="00AD4142" w:rsidRDefault="00CF52E0" w:rsidP="00CF52E0">
            <w:pPr>
              <w:spacing w:line="360" w:lineRule="auto"/>
              <w:jc w:val="center"/>
              <w:rPr>
                <w:rFonts w:ascii="Calibri" w:hAnsi="Calibri" w:cs="Calibri"/>
                <w:b/>
                <w:bCs/>
                <w:sz w:val="32"/>
                <w:szCs w:val="32"/>
                <w:lang w:val="en-ZA"/>
              </w:rPr>
            </w:pPr>
            <w:r w:rsidRPr="00AD4142">
              <w:rPr>
                <w:rFonts w:ascii="Calibri" w:hAnsi="Calibri" w:cs="Calibri"/>
                <w:b/>
                <w:bCs/>
                <w:sz w:val="32"/>
                <w:szCs w:val="32"/>
                <w:lang w:val="en-ZA"/>
              </w:rPr>
              <w:sym w:font="Symbol" w:char="F0A0"/>
            </w:r>
          </w:p>
        </w:tc>
        <w:tc>
          <w:tcPr>
            <w:tcW w:w="236" w:type="pct"/>
            <w:shd w:val="clear" w:color="auto" w:fill="auto"/>
            <w:vAlign w:val="center"/>
          </w:tcPr>
          <w:p w14:paraId="15495F0D" w14:textId="25E446B1" w:rsidR="00CF52E0" w:rsidRPr="00AD4142" w:rsidRDefault="00CF52E0" w:rsidP="00CF52E0">
            <w:pPr>
              <w:spacing w:line="360" w:lineRule="auto"/>
              <w:jc w:val="center"/>
              <w:rPr>
                <w:rFonts w:ascii="Calibri" w:hAnsi="Calibri" w:cs="Calibri"/>
                <w:b/>
                <w:bCs/>
                <w:sz w:val="32"/>
                <w:szCs w:val="32"/>
                <w:lang w:val="en-ZA"/>
              </w:rPr>
            </w:pPr>
            <w:r w:rsidRPr="00AD4142">
              <w:rPr>
                <w:rFonts w:ascii="Calibri" w:hAnsi="Calibri" w:cs="Calibri"/>
                <w:b/>
                <w:bCs/>
                <w:sz w:val="32"/>
                <w:szCs w:val="32"/>
                <w:lang w:val="en-ZA"/>
              </w:rPr>
              <w:sym w:font="Symbol" w:char="F0A0"/>
            </w:r>
          </w:p>
        </w:tc>
        <w:tc>
          <w:tcPr>
            <w:tcW w:w="330" w:type="pct"/>
          </w:tcPr>
          <w:p w14:paraId="3AD038C9" w14:textId="77777777" w:rsidR="00CF52E0" w:rsidRPr="00AD4142" w:rsidRDefault="00CF52E0" w:rsidP="00CF52E0">
            <w:pPr>
              <w:spacing w:line="360" w:lineRule="auto"/>
              <w:rPr>
                <w:rFonts w:ascii="Calibri" w:hAnsi="Calibri" w:cs="Calibri"/>
                <w:b/>
                <w:bCs/>
                <w:sz w:val="32"/>
                <w:szCs w:val="32"/>
                <w:lang w:val="en-ZA"/>
              </w:rPr>
            </w:pPr>
          </w:p>
        </w:tc>
        <w:tc>
          <w:tcPr>
            <w:tcW w:w="330" w:type="pct"/>
          </w:tcPr>
          <w:p w14:paraId="611F404C" w14:textId="4178BEA1" w:rsidR="00CF52E0" w:rsidRPr="00AD4142" w:rsidRDefault="00CF52E0" w:rsidP="00CF52E0">
            <w:pPr>
              <w:spacing w:line="360" w:lineRule="auto"/>
              <w:rPr>
                <w:rFonts w:ascii="Calibri" w:eastAsia="Times New Roman" w:hAnsi="Calibri" w:cs="Calibri"/>
                <w:b/>
                <w:bCs/>
                <w:sz w:val="32"/>
                <w:szCs w:val="32"/>
              </w:rPr>
            </w:pPr>
            <w:r w:rsidRPr="00AD4142">
              <w:rPr>
                <w:rFonts w:ascii="Calibri" w:eastAsia="Times New Roman" w:hAnsi="Calibri" w:cs="Calibri"/>
                <w:b/>
                <w:bCs/>
                <w:sz w:val="32"/>
                <w:szCs w:val="32"/>
              </w:rPr>
              <w:sym w:font="Symbol" w:char="F0A0"/>
            </w:r>
            <w:r w:rsidRPr="00AD4142">
              <w:rPr>
                <w:rFonts w:ascii="Calibri" w:eastAsia="Times New Roman" w:hAnsi="Calibri" w:cs="Calibri"/>
                <w:b/>
                <w:bCs/>
                <w:sz w:val="32"/>
                <w:szCs w:val="32"/>
              </w:rPr>
              <w:t xml:space="preserve"> </w:t>
            </w:r>
            <w:r w:rsidRPr="00AD4142">
              <w:rPr>
                <w:rFonts w:eastAsia="Times New Roman" w:cstheme="minorHAnsi"/>
                <w:sz w:val="20"/>
                <w:szCs w:val="20"/>
              </w:rPr>
              <w:t xml:space="preserve">Days           </w:t>
            </w:r>
          </w:p>
        </w:tc>
        <w:tc>
          <w:tcPr>
            <w:tcW w:w="378" w:type="pct"/>
          </w:tcPr>
          <w:p w14:paraId="06F2962E" w14:textId="50360785" w:rsidR="00CF52E0" w:rsidRPr="00AD4142" w:rsidRDefault="00CF52E0" w:rsidP="00CF52E0">
            <w:pPr>
              <w:spacing w:line="360" w:lineRule="auto"/>
              <w:rPr>
                <w:rFonts w:ascii="Calibri" w:eastAsia="Times New Roman" w:hAnsi="Calibri" w:cs="Calibri"/>
                <w:b/>
                <w:bCs/>
                <w:sz w:val="32"/>
                <w:szCs w:val="32"/>
              </w:rPr>
            </w:pPr>
            <w:r w:rsidRPr="00AD4142">
              <w:rPr>
                <w:rFonts w:ascii="Calibri" w:eastAsia="Times New Roman" w:hAnsi="Calibri" w:cs="Calibri"/>
                <w:b/>
                <w:bCs/>
                <w:sz w:val="32"/>
                <w:szCs w:val="32"/>
              </w:rPr>
              <w:sym w:font="Symbol" w:char="F0A0"/>
            </w:r>
            <w:r w:rsidRPr="00AD4142">
              <w:rPr>
                <w:rFonts w:ascii="Calibri" w:eastAsia="Times New Roman" w:hAnsi="Calibri" w:cs="Calibri"/>
                <w:b/>
                <w:bCs/>
                <w:sz w:val="32"/>
                <w:szCs w:val="32"/>
              </w:rPr>
              <w:t xml:space="preserve"> </w:t>
            </w:r>
            <w:r w:rsidRPr="00AD4142">
              <w:rPr>
                <w:rFonts w:ascii="Calibri" w:eastAsia="Times New Roman" w:hAnsi="Calibri" w:cs="Calibri"/>
                <w:sz w:val="20"/>
                <w:szCs w:val="20"/>
              </w:rPr>
              <w:t>Weeks</w:t>
            </w:r>
          </w:p>
        </w:tc>
        <w:tc>
          <w:tcPr>
            <w:tcW w:w="409" w:type="pct"/>
          </w:tcPr>
          <w:p w14:paraId="23780BC6" w14:textId="43CB5BC6" w:rsidR="00CF52E0" w:rsidRPr="00AD4142" w:rsidRDefault="00CF52E0" w:rsidP="00CF52E0">
            <w:pPr>
              <w:spacing w:line="360" w:lineRule="auto"/>
              <w:rPr>
                <w:rFonts w:ascii="Calibri" w:eastAsia="Times New Roman" w:hAnsi="Calibri" w:cs="Calibri"/>
                <w:b/>
                <w:bCs/>
                <w:sz w:val="32"/>
                <w:szCs w:val="32"/>
              </w:rPr>
            </w:pPr>
            <w:r w:rsidRPr="00AD4142">
              <w:rPr>
                <w:rFonts w:ascii="Calibri" w:eastAsia="Times New Roman" w:hAnsi="Calibri" w:cs="Calibri"/>
                <w:b/>
                <w:bCs/>
                <w:sz w:val="32"/>
                <w:szCs w:val="32"/>
              </w:rPr>
              <w:sym w:font="Symbol" w:char="F0A0"/>
            </w:r>
            <w:r w:rsidRPr="00AD4142">
              <w:rPr>
                <w:rFonts w:ascii="Calibri" w:eastAsia="Times New Roman" w:hAnsi="Calibri" w:cs="Calibri"/>
                <w:b/>
                <w:bCs/>
                <w:sz w:val="32"/>
                <w:szCs w:val="32"/>
              </w:rPr>
              <w:t xml:space="preserve"> </w:t>
            </w:r>
            <w:r w:rsidRPr="00AD4142">
              <w:rPr>
                <w:rFonts w:ascii="Calibri" w:eastAsia="Times New Roman" w:hAnsi="Calibri" w:cs="Calibri"/>
                <w:sz w:val="20"/>
                <w:szCs w:val="20"/>
              </w:rPr>
              <w:t>Months</w:t>
            </w:r>
          </w:p>
        </w:tc>
        <w:tc>
          <w:tcPr>
            <w:tcW w:w="393" w:type="pct"/>
            <w:shd w:val="clear" w:color="auto" w:fill="auto"/>
          </w:tcPr>
          <w:p w14:paraId="4F687316" w14:textId="6B8C8854" w:rsidR="00CF52E0" w:rsidRPr="00AD4142" w:rsidRDefault="00CF52E0" w:rsidP="00CF52E0">
            <w:pPr>
              <w:spacing w:line="360" w:lineRule="auto"/>
              <w:jc w:val="center"/>
              <w:rPr>
                <w:rFonts w:ascii="Calibri" w:hAnsi="Calibri" w:cs="Calibri"/>
                <w:b/>
                <w:bCs/>
                <w:sz w:val="32"/>
                <w:szCs w:val="32"/>
                <w:lang w:val="en-ZA"/>
              </w:rPr>
            </w:pPr>
            <w:r w:rsidRPr="00AD4142">
              <w:rPr>
                <w:rFonts w:ascii="Calibri" w:hAnsi="Calibri" w:cs="Calibri"/>
                <w:b/>
                <w:bCs/>
                <w:sz w:val="32"/>
                <w:szCs w:val="32"/>
                <w:lang w:val="en-ZA"/>
              </w:rPr>
              <w:sym w:font="Symbol" w:char="F0A0"/>
            </w:r>
          </w:p>
        </w:tc>
        <w:tc>
          <w:tcPr>
            <w:tcW w:w="520" w:type="pct"/>
            <w:shd w:val="clear" w:color="auto" w:fill="auto"/>
            <w:vAlign w:val="center"/>
          </w:tcPr>
          <w:p w14:paraId="7513E9C2" w14:textId="0956F0B6" w:rsidR="00CF52E0" w:rsidRPr="00AD4142" w:rsidRDefault="00CF52E0" w:rsidP="00CF52E0">
            <w:pPr>
              <w:spacing w:line="360" w:lineRule="auto"/>
              <w:jc w:val="cente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Mild</w:t>
            </w:r>
          </w:p>
        </w:tc>
        <w:tc>
          <w:tcPr>
            <w:tcW w:w="472" w:type="pct"/>
            <w:shd w:val="clear" w:color="auto" w:fill="auto"/>
            <w:vAlign w:val="center"/>
          </w:tcPr>
          <w:p w14:paraId="17FB9E5B" w14:textId="675D22B3" w:rsidR="00CF52E0" w:rsidRPr="00AD4142" w:rsidRDefault="00CF52E0" w:rsidP="00CF52E0">
            <w:pPr>
              <w:spacing w:line="360" w:lineRule="auto"/>
              <w:jc w:val="cente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Moderate</w:t>
            </w:r>
          </w:p>
        </w:tc>
        <w:tc>
          <w:tcPr>
            <w:tcW w:w="611" w:type="pct"/>
            <w:gridSpan w:val="2"/>
            <w:shd w:val="clear" w:color="auto" w:fill="auto"/>
            <w:vAlign w:val="center"/>
          </w:tcPr>
          <w:p w14:paraId="2AF6CBAC" w14:textId="7B0909C9" w:rsidR="00CF52E0" w:rsidRPr="00AD4142" w:rsidRDefault="00CF52E0" w:rsidP="00CF52E0">
            <w:pPr>
              <w:spacing w:line="360" w:lineRule="auto"/>
              <w:jc w:val="cente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Severe</w:t>
            </w:r>
          </w:p>
        </w:tc>
      </w:tr>
      <w:tr w:rsidR="00CF52E0" w:rsidRPr="00AD4142" w14:paraId="1E0BD0F5" w14:textId="77777777" w:rsidTr="00D9743E">
        <w:tblPrEx>
          <w:tblLook w:val="04A0" w:firstRow="1" w:lastRow="0" w:firstColumn="1" w:lastColumn="0" w:noHBand="0" w:noVBand="1"/>
        </w:tblPrEx>
        <w:trPr>
          <w:trHeight w:val="510"/>
        </w:trPr>
        <w:tc>
          <w:tcPr>
            <w:tcW w:w="1086" w:type="pct"/>
            <w:shd w:val="clear" w:color="auto" w:fill="F2F2F2"/>
            <w:vAlign w:val="center"/>
          </w:tcPr>
          <w:p w14:paraId="635EA912" w14:textId="77777777" w:rsidR="00CF52E0" w:rsidRPr="00AD4142" w:rsidRDefault="00CF52E0" w:rsidP="00CF52E0">
            <w:pPr>
              <w:spacing w:line="360" w:lineRule="auto"/>
              <w:rPr>
                <w:rFonts w:ascii="Calibri" w:hAnsi="Calibri" w:cs="Calibri"/>
                <w:sz w:val="20"/>
                <w:szCs w:val="20"/>
                <w:lang w:val="en-ZA"/>
              </w:rPr>
            </w:pPr>
            <w:r w:rsidRPr="00AD4142">
              <w:rPr>
                <w:rFonts w:ascii="Calibri" w:hAnsi="Calibri" w:cs="Calibri"/>
                <w:sz w:val="20"/>
                <w:szCs w:val="20"/>
                <w:lang w:val="en-ZA"/>
              </w:rPr>
              <w:t>Other symptoms</w:t>
            </w:r>
          </w:p>
        </w:tc>
        <w:tc>
          <w:tcPr>
            <w:tcW w:w="235" w:type="pct"/>
            <w:shd w:val="clear" w:color="auto" w:fill="auto"/>
            <w:vAlign w:val="center"/>
          </w:tcPr>
          <w:p w14:paraId="418901A3" w14:textId="77777777" w:rsidR="00CF52E0" w:rsidRPr="00AD4142" w:rsidRDefault="00CF52E0" w:rsidP="00CF52E0">
            <w:pPr>
              <w:spacing w:line="360" w:lineRule="auto"/>
              <w:jc w:val="center"/>
              <w:rPr>
                <w:rFonts w:ascii="Calibri" w:hAnsi="Calibri" w:cs="Calibri"/>
                <w:b/>
                <w:bCs/>
                <w:sz w:val="32"/>
                <w:szCs w:val="32"/>
                <w:lang w:val="en-ZA"/>
              </w:rPr>
            </w:pPr>
            <w:r w:rsidRPr="00AD4142">
              <w:rPr>
                <w:rFonts w:ascii="Calibri" w:hAnsi="Calibri" w:cs="Calibri"/>
                <w:b/>
                <w:bCs/>
                <w:sz w:val="32"/>
                <w:szCs w:val="32"/>
                <w:lang w:val="en-ZA"/>
              </w:rPr>
              <w:sym w:font="Symbol" w:char="F0A0"/>
            </w:r>
          </w:p>
        </w:tc>
        <w:tc>
          <w:tcPr>
            <w:tcW w:w="236" w:type="pct"/>
            <w:shd w:val="clear" w:color="auto" w:fill="auto"/>
            <w:vAlign w:val="center"/>
          </w:tcPr>
          <w:p w14:paraId="4010ABD9" w14:textId="77777777" w:rsidR="00CF52E0" w:rsidRPr="00AD4142" w:rsidRDefault="00CF52E0" w:rsidP="00CF52E0">
            <w:pPr>
              <w:spacing w:line="360" w:lineRule="auto"/>
              <w:jc w:val="center"/>
              <w:rPr>
                <w:rFonts w:ascii="Calibri" w:hAnsi="Calibri" w:cs="Calibri"/>
                <w:b/>
                <w:bCs/>
                <w:sz w:val="32"/>
                <w:szCs w:val="32"/>
                <w:lang w:val="en-ZA"/>
              </w:rPr>
            </w:pPr>
            <w:r w:rsidRPr="00AD4142">
              <w:rPr>
                <w:rFonts w:ascii="Calibri" w:hAnsi="Calibri" w:cs="Calibri"/>
                <w:b/>
                <w:bCs/>
                <w:sz w:val="32"/>
                <w:szCs w:val="32"/>
                <w:lang w:val="en-ZA"/>
              </w:rPr>
              <w:sym w:font="Symbol" w:char="F0A0"/>
            </w:r>
          </w:p>
        </w:tc>
        <w:tc>
          <w:tcPr>
            <w:tcW w:w="330" w:type="pct"/>
          </w:tcPr>
          <w:p w14:paraId="5A9D714E" w14:textId="77777777" w:rsidR="00CF52E0" w:rsidRPr="00AD4142" w:rsidRDefault="00CF52E0" w:rsidP="00CF52E0">
            <w:pPr>
              <w:spacing w:line="360" w:lineRule="auto"/>
              <w:rPr>
                <w:rFonts w:ascii="Calibri" w:hAnsi="Calibri" w:cs="Calibri"/>
                <w:b/>
                <w:bCs/>
                <w:sz w:val="32"/>
                <w:szCs w:val="32"/>
                <w:lang w:val="en-ZA"/>
              </w:rPr>
            </w:pPr>
          </w:p>
        </w:tc>
        <w:tc>
          <w:tcPr>
            <w:tcW w:w="330" w:type="pct"/>
          </w:tcPr>
          <w:p w14:paraId="6510B67E" w14:textId="77777777" w:rsidR="00CF52E0" w:rsidRPr="00AD4142" w:rsidRDefault="00CF52E0" w:rsidP="00CF52E0">
            <w:pPr>
              <w:spacing w:line="360" w:lineRule="auto"/>
              <w:rPr>
                <w:rFonts w:ascii="Calibri" w:hAnsi="Calibri" w:cs="Calibri"/>
                <w:b/>
                <w:bCs/>
                <w:sz w:val="32"/>
                <w:szCs w:val="32"/>
                <w:lang w:val="en-ZA"/>
              </w:rPr>
            </w:pPr>
            <w:r w:rsidRPr="00AD4142">
              <w:rPr>
                <w:rFonts w:ascii="Calibri" w:eastAsia="Times New Roman" w:hAnsi="Calibri" w:cs="Calibri"/>
                <w:b/>
                <w:bCs/>
                <w:sz w:val="32"/>
                <w:szCs w:val="32"/>
              </w:rPr>
              <w:sym w:font="Symbol" w:char="F0A0"/>
            </w:r>
            <w:r w:rsidRPr="00AD4142">
              <w:rPr>
                <w:rFonts w:ascii="Calibri" w:eastAsia="Times New Roman" w:hAnsi="Calibri" w:cs="Calibri"/>
                <w:b/>
                <w:bCs/>
                <w:sz w:val="32"/>
                <w:szCs w:val="32"/>
              </w:rPr>
              <w:t xml:space="preserve"> </w:t>
            </w:r>
            <w:r w:rsidRPr="00AD4142">
              <w:rPr>
                <w:rFonts w:eastAsia="Times New Roman" w:cstheme="minorHAnsi"/>
                <w:sz w:val="20"/>
                <w:szCs w:val="20"/>
              </w:rPr>
              <w:t xml:space="preserve">Days           </w:t>
            </w:r>
          </w:p>
        </w:tc>
        <w:tc>
          <w:tcPr>
            <w:tcW w:w="378" w:type="pct"/>
          </w:tcPr>
          <w:p w14:paraId="4D35F4F6" w14:textId="77777777" w:rsidR="00CF52E0" w:rsidRPr="00AD4142" w:rsidRDefault="00CF52E0" w:rsidP="00CF52E0">
            <w:pPr>
              <w:spacing w:line="360" w:lineRule="auto"/>
              <w:rPr>
                <w:rFonts w:ascii="Calibri" w:hAnsi="Calibri" w:cs="Calibri"/>
                <w:b/>
                <w:bCs/>
                <w:sz w:val="32"/>
                <w:szCs w:val="32"/>
                <w:lang w:val="en-ZA"/>
              </w:rPr>
            </w:pPr>
            <w:r w:rsidRPr="00AD4142">
              <w:rPr>
                <w:rFonts w:ascii="Calibri" w:eastAsia="Times New Roman" w:hAnsi="Calibri" w:cs="Calibri"/>
                <w:b/>
                <w:bCs/>
                <w:sz w:val="32"/>
                <w:szCs w:val="32"/>
              </w:rPr>
              <w:sym w:font="Symbol" w:char="F0A0"/>
            </w:r>
            <w:r w:rsidRPr="00AD4142">
              <w:rPr>
                <w:rFonts w:ascii="Calibri" w:eastAsia="Times New Roman" w:hAnsi="Calibri" w:cs="Calibri"/>
                <w:b/>
                <w:bCs/>
                <w:sz w:val="32"/>
                <w:szCs w:val="32"/>
              </w:rPr>
              <w:t xml:space="preserve"> </w:t>
            </w:r>
            <w:r w:rsidRPr="00AD4142">
              <w:rPr>
                <w:rFonts w:ascii="Calibri" w:eastAsia="Times New Roman" w:hAnsi="Calibri" w:cs="Calibri"/>
                <w:sz w:val="20"/>
                <w:szCs w:val="20"/>
              </w:rPr>
              <w:t>Weeks</w:t>
            </w:r>
          </w:p>
        </w:tc>
        <w:tc>
          <w:tcPr>
            <w:tcW w:w="409" w:type="pct"/>
          </w:tcPr>
          <w:p w14:paraId="2A035E81" w14:textId="77777777" w:rsidR="00CF52E0" w:rsidRPr="00AD4142" w:rsidRDefault="00CF52E0" w:rsidP="00CF52E0">
            <w:pPr>
              <w:spacing w:line="360" w:lineRule="auto"/>
              <w:rPr>
                <w:rFonts w:ascii="Calibri" w:hAnsi="Calibri" w:cs="Calibri"/>
                <w:b/>
                <w:bCs/>
                <w:sz w:val="32"/>
                <w:szCs w:val="32"/>
                <w:lang w:val="en-ZA"/>
              </w:rPr>
            </w:pPr>
            <w:r w:rsidRPr="00AD4142">
              <w:rPr>
                <w:rFonts w:ascii="Calibri" w:eastAsia="Times New Roman" w:hAnsi="Calibri" w:cs="Calibri"/>
                <w:b/>
                <w:bCs/>
                <w:sz w:val="32"/>
                <w:szCs w:val="32"/>
              </w:rPr>
              <w:sym w:font="Symbol" w:char="F0A0"/>
            </w:r>
            <w:r w:rsidRPr="00AD4142">
              <w:rPr>
                <w:rFonts w:ascii="Calibri" w:eastAsia="Times New Roman" w:hAnsi="Calibri" w:cs="Calibri"/>
                <w:b/>
                <w:bCs/>
                <w:sz w:val="32"/>
                <w:szCs w:val="32"/>
              </w:rPr>
              <w:t xml:space="preserve"> </w:t>
            </w:r>
            <w:r w:rsidRPr="00AD4142">
              <w:rPr>
                <w:rFonts w:ascii="Calibri" w:eastAsia="Times New Roman" w:hAnsi="Calibri" w:cs="Calibri"/>
                <w:sz w:val="20"/>
                <w:szCs w:val="20"/>
              </w:rPr>
              <w:t>Months</w:t>
            </w:r>
          </w:p>
        </w:tc>
        <w:tc>
          <w:tcPr>
            <w:tcW w:w="393" w:type="pct"/>
            <w:shd w:val="clear" w:color="auto" w:fill="auto"/>
          </w:tcPr>
          <w:p w14:paraId="5E4D4C3C" w14:textId="77777777" w:rsidR="00CF52E0" w:rsidRPr="00AD4142" w:rsidRDefault="00CF52E0" w:rsidP="00CF52E0">
            <w:pPr>
              <w:spacing w:line="360" w:lineRule="auto"/>
              <w:jc w:val="center"/>
              <w:rPr>
                <w:rFonts w:ascii="Calibri" w:hAnsi="Calibri" w:cs="Calibri"/>
                <w:b/>
                <w:bCs/>
                <w:sz w:val="32"/>
                <w:szCs w:val="32"/>
                <w:lang w:val="en-ZA"/>
              </w:rPr>
            </w:pPr>
            <w:r w:rsidRPr="00AD4142">
              <w:rPr>
                <w:rFonts w:ascii="Calibri" w:hAnsi="Calibri" w:cs="Calibri"/>
                <w:b/>
                <w:bCs/>
                <w:sz w:val="32"/>
                <w:szCs w:val="32"/>
                <w:lang w:val="en-ZA"/>
              </w:rPr>
              <w:sym w:font="Symbol" w:char="F0A0"/>
            </w:r>
          </w:p>
        </w:tc>
        <w:tc>
          <w:tcPr>
            <w:tcW w:w="520" w:type="pct"/>
            <w:shd w:val="clear" w:color="auto" w:fill="auto"/>
            <w:vAlign w:val="center"/>
          </w:tcPr>
          <w:p w14:paraId="56727DAD" w14:textId="77777777" w:rsidR="00CF52E0" w:rsidRPr="00AD4142" w:rsidRDefault="00CF52E0" w:rsidP="00CF52E0">
            <w:pPr>
              <w:spacing w:line="360" w:lineRule="auto"/>
              <w:jc w:val="center"/>
              <w:rPr>
                <w:rFonts w:ascii="Calibri" w:hAnsi="Calibri" w:cs="Calibri"/>
                <w:b/>
                <w:bCs/>
                <w:sz w:val="32"/>
                <w:szCs w:val="32"/>
                <w:lang w:val="en-ZA"/>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Mild</w:t>
            </w:r>
          </w:p>
        </w:tc>
        <w:tc>
          <w:tcPr>
            <w:tcW w:w="472" w:type="pct"/>
            <w:shd w:val="clear" w:color="auto" w:fill="auto"/>
            <w:vAlign w:val="center"/>
          </w:tcPr>
          <w:p w14:paraId="014C3490" w14:textId="77777777" w:rsidR="00CF52E0" w:rsidRPr="00AD4142" w:rsidRDefault="00CF52E0" w:rsidP="00CF52E0">
            <w:pPr>
              <w:spacing w:line="360" w:lineRule="auto"/>
              <w:jc w:val="center"/>
              <w:rPr>
                <w:rFonts w:ascii="Calibri" w:hAnsi="Calibri" w:cs="Calibri"/>
                <w:b/>
                <w:bCs/>
                <w:sz w:val="32"/>
                <w:szCs w:val="32"/>
                <w:lang w:val="en-ZA"/>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Moderate</w:t>
            </w:r>
          </w:p>
        </w:tc>
        <w:tc>
          <w:tcPr>
            <w:tcW w:w="611" w:type="pct"/>
            <w:gridSpan w:val="2"/>
            <w:shd w:val="clear" w:color="auto" w:fill="auto"/>
            <w:vAlign w:val="center"/>
          </w:tcPr>
          <w:p w14:paraId="63891C34" w14:textId="77777777" w:rsidR="00CF52E0" w:rsidRPr="00AD4142" w:rsidRDefault="00CF52E0" w:rsidP="00CF52E0">
            <w:pPr>
              <w:spacing w:line="360" w:lineRule="auto"/>
              <w:jc w:val="center"/>
              <w:rPr>
                <w:rFonts w:ascii="Calibri" w:hAnsi="Calibri" w:cs="Calibri"/>
                <w:b/>
                <w:bCs/>
                <w:sz w:val="32"/>
                <w:szCs w:val="32"/>
                <w:lang w:val="en-ZA"/>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Severe</w:t>
            </w:r>
          </w:p>
        </w:tc>
      </w:tr>
      <w:tr w:rsidR="00CF52E0" w:rsidRPr="00AD4142" w14:paraId="6795A121" w14:textId="77777777" w:rsidTr="00D9743E">
        <w:tblPrEx>
          <w:tblLook w:val="04A0" w:firstRow="1" w:lastRow="0" w:firstColumn="1" w:lastColumn="0" w:noHBand="0" w:noVBand="1"/>
        </w:tblPrEx>
        <w:trPr>
          <w:trHeight w:val="510"/>
        </w:trPr>
        <w:tc>
          <w:tcPr>
            <w:tcW w:w="1086" w:type="pct"/>
            <w:shd w:val="clear" w:color="auto" w:fill="F2F2F2"/>
            <w:vAlign w:val="center"/>
          </w:tcPr>
          <w:p w14:paraId="465C12AE" w14:textId="77777777" w:rsidR="00CF52E0" w:rsidRPr="00AD4142" w:rsidRDefault="00CF52E0" w:rsidP="00CF52E0">
            <w:pPr>
              <w:spacing w:line="360" w:lineRule="auto"/>
              <w:rPr>
                <w:rFonts w:ascii="Calibri" w:hAnsi="Calibri" w:cs="Calibri"/>
                <w:sz w:val="20"/>
                <w:szCs w:val="20"/>
                <w:lang w:val="en-ZA"/>
              </w:rPr>
            </w:pPr>
            <w:r w:rsidRPr="00AD4142">
              <w:rPr>
                <w:rFonts w:ascii="Calibri" w:hAnsi="Calibri" w:cs="Calibri"/>
                <w:sz w:val="20"/>
                <w:szCs w:val="20"/>
                <w:lang w:val="en-ZA"/>
              </w:rPr>
              <w:t>If other, specify</w:t>
            </w:r>
          </w:p>
        </w:tc>
        <w:tc>
          <w:tcPr>
            <w:tcW w:w="3914" w:type="pct"/>
            <w:gridSpan w:val="11"/>
            <w:shd w:val="clear" w:color="auto" w:fill="auto"/>
            <w:vAlign w:val="center"/>
          </w:tcPr>
          <w:p w14:paraId="55458895" w14:textId="77777777" w:rsidR="00CF52E0" w:rsidRPr="00AD4142" w:rsidRDefault="00CF52E0" w:rsidP="00CF52E0">
            <w:pPr>
              <w:spacing w:line="360" w:lineRule="auto"/>
              <w:rPr>
                <w:rFonts w:ascii="Calibri" w:hAnsi="Calibri" w:cs="Calibri"/>
                <w:b/>
                <w:bCs/>
                <w:sz w:val="32"/>
                <w:szCs w:val="32"/>
                <w:lang w:val="en-ZA"/>
              </w:rPr>
            </w:pPr>
          </w:p>
        </w:tc>
      </w:tr>
    </w:tbl>
    <w:p w14:paraId="131A543E" w14:textId="72E499E4" w:rsidR="00A12079" w:rsidRPr="00AD4142" w:rsidRDefault="00A12079"/>
    <w:p w14:paraId="46F0B34B" w14:textId="102F9F1E" w:rsidR="00A12079" w:rsidRPr="00AD4142" w:rsidRDefault="00A12079"/>
    <w:p w14:paraId="0DF7EA83" w14:textId="3C8840BC" w:rsidR="00A12079" w:rsidRPr="00AD4142" w:rsidRDefault="00A12079"/>
    <w:p w14:paraId="12CA2877" w14:textId="7254CAED" w:rsidR="00D30527" w:rsidRPr="00AD4142" w:rsidRDefault="00D30527"/>
    <w:p w14:paraId="39F9D8D0" w14:textId="4D14D28C" w:rsidR="00D30527" w:rsidRPr="00AD4142" w:rsidRDefault="00D30527"/>
    <w:p w14:paraId="32DE127C" w14:textId="60BBF375" w:rsidR="00D30527" w:rsidRPr="00AD4142" w:rsidRDefault="00D30527"/>
    <w:p w14:paraId="2577BA94" w14:textId="6746629D" w:rsidR="00D30527" w:rsidRPr="00AD4142" w:rsidRDefault="00D30527"/>
    <w:p w14:paraId="1D3CDCC8" w14:textId="77777777" w:rsidR="00D30527" w:rsidRPr="00AD4142" w:rsidRDefault="00D30527">
      <w:pPr>
        <w:sectPr w:rsidR="00D30527" w:rsidRPr="00AD4142" w:rsidSect="00A12079">
          <w:pgSz w:w="16838" w:h="11906" w:orient="landscape"/>
          <w:pgMar w:top="720" w:right="720" w:bottom="720" w:left="720" w:header="516" w:footer="403" w:gutter="0"/>
          <w:cols w:space="708"/>
          <w:titlePg/>
          <w:docGrid w:linePitch="360"/>
        </w:sectPr>
      </w:pPr>
    </w:p>
    <w:p w14:paraId="28FAF453" w14:textId="1EDAAE30" w:rsidR="0033485C" w:rsidRPr="00AD4142" w:rsidRDefault="0033485C" w:rsidP="0033485C"/>
    <w:tbl>
      <w:tblPr>
        <w:tblW w:w="494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9"/>
        <w:gridCol w:w="1422"/>
        <w:gridCol w:w="1438"/>
        <w:gridCol w:w="1830"/>
        <w:gridCol w:w="911"/>
        <w:gridCol w:w="1127"/>
        <w:gridCol w:w="1617"/>
        <w:gridCol w:w="1964"/>
      </w:tblGrid>
      <w:tr w:rsidR="0033485C" w:rsidRPr="00AD4142" w14:paraId="78FD9B7D" w14:textId="77777777" w:rsidTr="0033485C">
        <w:trPr>
          <w:trHeight w:val="487"/>
        </w:trPr>
        <w:tc>
          <w:tcPr>
            <w:tcW w:w="5000" w:type="pct"/>
            <w:gridSpan w:val="8"/>
            <w:tcBorders>
              <w:right w:val="single" w:sz="4" w:space="0" w:color="auto"/>
            </w:tcBorders>
            <w:shd w:val="clear" w:color="auto" w:fill="F2F2F2"/>
            <w:vAlign w:val="center"/>
          </w:tcPr>
          <w:p w14:paraId="133525F3" w14:textId="77777777" w:rsidR="0033485C" w:rsidRPr="00AD4142" w:rsidRDefault="0033485C" w:rsidP="0033485C">
            <w:pPr>
              <w:keepNext/>
              <w:keepLines/>
              <w:spacing w:after="120" w:line="240" w:lineRule="auto"/>
              <w:outlineLvl w:val="0"/>
              <w:rPr>
                <w:rFonts w:eastAsiaTheme="majorEastAsia" w:cstheme="minorHAnsi"/>
                <w:b/>
                <w:color w:val="2E74B5" w:themeColor="accent1" w:themeShade="BF"/>
                <w:sz w:val="20"/>
                <w:szCs w:val="20"/>
                <w:lang w:val="en-US"/>
              </w:rPr>
            </w:pPr>
            <w:r w:rsidRPr="00AD4142">
              <w:rPr>
                <w:rFonts w:eastAsia="Calibri" w:cstheme="minorHAnsi"/>
                <w:color w:val="2E74B5" w:themeColor="accent1" w:themeShade="BF"/>
                <w:sz w:val="32"/>
                <w:szCs w:val="32"/>
              </w:rPr>
              <w:t>CLINICAL EXAMINATION</w:t>
            </w:r>
            <w:r w:rsidRPr="00AD4142">
              <w:rPr>
                <w:rFonts w:eastAsia="MS Gothic" w:cstheme="minorHAnsi"/>
                <w:b/>
                <w:bCs/>
                <w:color w:val="365F91"/>
                <w:sz w:val="28"/>
                <w:szCs w:val="28"/>
              </w:rPr>
              <w:t xml:space="preserve"> </w:t>
            </w:r>
            <w:r w:rsidRPr="00AD4142">
              <w:rPr>
                <w:rFonts w:eastAsiaTheme="majorEastAsia" w:cstheme="minorHAnsi"/>
                <w:b/>
                <w:bCs/>
                <w:color w:val="548DD4"/>
                <w:sz w:val="16"/>
                <w:szCs w:val="16"/>
              </w:rPr>
              <w:t>VS</w:t>
            </w:r>
          </w:p>
        </w:tc>
      </w:tr>
      <w:tr w:rsidR="0033485C" w:rsidRPr="00AD4142" w14:paraId="30680FD7" w14:textId="77777777" w:rsidTr="0033485C">
        <w:trPr>
          <w:trHeight w:val="487"/>
        </w:trPr>
        <w:tc>
          <w:tcPr>
            <w:tcW w:w="2554" w:type="pct"/>
            <w:gridSpan w:val="3"/>
            <w:tcBorders>
              <w:right w:val="single" w:sz="4" w:space="0" w:color="auto"/>
            </w:tcBorders>
            <w:shd w:val="clear" w:color="auto" w:fill="F2F2F2"/>
            <w:vAlign w:val="center"/>
          </w:tcPr>
          <w:p w14:paraId="3442FDCD" w14:textId="214D1193" w:rsidR="0033485C" w:rsidRPr="00AD4142" w:rsidDel="00351F92" w:rsidRDefault="0033485C" w:rsidP="0033485C">
            <w:pPr>
              <w:spacing w:line="360" w:lineRule="auto"/>
              <w:rPr>
                <w:rFonts w:cstheme="minorHAnsi"/>
                <w:bCs/>
                <w:sz w:val="20"/>
                <w:szCs w:val="20"/>
              </w:rPr>
            </w:pPr>
            <w:r w:rsidRPr="00AD4142">
              <w:rPr>
                <w:rFonts w:cstheme="minorHAnsi"/>
                <w:b/>
                <w:bCs/>
                <w:sz w:val="20"/>
                <w:szCs w:val="20"/>
              </w:rPr>
              <w:t xml:space="preserve">Date examination taken </w:t>
            </w:r>
            <w:r w:rsidRPr="00751F8B">
              <w:rPr>
                <w:rFonts w:cstheme="minorHAnsi"/>
                <w:b/>
                <w:color w:val="548DD4"/>
                <w:sz w:val="16"/>
                <w:szCs w:val="16"/>
              </w:rPr>
              <w:t xml:space="preserve">VSDAT </w:t>
            </w:r>
            <w:r w:rsidR="00B274C3" w:rsidRPr="00751F8B">
              <w:rPr>
                <w:rFonts w:cstheme="minorHAnsi"/>
                <w:b/>
                <w:color w:val="FF0000"/>
                <w:sz w:val="16"/>
                <w:szCs w:val="16"/>
              </w:rPr>
              <w:t>VSDTC</w:t>
            </w:r>
          </w:p>
        </w:tc>
        <w:tc>
          <w:tcPr>
            <w:tcW w:w="2446" w:type="pct"/>
            <w:gridSpan w:val="5"/>
            <w:tcBorders>
              <w:right w:val="single" w:sz="4" w:space="0" w:color="auto"/>
            </w:tcBorders>
            <w:shd w:val="clear" w:color="auto" w:fill="auto"/>
            <w:vAlign w:val="center"/>
          </w:tcPr>
          <w:p w14:paraId="090F70D3" w14:textId="77777777" w:rsidR="0033485C" w:rsidRPr="00AD4142" w:rsidRDefault="0033485C" w:rsidP="0033485C">
            <w:pPr>
              <w:keepNext/>
              <w:keepLines/>
              <w:spacing w:after="0" w:line="360" w:lineRule="auto"/>
              <w:outlineLvl w:val="0"/>
              <w:rPr>
                <w:rFonts w:eastAsiaTheme="majorEastAsia" w:cstheme="minorHAnsi"/>
                <w:bCs/>
                <w:sz w:val="16"/>
                <w:szCs w:val="16"/>
                <w:lang w:val="en-US"/>
              </w:rPr>
            </w:pPr>
            <w:r w:rsidRPr="00AD4142">
              <w:rPr>
                <w:rFonts w:ascii="Calibri" w:eastAsiaTheme="majorEastAsia" w:hAnsi="Calibri" w:cs="Calibri"/>
                <w:bCs/>
                <w:sz w:val="18"/>
                <w:szCs w:val="18"/>
                <w:lang w:val="en-ZA" w:bidi="he-IL"/>
              </w:rPr>
              <w:t xml:space="preserve">|__|__|-|__|__|__|-|__|__|__|__| </w:t>
            </w:r>
            <w:r w:rsidRPr="00AD4142">
              <w:rPr>
                <w:rFonts w:ascii="Calibri" w:eastAsiaTheme="majorEastAsia" w:hAnsi="Calibri" w:cs="Calibri"/>
                <w:b/>
                <w:sz w:val="18"/>
                <w:szCs w:val="18"/>
                <w:lang w:val="en-ZA" w:bidi="he-IL"/>
              </w:rPr>
              <w:t>[DD-MMM-YYYY]</w:t>
            </w:r>
          </w:p>
        </w:tc>
      </w:tr>
      <w:tr w:rsidR="0033485C" w:rsidRPr="00AD4142" w14:paraId="27B3472B" w14:textId="77777777" w:rsidTr="0033485C">
        <w:trPr>
          <w:trHeight w:val="487"/>
        </w:trPr>
        <w:tc>
          <w:tcPr>
            <w:tcW w:w="1615" w:type="pct"/>
            <w:shd w:val="clear" w:color="auto" w:fill="F2F2F2"/>
            <w:vAlign w:val="center"/>
          </w:tcPr>
          <w:p w14:paraId="233485FF" w14:textId="77777777" w:rsidR="0033485C" w:rsidRPr="00AD4142" w:rsidRDefault="0033485C" w:rsidP="0033485C">
            <w:pPr>
              <w:keepLines/>
              <w:tabs>
                <w:tab w:val="left" w:pos="5670"/>
              </w:tabs>
              <w:spacing w:after="0" w:line="360" w:lineRule="auto"/>
              <w:rPr>
                <w:rFonts w:eastAsia="Times New Roman" w:cstheme="minorHAnsi"/>
                <w:b/>
                <w:color w:val="D9D9D9"/>
                <w:sz w:val="16"/>
                <w:szCs w:val="16"/>
              </w:rPr>
            </w:pPr>
            <w:r w:rsidRPr="00AD4142">
              <w:rPr>
                <w:rFonts w:eastAsia="Times New Roman" w:cstheme="minorHAnsi"/>
                <w:b/>
                <w:sz w:val="20"/>
                <w:szCs w:val="20"/>
              </w:rPr>
              <w:t xml:space="preserve">Clinical examination measurements </w:t>
            </w:r>
            <w:r w:rsidRPr="00AD4142">
              <w:rPr>
                <w:rFonts w:eastAsia="Calibri" w:cstheme="minorHAnsi"/>
                <w:b/>
                <w:bCs/>
                <w:color w:val="548DD4"/>
                <w:sz w:val="16"/>
                <w:szCs w:val="16"/>
                <w:lang w:val="en-ZA"/>
              </w:rPr>
              <w:t>VSTEST</w:t>
            </w:r>
          </w:p>
        </w:tc>
        <w:tc>
          <w:tcPr>
            <w:tcW w:w="939" w:type="pct"/>
            <w:gridSpan w:val="2"/>
            <w:tcBorders>
              <w:right w:val="single" w:sz="4" w:space="0" w:color="auto"/>
            </w:tcBorders>
            <w:shd w:val="clear" w:color="auto" w:fill="F2F2F2"/>
            <w:vAlign w:val="center"/>
          </w:tcPr>
          <w:p w14:paraId="310547C7" w14:textId="77777777" w:rsidR="0033485C" w:rsidRPr="00AD4142" w:rsidRDefault="0033485C" w:rsidP="0033485C">
            <w:pPr>
              <w:spacing w:line="360" w:lineRule="auto"/>
              <w:rPr>
                <w:rFonts w:cstheme="minorHAnsi"/>
                <w:b/>
                <w:sz w:val="20"/>
                <w:szCs w:val="20"/>
              </w:rPr>
            </w:pPr>
            <w:r w:rsidRPr="00AD4142">
              <w:rPr>
                <w:rFonts w:cstheme="minorHAnsi"/>
                <w:b/>
                <w:sz w:val="20"/>
                <w:szCs w:val="20"/>
              </w:rPr>
              <w:t>Results</w:t>
            </w:r>
            <w:r w:rsidRPr="00AD4142">
              <w:rPr>
                <w:rFonts w:cstheme="minorHAnsi"/>
                <w:b/>
                <w:bCs/>
                <w:color w:val="548DD4"/>
                <w:sz w:val="16"/>
                <w:szCs w:val="16"/>
                <w:lang w:val="en-ZA"/>
              </w:rPr>
              <w:t xml:space="preserve"> VSORRES</w:t>
            </w:r>
          </w:p>
        </w:tc>
        <w:tc>
          <w:tcPr>
            <w:tcW w:w="2446" w:type="pct"/>
            <w:gridSpan w:val="5"/>
            <w:tcBorders>
              <w:top w:val="single" w:sz="4" w:space="0" w:color="auto"/>
              <w:left w:val="single" w:sz="4" w:space="0" w:color="auto"/>
              <w:bottom w:val="single" w:sz="4" w:space="0" w:color="auto"/>
              <w:right w:val="single" w:sz="4" w:space="0" w:color="auto"/>
            </w:tcBorders>
            <w:shd w:val="clear" w:color="auto" w:fill="F2F2F2"/>
            <w:vAlign w:val="center"/>
          </w:tcPr>
          <w:p w14:paraId="329F635A" w14:textId="77777777" w:rsidR="0033485C" w:rsidRPr="00AD4142" w:rsidRDefault="0033485C" w:rsidP="0033485C">
            <w:pPr>
              <w:keepLines/>
              <w:tabs>
                <w:tab w:val="left" w:pos="5670"/>
              </w:tabs>
              <w:spacing w:after="0" w:line="360" w:lineRule="auto"/>
              <w:rPr>
                <w:rFonts w:eastAsia="Times New Roman" w:cstheme="minorHAnsi"/>
                <w:b/>
                <w:color w:val="D9D9D9"/>
                <w:sz w:val="16"/>
                <w:szCs w:val="16"/>
                <w:lang w:val="en-US"/>
              </w:rPr>
            </w:pPr>
            <w:r w:rsidRPr="00AD4142">
              <w:rPr>
                <w:rFonts w:eastAsia="Calibri" w:cstheme="minorHAnsi"/>
                <w:b/>
                <w:sz w:val="20"/>
                <w:szCs w:val="24"/>
                <w:lang w:val="en-US"/>
              </w:rPr>
              <w:t>Method of measurement/ Units</w:t>
            </w:r>
            <w:r w:rsidRPr="00AD4142">
              <w:rPr>
                <w:rFonts w:eastAsia="Times New Roman" w:cstheme="minorHAnsi"/>
                <w:b/>
                <w:bCs/>
                <w:color w:val="548DD4"/>
                <w:sz w:val="16"/>
                <w:szCs w:val="16"/>
              </w:rPr>
              <w:t xml:space="preserve"> VSORRESU</w:t>
            </w:r>
          </w:p>
        </w:tc>
      </w:tr>
      <w:tr w:rsidR="0033485C" w:rsidRPr="00AD4142" w14:paraId="4821382E" w14:textId="77777777" w:rsidTr="003C2C92">
        <w:trPr>
          <w:trHeight w:val="487"/>
        </w:trPr>
        <w:tc>
          <w:tcPr>
            <w:tcW w:w="1615" w:type="pct"/>
            <w:shd w:val="clear" w:color="auto" w:fill="F2F2F2"/>
            <w:vAlign w:val="center"/>
          </w:tcPr>
          <w:p w14:paraId="23BDFD70" w14:textId="284B2ADF" w:rsidR="0033485C" w:rsidRPr="00AD4142" w:rsidRDefault="0033485C" w:rsidP="0033485C">
            <w:pPr>
              <w:spacing w:line="360" w:lineRule="auto"/>
              <w:rPr>
                <w:rFonts w:cstheme="minorHAnsi"/>
                <w:sz w:val="20"/>
              </w:rPr>
            </w:pPr>
            <w:r w:rsidRPr="00AD4142">
              <w:rPr>
                <w:rFonts w:cstheme="minorHAnsi"/>
                <w:bCs/>
                <w:color w:val="000000"/>
                <w:sz w:val="20"/>
              </w:rPr>
              <w:t>Weight</w:t>
            </w:r>
            <w:r w:rsidRPr="00AD4142">
              <w:rPr>
                <w:rFonts w:cstheme="minorHAnsi"/>
                <w:b/>
                <w:bCs/>
                <w:color w:val="548DD4"/>
                <w:sz w:val="16"/>
                <w:szCs w:val="16"/>
              </w:rPr>
              <w:t xml:space="preserve"> </w:t>
            </w:r>
            <w:r w:rsidRPr="0094592A">
              <w:rPr>
                <w:rFonts w:cstheme="minorHAnsi"/>
                <w:b/>
                <w:bCs/>
                <w:color w:val="FF0000"/>
                <w:sz w:val="16"/>
                <w:szCs w:val="16"/>
              </w:rPr>
              <w:t>WEIGHT_VSTEST</w:t>
            </w:r>
            <w:r w:rsidR="0064545E" w:rsidRPr="0094592A">
              <w:rPr>
                <w:rFonts w:cstheme="minorHAnsi"/>
                <w:b/>
                <w:bCs/>
                <w:color w:val="FF0000"/>
                <w:sz w:val="16"/>
                <w:szCs w:val="16"/>
              </w:rPr>
              <w:t>CD</w:t>
            </w:r>
          </w:p>
        </w:tc>
        <w:tc>
          <w:tcPr>
            <w:tcW w:w="939" w:type="pct"/>
            <w:gridSpan w:val="2"/>
            <w:tcBorders>
              <w:right w:val="single" w:sz="4" w:space="0" w:color="auto"/>
            </w:tcBorders>
            <w:shd w:val="clear" w:color="auto" w:fill="auto"/>
            <w:vAlign w:val="center"/>
          </w:tcPr>
          <w:p w14:paraId="4AB069BC" w14:textId="77777777" w:rsidR="0033485C" w:rsidRPr="00AD4142" w:rsidRDefault="0033485C" w:rsidP="0033485C">
            <w:pPr>
              <w:rPr>
                <w:rFonts w:cstheme="minorHAnsi"/>
                <w:b/>
                <w:sz w:val="20"/>
                <w:szCs w:val="20"/>
              </w:rPr>
            </w:pPr>
            <w:r w:rsidRPr="00AD4142">
              <w:rPr>
                <w:rFonts w:cstheme="minorHAnsi"/>
                <w:bCs/>
                <w:sz w:val="20"/>
                <w:lang w:bidi="he-IL"/>
              </w:rPr>
              <w:t>|__|__|__</w:t>
            </w:r>
            <w:proofErr w:type="gramStart"/>
            <w:r w:rsidRPr="00AD4142">
              <w:rPr>
                <w:rFonts w:cstheme="minorHAnsi"/>
                <w:bCs/>
                <w:sz w:val="20"/>
                <w:lang w:bidi="he-IL"/>
              </w:rPr>
              <w:t>|.|</w:t>
            </w:r>
            <w:proofErr w:type="gramEnd"/>
            <w:r w:rsidRPr="00AD4142">
              <w:rPr>
                <w:rFonts w:cstheme="minorHAnsi"/>
                <w:bCs/>
                <w:sz w:val="20"/>
                <w:lang w:bidi="he-IL"/>
              </w:rPr>
              <w:t xml:space="preserve">__| </w:t>
            </w:r>
            <w:r w:rsidRPr="00AD4142">
              <w:rPr>
                <w:rFonts w:cstheme="minorHAnsi"/>
                <w:b/>
                <w:bCs/>
                <w:color w:val="548DD4"/>
                <w:sz w:val="16"/>
                <w:szCs w:val="16"/>
              </w:rPr>
              <w:t>WEIGHT_VSORRES</w:t>
            </w:r>
          </w:p>
        </w:tc>
        <w:tc>
          <w:tcPr>
            <w:tcW w:w="2446"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6CD5260A" w14:textId="77777777" w:rsidR="0033485C" w:rsidRPr="00AD4142" w:rsidRDefault="0033485C" w:rsidP="0033485C">
            <w:pPr>
              <w:spacing w:line="360" w:lineRule="auto"/>
              <w:rPr>
                <w:rFonts w:cstheme="minorHAnsi"/>
                <w:b/>
                <w:bCs/>
                <w:color w:val="548DD4"/>
                <w:sz w:val="16"/>
                <w:szCs w:val="16"/>
              </w:rPr>
            </w:pPr>
            <w:r w:rsidRPr="00AD4142">
              <w:rPr>
                <w:rFonts w:cstheme="minorHAnsi"/>
                <w:bCs/>
                <w:sz w:val="20"/>
                <w:szCs w:val="20"/>
              </w:rPr>
              <w:t>kg</w:t>
            </w:r>
            <w:r w:rsidRPr="00AD4142">
              <w:rPr>
                <w:rFonts w:cstheme="minorHAnsi"/>
                <w:b/>
                <w:sz w:val="20"/>
                <w:szCs w:val="20"/>
              </w:rPr>
              <w:t xml:space="preserve"> </w:t>
            </w:r>
            <w:r w:rsidRPr="00AD4142">
              <w:rPr>
                <w:rFonts w:cstheme="minorHAnsi"/>
                <w:b/>
                <w:bCs/>
                <w:color w:val="548DD4"/>
                <w:sz w:val="16"/>
                <w:szCs w:val="16"/>
              </w:rPr>
              <w:t>WEIGHT_VSORRESU</w:t>
            </w:r>
          </w:p>
        </w:tc>
      </w:tr>
      <w:tr w:rsidR="0033485C" w:rsidRPr="00AD4142" w14:paraId="2A9B732D" w14:textId="77777777" w:rsidTr="003C2C92">
        <w:trPr>
          <w:trHeight w:val="487"/>
        </w:trPr>
        <w:tc>
          <w:tcPr>
            <w:tcW w:w="1615" w:type="pct"/>
            <w:shd w:val="clear" w:color="auto" w:fill="F2F2F2"/>
            <w:vAlign w:val="center"/>
          </w:tcPr>
          <w:p w14:paraId="3D7521F1" w14:textId="77777777" w:rsidR="0033485C" w:rsidRPr="00AD4142" w:rsidRDefault="0033485C" w:rsidP="0033485C">
            <w:pPr>
              <w:spacing w:line="360" w:lineRule="auto"/>
              <w:rPr>
                <w:rFonts w:cstheme="minorHAnsi"/>
                <w:bCs/>
                <w:color w:val="000000"/>
                <w:sz w:val="20"/>
              </w:rPr>
            </w:pPr>
            <w:r w:rsidRPr="00AD4142">
              <w:rPr>
                <w:rFonts w:cstheme="minorHAnsi"/>
                <w:bCs/>
                <w:color w:val="000000"/>
                <w:sz w:val="20"/>
              </w:rPr>
              <w:t>Weight-for-age z-score</w:t>
            </w:r>
            <w:r w:rsidRPr="00AD4142">
              <w:rPr>
                <w:rFonts w:cstheme="minorHAnsi"/>
                <w:bCs/>
                <w:color w:val="000000"/>
                <w:sz w:val="20"/>
                <w:vertAlign w:val="superscript"/>
              </w:rPr>
              <w:footnoteReference w:id="30"/>
            </w:r>
          </w:p>
        </w:tc>
        <w:tc>
          <w:tcPr>
            <w:tcW w:w="939" w:type="pct"/>
            <w:gridSpan w:val="2"/>
            <w:tcBorders>
              <w:right w:val="single" w:sz="4" w:space="0" w:color="auto"/>
            </w:tcBorders>
            <w:shd w:val="clear" w:color="auto" w:fill="auto"/>
            <w:vAlign w:val="center"/>
          </w:tcPr>
          <w:p w14:paraId="51A3DD3C" w14:textId="77777777" w:rsidR="0033485C" w:rsidRPr="00AD4142" w:rsidRDefault="0033485C" w:rsidP="0033485C">
            <w:pPr>
              <w:rPr>
                <w:rFonts w:cstheme="minorHAnsi"/>
                <w:b/>
                <w:sz w:val="20"/>
                <w:lang w:bidi="he-IL"/>
              </w:rPr>
            </w:pPr>
            <w:r w:rsidRPr="00AD4142">
              <w:rPr>
                <w:rFonts w:cstheme="minorHAnsi"/>
                <w:bCs/>
                <w:sz w:val="20"/>
                <w:lang w:bidi="he-IL"/>
              </w:rPr>
              <w:t xml:space="preserve">|__|.|__| </w:t>
            </w:r>
            <w:r w:rsidRPr="00AD4142">
              <w:rPr>
                <w:rFonts w:cstheme="minorHAnsi"/>
                <w:b/>
                <w:bCs/>
                <w:color w:val="548DD4"/>
                <w:sz w:val="16"/>
                <w:szCs w:val="16"/>
              </w:rPr>
              <w:t>WAZ_VSORRES</w:t>
            </w:r>
          </w:p>
        </w:tc>
        <w:tc>
          <w:tcPr>
            <w:tcW w:w="2446"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66B39F7" w14:textId="77777777" w:rsidR="0033485C" w:rsidRPr="00AD4142" w:rsidRDefault="0033485C" w:rsidP="0033485C">
            <w:pPr>
              <w:spacing w:line="360" w:lineRule="auto"/>
              <w:rPr>
                <w:rFonts w:cstheme="minorHAnsi"/>
                <w:bCs/>
                <w:sz w:val="20"/>
                <w:szCs w:val="20"/>
              </w:rPr>
            </w:pPr>
            <w:r w:rsidRPr="00AD4142">
              <w:rPr>
                <w:rFonts w:cstheme="minorHAnsi"/>
                <w:b/>
                <w:bCs/>
                <w:sz w:val="32"/>
                <w:szCs w:val="32"/>
              </w:rPr>
              <w:sym w:font="Symbol" w:char="F0A0"/>
            </w:r>
            <w:r w:rsidRPr="00AD4142">
              <w:rPr>
                <w:rFonts w:ascii="Arial Unicode MS" w:eastAsia="MS Gothic" w:hAnsi="Arial Unicode MS" w:cs="Arial Unicode MS"/>
                <w:b/>
                <w:color w:val="000000"/>
              </w:rPr>
              <w:t xml:space="preserve"> </w:t>
            </w:r>
            <w:r w:rsidRPr="00AD4142">
              <w:rPr>
                <w:rFonts w:cstheme="minorHAnsi"/>
                <w:bCs/>
                <w:sz w:val="20"/>
                <w:szCs w:val="20"/>
              </w:rPr>
              <w:t>WHO</w:t>
            </w:r>
            <w:r w:rsidRPr="00AD4142">
              <w:rPr>
                <w:rFonts w:eastAsia="MS Gothic" w:cstheme="minorHAnsi"/>
                <w:b/>
                <w:color w:val="000000"/>
                <w:sz w:val="20"/>
                <w:szCs w:val="20"/>
              </w:rPr>
              <w:t xml:space="preserve"> </w:t>
            </w:r>
            <w:r w:rsidRPr="00AD4142">
              <w:rPr>
                <w:rFonts w:eastAsia="MS Gothic" w:cstheme="minorHAnsi"/>
                <w:bCs/>
                <w:color w:val="000000"/>
                <w:sz w:val="20"/>
                <w:szCs w:val="20"/>
              </w:rPr>
              <w:t>growth standards</w:t>
            </w:r>
            <w:r w:rsidRPr="00AD4142">
              <w:rPr>
                <w:rFonts w:cstheme="minorHAnsi"/>
                <w:bCs/>
                <w:sz w:val="20"/>
                <w:szCs w:val="20"/>
              </w:rPr>
              <w:t xml:space="preserve"> </w:t>
            </w:r>
            <w:r w:rsidRPr="00AD4142">
              <w:rPr>
                <w:rFonts w:cstheme="minorHAnsi"/>
                <w:b/>
                <w:bCs/>
                <w:color w:val="548DD4"/>
                <w:sz w:val="16"/>
                <w:szCs w:val="16"/>
              </w:rPr>
              <w:t>VSMETHOD</w:t>
            </w:r>
          </w:p>
        </w:tc>
      </w:tr>
      <w:tr w:rsidR="0033485C" w:rsidRPr="00AD4142" w14:paraId="734F3648" w14:textId="77777777" w:rsidTr="003C2C92">
        <w:trPr>
          <w:trHeight w:val="487"/>
        </w:trPr>
        <w:tc>
          <w:tcPr>
            <w:tcW w:w="1615" w:type="pct"/>
            <w:shd w:val="clear" w:color="auto" w:fill="F2F2F2"/>
            <w:vAlign w:val="center"/>
          </w:tcPr>
          <w:p w14:paraId="289E52E6" w14:textId="493A41C0" w:rsidR="0033485C" w:rsidRPr="00AD4142" w:rsidRDefault="0033485C" w:rsidP="0033485C">
            <w:pPr>
              <w:spacing w:line="360" w:lineRule="auto"/>
              <w:rPr>
                <w:rFonts w:cstheme="minorHAnsi"/>
                <w:sz w:val="20"/>
              </w:rPr>
            </w:pPr>
            <w:r w:rsidRPr="00AD4142">
              <w:rPr>
                <w:rFonts w:cstheme="minorHAnsi"/>
                <w:sz w:val="20"/>
              </w:rPr>
              <w:t xml:space="preserve">Height </w:t>
            </w:r>
            <w:r w:rsidRPr="0094592A">
              <w:rPr>
                <w:rFonts w:cstheme="minorHAnsi"/>
                <w:b/>
                <w:bCs/>
                <w:color w:val="FF0000"/>
                <w:sz w:val="16"/>
                <w:szCs w:val="16"/>
              </w:rPr>
              <w:t>HEIGHT_VSTEST</w:t>
            </w:r>
            <w:r w:rsidR="0064545E" w:rsidRPr="0094592A">
              <w:rPr>
                <w:rFonts w:cstheme="minorHAnsi"/>
                <w:b/>
                <w:bCs/>
                <w:color w:val="FF0000"/>
                <w:sz w:val="16"/>
                <w:szCs w:val="16"/>
              </w:rPr>
              <w:t>CD</w:t>
            </w:r>
          </w:p>
        </w:tc>
        <w:tc>
          <w:tcPr>
            <w:tcW w:w="939" w:type="pct"/>
            <w:gridSpan w:val="2"/>
            <w:tcBorders>
              <w:right w:val="single" w:sz="4" w:space="0" w:color="auto"/>
            </w:tcBorders>
            <w:shd w:val="clear" w:color="auto" w:fill="auto"/>
            <w:vAlign w:val="center"/>
          </w:tcPr>
          <w:p w14:paraId="5CDF1B51" w14:textId="77777777" w:rsidR="0033485C" w:rsidRPr="00AD4142" w:rsidRDefault="0033485C" w:rsidP="0033485C">
            <w:pPr>
              <w:rPr>
                <w:rFonts w:cstheme="minorHAnsi"/>
                <w:b/>
                <w:sz w:val="20"/>
                <w:szCs w:val="20"/>
              </w:rPr>
            </w:pPr>
            <w:r w:rsidRPr="00AD4142">
              <w:rPr>
                <w:rFonts w:cstheme="minorHAnsi"/>
                <w:bCs/>
                <w:sz w:val="20"/>
                <w:lang w:bidi="he-IL"/>
              </w:rPr>
              <w:t>|__|__|__</w:t>
            </w:r>
            <w:proofErr w:type="gramStart"/>
            <w:r w:rsidRPr="00AD4142">
              <w:rPr>
                <w:rFonts w:cstheme="minorHAnsi"/>
                <w:bCs/>
                <w:sz w:val="20"/>
                <w:lang w:bidi="he-IL"/>
              </w:rPr>
              <w:t>|.|</w:t>
            </w:r>
            <w:proofErr w:type="gramEnd"/>
            <w:r w:rsidRPr="00AD4142">
              <w:rPr>
                <w:rFonts w:cstheme="minorHAnsi"/>
                <w:bCs/>
                <w:sz w:val="20"/>
                <w:lang w:bidi="he-IL"/>
              </w:rPr>
              <w:t>__|</w:t>
            </w:r>
            <w:r w:rsidRPr="00AD4142">
              <w:rPr>
                <w:rFonts w:cstheme="minorHAnsi"/>
                <w:b/>
                <w:bCs/>
                <w:color w:val="548DD4"/>
                <w:sz w:val="16"/>
                <w:szCs w:val="16"/>
              </w:rPr>
              <w:t xml:space="preserve"> HEIGHT_VSORRES</w:t>
            </w:r>
          </w:p>
        </w:tc>
        <w:tc>
          <w:tcPr>
            <w:tcW w:w="2446"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7627E37D" w14:textId="77777777" w:rsidR="0033485C" w:rsidRPr="00AD4142" w:rsidRDefault="0033485C" w:rsidP="0033485C">
            <w:pPr>
              <w:rPr>
                <w:rFonts w:cstheme="minorHAnsi"/>
                <w:b/>
                <w:bCs/>
                <w:color w:val="548DD4"/>
                <w:sz w:val="16"/>
                <w:szCs w:val="16"/>
              </w:rPr>
            </w:pPr>
            <w:r w:rsidRPr="00AD4142">
              <w:rPr>
                <w:rFonts w:cstheme="minorHAnsi"/>
                <w:bCs/>
                <w:sz w:val="20"/>
                <w:szCs w:val="20"/>
              </w:rPr>
              <w:t>cm</w:t>
            </w:r>
            <w:r w:rsidRPr="00AD4142">
              <w:rPr>
                <w:rFonts w:cstheme="minorHAnsi"/>
                <w:b/>
                <w:sz w:val="20"/>
                <w:szCs w:val="20"/>
              </w:rPr>
              <w:t xml:space="preserve"> </w:t>
            </w:r>
            <w:r w:rsidRPr="00AD4142">
              <w:rPr>
                <w:rFonts w:cstheme="minorHAnsi"/>
                <w:b/>
                <w:bCs/>
                <w:color w:val="548DD4"/>
                <w:sz w:val="16"/>
                <w:szCs w:val="16"/>
              </w:rPr>
              <w:t>HEIGHT_VSORRESU</w:t>
            </w:r>
          </w:p>
        </w:tc>
      </w:tr>
      <w:tr w:rsidR="0033485C" w:rsidRPr="00AD4142" w14:paraId="2E896ED9" w14:textId="77777777" w:rsidTr="003C2C92">
        <w:trPr>
          <w:trHeight w:val="487"/>
        </w:trPr>
        <w:tc>
          <w:tcPr>
            <w:tcW w:w="1615" w:type="pct"/>
            <w:shd w:val="clear" w:color="auto" w:fill="F2F2F2"/>
            <w:vAlign w:val="center"/>
          </w:tcPr>
          <w:p w14:paraId="40E25C5F" w14:textId="77777777" w:rsidR="0033485C" w:rsidRPr="00AD4142" w:rsidRDefault="0033485C" w:rsidP="0033485C">
            <w:pPr>
              <w:spacing w:line="360" w:lineRule="auto"/>
              <w:rPr>
                <w:rFonts w:cstheme="minorHAnsi"/>
                <w:sz w:val="20"/>
              </w:rPr>
            </w:pPr>
            <w:r w:rsidRPr="00AD4142">
              <w:rPr>
                <w:rFonts w:cstheme="minorHAnsi"/>
                <w:bCs/>
                <w:color w:val="000000"/>
                <w:sz w:val="20"/>
              </w:rPr>
              <w:t>Height-for-age z-score</w:t>
            </w:r>
          </w:p>
        </w:tc>
        <w:tc>
          <w:tcPr>
            <w:tcW w:w="939" w:type="pct"/>
            <w:gridSpan w:val="2"/>
            <w:tcBorders>
              <w:right w:val="single" w:sz="4" w:space="0" w:color="auto"/>
            </w:tcBorders>
            <w:shd w:val="clear" w:color="auto" w:fill="auto"/>
            <w:vAlign w:val="center"/>
          </w:tcPr>
          <w:p w14:paraId="46FE77DC" w14:textId="77777777" w:rsidR="0033485C" w:rsidRPr="00AD4142" w:rsidRDefault="0033485C" w:rsidP="0033485C">
            <w:pPr>
              <w:rPr>
                <w:rFonts w:cstheme="minorHAnsi"/>
                <w:b/>
                <w:sz w:val="20"/>
                <w:lang w:bidi="he-IL"/>
              </w:rPr>
            </w:pPr>
            <w:r w:rsidRPr="00AD4142">
              <w:rPr>
                <w:rFonts w:cstheme="minorHAnsi"/>
                <w:bCs/>
                <w:sz w:val="20"/>
                <w:lang w:bidi="he-IL"/>
              </w:rPr>
              <w:t>|__|.|__|</w:t>
            </w:r>
            <w:r w:rsidRPr="00AD4142">
              <w:rPr>
                <w:rFonts w:cstheme="minorHAnsi"/>
                <w:b/>
                <w:sz w:val="20"/>
                <w:lang w:bidi="he-IL"/>
              </w:rPr>
              <w:t xml:space="preserve"> </w:t>
            </w:r>
            <w:r w:rsidRPr="00AD4142">
              <w:rPr>
                <w:rFonts w:cstheme="minorHAnsi"/>
                <w:b/>
                <w:bCs/>
                <w:color w:val="548DD4"/>
                <w:sz w:val="16"/>
                <w:szCs w:val="16"/>
              </w:rPr>
              <w:t>HAZ_VSORRES</w:t>
            </w:r>
          </w:p>
        </w:tc>
        <w:tc>
          <w:tcPr>
            <w:tcW w:w="2446"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2B491A79" w14:textId="77777777" w:rsidR="0033485C" w:rsidRPr="00AD4142" w:rsidRDefault="0033485C" w:rsidP="0033485C">
            <w:pPr>
              <w:rPr>
                <w:rFonts w:cstheme="minorHAnsi"/>
                <w:bCs/>
                <w:sz w:val="20"/>
                <w:szCs w:val="20"/>
              </w:rPr>
            </w:pPr>
            <w:r w:rsidRPr="00AD4142">
              <w:rPr>
                <w:rFonts w:cstheme="minorHAnsi"/>
                <w:b/>
                <w:bCs/>
                <w:sz w:val="32"/>
                <w:szCs w:val="32"/>
              </w:rPr>
              <w:sym w:font="Symbol" w:char="F0A0"/>
            </w:r>
            <w:r w:rsidRPr="00AD4142">
              <w:rPr>
                <w:rFonts w:ascii="Arial Unicode MS" w:eastAsia="MS Gothic" w:hAnsi="Arial Unicode MS" w:cs="Arial Unicode MS"/>
                <w:b/>
                <w:color w:val="000000"/>
              </w:rPr>
              <w:t xml:space="preserve"> </w:t>
            </w:r>
            <w:r w:rsidRPr="00AD4142">
              <w:rPr>
                <w:rFonts w:cstheme="minorHAnsi"/>
                <w:bCs/>
                <w:sz w:val="20"/>
                <w:szCs w:val="20"/>
              </w:rPr>
              <w:t>WHO</w:t>
            </w:r>
            <w:r w:rsidRPr="00AD4142">
              <w:rPr>
                <w:rFonts w:eastAsia="MS Gothic" w:cstheme="minorHAnsi"/>
                <w:b/>
                <w:color w:val="000000"/>
                <w:sz w:val="20"/>
                <w:szCs w:val="20"/>
              </w:rPr>
              <w:t xml:space="preserve"> </w:t>
            </w:r>
            <w:r w:rsidRPr="00AD4142">
              <w:rPr>
                <w:rFonts w:eastAsia="MS Gothic" w:cstheme="minorHAnsi"/>
                <w:bCs/>
                <w:color w:val="000000"/>
                <w:sz w:val="20"/>
                <w:szCs w:val="20"/>
              </w:rPr>
              <w:t>growth standards</w:t>
            </w:r>
            <w:r w:rsidRPr="00AD4142">
              <w:rPr>
                <w:rFonts w:cstheme="minorHAnsi"/>
                <w:bCs/>
                <w:sz w:val="20"/>
                <w:szCs w:val="20"/>
              </w:rPr>
              <w:t xml:space="preserve"> </w:t>
            </w:r>
            <w:r w:rsidRPr="00AD4142">
              <w:rPr>
                <w:rFonts w:cstheme="minorHAnsi"/>
                <w:b/>
                <w:bCs/>
                <w:color w:val="548DD4"/>
                <w:sz w:val="16"/>
                <w:szCs w:val="16"/>
              </w:rPr>
              <w:t>VSMETHOD</w:t>
            </w:r>
          </w:p>
        </w:tc>
      </w:tr>
      <w:tr w:rsidR="0033485C" w:rsidRPr="00AD4142" w14:paraId="05FFCD6A" w14:textId="77777777" w:rsidTr="003C2C92">
        <w:trPr>
          <w:trHeight w:val="487"/>
        </w:trPr>
        <w:tc>
          <w:tcPr>
            <w:tcW w:w="1615" w:type="pct"/>
            <w:shd w:val="clear" w:color="auto" w:fill="F2F2F2"/>
            <w:vAlign w:val="center"/>
          </w:tcPr>
          <w:p w14:paraId="696E3AF8" w14:textId="6B83C4BB" w:rsidR="0033485C" w:rsidRPr="00AD4142" w:rsidRDefault="0033485C" w:rsidP="0033485C">
            <w:pPr>
              <w:spacing w:line="360" w:lineRule="auto"/>
              <w:rPr>
                <w:rFonts w:cstheme="minorHAnsi"/>
                <w:sz w:val="20"/>
              </w:rPr>
            </w:pPr>
            <w:r w:rsidRPr="00AD4142">
              <w:rPr>
                <w:rFonts w:cstheme="minorHAnsi"/>
                <w:sz w:val="20"/>
              </w:rPr>
              <w:t>M</w:t>
            </w:r>
            <w:r w:rsidR="0064545E">
              <w:rPr>
                <w:rFonts w:cstheme="minorHAnsi"/>
                <w:sz w:val="20"/>
              </w:rPr>
              <w:t>id-</w:t>
            </w:r>
            <w:r w:rsidRPr="00AD4142">
              <w:rPr>
                <w:rFonts w:cstheme="minorHAnsi"/>
                <w:sz w:val="20"/>
              </w:rPr>
              <w:t>U</w:t>
            </w:r>
            <w:r w:rsidR="0064545E">
              <w:rPr>
                <w:rFonts w:cstheme="minorHAnsi"/>
                <w:sz w:val="20"/>
              </w:rPr>
              <w:t xml:space="preserve">pper </w:t>
            </w:r>
            <w:r w:rsidRPr="00AD4142">
              <w:rPr>
                <w:rFonts w:cstheme="minorHAnsi"/>
                <w:sz w:val="20"/>
              </w:rPr>
              <w:t>A</w:t>
            </w:r>
            <w:r w:rsidR="0064545E">
              <w:rPr>
                <w:rFonts w:cstheme="minorHAnsi"/>
                <w:sz w:val="20"/>
              </w:rPr>
              <w:t xml:space="preserve">rm </w:t>
            </w:r>
            <w:r w:rsidRPr="00AD4142">
              <w:rPr>
                <w:rFonts w:cstheme="minorHAnsi"/>
                <w:sz w:val="20"/>
              </w:rPr>
              <w:t>C</w:t>
            </w:r>
            <w:r w:rsidR="0064545E">
              <w:rPr>
                <w:rFonts w:cstheme="minorHAnsi"/>
                <w:sz w:val="20"/>
              </w:rPr>
              <w:t>ircumference</w:t>
            </w:r>
            <w:r w:rsidRPr="00AD4142">
              <w:rPr>
                <w:rFonts w:cstheme="minorHAnsi"/>
                <w:sz w:val="20"/>
              </w:rPr>
              <w:t xml:space="preserve"> </w:t>
            </w:r>
            <w:r w:rsidRPr="0094592A">
              <w:rPr>
                <w:rFonts w:cstheme="minorHAnsi"/>
                <w:b/>
                <w:bCs/>
                <w:color w:val="FF0000"/>
                <w:sz w:val="16"/>
                <w:szCs w:val="16"/>
              </w:rPr>
              <w:t>MU</w:t>
            </w:r>
            <w:r w:rsidR="0064545E" w:rsidRPr="0094592A">
              <w:rPr>
                <w:rFonts w:cstheme="minorHAnsi"/>
                <w:b/>
                <w:bCs/>
                <w:color w:val="FF0000"/>
                <w:sz w:val="16"/>
                <w:szCs w:val="16"/>
              </w:rPr>
              <w:t>ARMCIR</w:t>
            </w:r>
            <w:r w:rsidRPr="0094592A">
              <w:rPr>
                <w:rFonts w:cstheme="minorHAnsi"/>
                <w:b/>
                <w:bCs/>
                <w:color w:val="FF0000"/>
                <w:sz w:val="16"/>
                <w:szCs w:val="16"/>
              </w:rPr>
              <w:t>_VSTEST</w:t>
            </w:r>
            <w:r w:rsidR="0064545E" w:rsidRPr="0094592A">
              <w:rPr>
                <w:rFonts w:cstheme="minorHAnsi"/>
                <w:b/>
                <w:bCs/>
                <w:color w:val="FF0000"/>
                <w:sz w:val="16"/>
                <w:szCs w:val="16"/>
              </w:rPr>
              <w:t>CD</w:t>
            </w:r>
          </w:p>
        </w:tc>
        <w:tc>
          <w:tcPr>
            <w:tcW w:w="939" w:type="pct"/>
            <w:gridSpan w:val="2"/>
            <w:tcBorders>
              <w:right w:val="single" w:sz="4" w:space="0" w:color="auto"/>
            </w:tcBorders>
            <w:shd w:val="clear" w:color="auto" w:fill="auto"/>
            <w:vAlign w:val="center"/>
          </w:tcPr>
          <w:p w14:paraId="44D92884" w14:textId="77777777" w:rsidR="0033485C" w:rsidRPr="00AD4142" w:rsidRDefault="0033485C" w:rsidP="0033485C">
            <w:pPr>
              <w:rPr>
                <w:rFonts w:cstheme="minorHAnsi"/>
                <w:b/>
                <w:sz w:val="20"/>
                <w:lang w:bidi="he-IL"/>
              </w:rPr>
            </w:pPr>
            <w:r w:rsidRPr="00AD4142">
              <w:rPr>
                <w:rFonts w:cstheme="minorHAnsi"/>
                <w:bCs/>
                <w:sz w:val="20"/>
                <w:lang w:bidi="he-IL"/>
              </w:rPr>
              <w:t>|__|__||__|</w:t>
            </w:r>
            <w:r w:rsidRPr="00AD4142">
              <w:rPr>
                <w:rFonts w:cstheme="minorHAnsi"/>
                <w:b/>
                <w:sz w:val="20"/>
                <w:lang w:bidi="he-IL"/>
              </w:rPr>
              <w:t xml:space="preserve"> </w:t>
            </w:r>
            <w:r w:rsidRPr="00AD4142">
              <w:rPr>
                <w:rFonts w:cstheme="minorHAnsi"/>
                <w:b/>
                <w:bCs/>
                <w:color w:val="548DD4"/>
                <w:sz w:val="16"/>
                <w:szCs w:val="16"/>
              </w:rPr>
              <w:t>MUAC_VSORRES</w:t>
            </w:r>
          </w:p>
        </w:tc>
        <w:tc>
          <w:tcPr>
            <w:tcW w:w="2446"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9F4236C" w14:textId="77777777" w:rsidR="0033485C" w:rsidRPr="00AD4142" w:rsidRDefault="0033485C" w:rsidP="0033485C">
            <w:pPr>
              <w:rPr>
                <w:rFonts w:cstheme="minorHAnsi"/>
                <w:bCs/>
                <w:sz w:val="20"/>
                <w:szCs w:val="20"/>
              </w:rPr>
            </w:pPr>
            <w:r w:rsidRPr="00AD4142">
              <w:rPr>
                <w:rFonts w:cstheme="minorHAnsi"/>
                <w:bCs/>
                <w:sz w:val="20"/>
                <w:szCs w:val="20"/>
              </w:rPr>
              <w:t>mm</w:t>
            </w:r>
            <w:r w:rsidRPr="00AD4142">
              <w:rPr>
                <w:rFonts w:cstheme="minorHAnsi"/>
                <w:b/>
                <w:sz w:val="20"/>
                <w:szCs w:val="20"/>
              </w:rPr>
              <w:t xml:space="preserve"> </w:t>
            </w:r>
            <w:r w:rsidRPr="00AD4142">
              <w:rPr>
                <w:rFonts w:cstheme="minorHAnsi"/>
                <w:b/>
                <w:bCs/>
                <w:color w:val="548DD4"/>
                <w:sz w:val="16"/>
                <w:szCs w:val="16"/>
              </w:rPr>
              <w:t>MUAC_VSORRESU</w:t>
            </w:r>
          </w:p>
        </w:tc>
      </w:tr>
      <w:tr w:rsidR="0033485C" w:rsidRPr="00AD4142" w14:paraId="5C1D82E4" w14:textId="77777777" w:rsidTr="003C2C92">
        <w:trPr>
          <w:trHeight w:val="487"/>
        </w:trPr>
        <w:tc>
          <w:tcPr>
            <w:tcW w:w="1615" w:type="pct"/>
            <w:shd w:val="clear" w:color="auto" w:fill="F2F2F2"/>
            <w:vAlign w:val="center"/>
          </w:tcPr>
          <w:p w14:paraId="4178138E" w14:textId="4B450CBA" w:rsidR="0033485C" w:rsidRPr="00AD4142" w:rsidRDefault="0033485C" w:rsidP="0033485C">
            <w:pPr>
              <w:spacing w:line="360" w:lineRule="auto"/>
              <w:rPr>
                <w:rFonts w:cstheme="minorHAnsi"/>
                <w:sz w:val="20"/>
              </w:rPr>
            </w:pPr>
            <w:r w:rsidRPr="00AD4142">
              <w:rPr>
                <w:rFonts w:cstheme="minorHAnsi"/>
                <w:sz w:val="20"/>
              </w:rPr>
              <w:t>B</w:t>
            </w:r>
            <w:r w:rsidR="0064545E">
              <w:rPr>
                <w:rFonts w:cstheme="minorHAnsi"/>
                <w:sz w:val="20"/>
              </w:rPr>
              <w:t>ody Mass Index</w:t>
            </w:r>
            <w:r w:rsidRPr="00AD4142">
              <w:rPr>
                <w:rFonts w:cstheme="minorHAnsi"/>
                <w:sz w:val="20"/>
              </w:rPr>
              <w:t xml:space="preserve"> </w:t>
            </w:r>
            <w:r w:rsidRPr="0094592A">
              <w:rPr>
                <w:rFonts w:cstheme="minorHAnsi"/>
                <w:b/>
                <w:bCs/>
                <w:color w:val="FF0000"/>
                <w:sz w:val="16"/>
                <w:szCs w:val="16"/>
              </w:rPr>
              <w:t>BMI_VSTEST</w:t>
            </w:r>
            <w:r w:rsidR="0064545E" w:rsidRPr="0094592A">
              <w:rPr>
                <w:rFonts w:cstheme="minorHAnsi"/>
                <w:b/>
                <w:bCs/>
                <w:color w:val="FF0000"/>
                <w:sz w:val="16"/>
                <w:szCs w:val="16"/>
              </w:rPr>
              <w:t>CD</w:t>
            </w:r>
          </w:p>
        </w:tc>
        <w:tc>
          <w:tcPr>
            <w:tcW w:w="939" w:type="pct"/>
            <w:gridSpan w:val="2"/>
            <w:tcBorders>
              <w:right w:val="single" w:sz="4" w:space="0" w:color="auto"/>
            </w:tcBorders>
            <w:shd w:val="clear" w:color="auto" w:fill="auto"/>
            <w:vAlign w:val="center"/>
          </w:tcPr>
          <w:p w14:paraId="36930355" w14:textId="77777777" w:rsidR="0033485C" w:rsidRPr="00AD4142" w:rsidRDefault="0033485C" w:rsidP="0033485C">
            <w:pPr>
              <w:rPr>
                <w:rFonts w:cstheme="minorHAnsi"/>
                <w:b/>
                <w:sz w:val="20"/>
                <w:lang w:bidi="he-IL"/>
              </w:rPr>
            </w:pPr>
            <w:r w:rsidRPr="00AD4142">
              <w:rPr>
                <w:rFonts w:cstheme="minorHAnsi"/>
                <w:bCs/>
                <w:sz w:val="20"/>
                <w:lang w:bidi="he-IL"/>
              </w:rPr>
              <w:t>|__|__</w:t>
            </w:r>
            <w:proofErr w:type="gramStart"/>
            <w:r w:rsidRPr="00AD4142">
              <w:rPr>
                <w:rFonts w:cstheme="minorHAnsi"/>
                <w:bCs/>
                <w:sz w:val="20"/>
                <w:lang w:bidi="he-IL"/>
              </w:rPr>
              <w:t>|.|</w:t>
            </w:r>
            <w:proofErr w:type="gramEnd"/>
            <w:r w:rsidRPr="00AD4142">
              <w:rPr>
                <w:rFonts w:cstheme="minorHAnsi"/>
                <w:bCs/>
                <w:sz w:val="20"/>
                <w:lang w:bidi="he-IL"/>
              </w:rPr>
              <w:t>__|</w:t>
            </w:r>
            <w:r w:rsidRPr="00AD4142">
              <w:rPr>
                <w:rFonts w:cstheme="minorHAnsi"/>
                <w:b/>
                <w:sz w:val="20"/>
                <w:lang w:bidi="he-IL"/>
              </w:rPr>
              <w:t xml:space="preserve"> </w:t>
            </w:r>
            <w:r w:rsidRPr="00AD4142">
              <w:rPr>
                <w:rFonts w:cstheme="minorHAnsi"/>
                <w:b/>
                <w:bCs/>
                <w:color w:val="548DD4"/>
                <w:sz w:val="16"/>
                <w:szCs w:val="16"/>
              </w:rPr>
              <w:t>BMI_VSORRES</w:t>
            </w:r>
          </w:p>
        </w:tc>
        <w:tc>
          <w:tcPr>
            <w:tcW w:w="2446"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0F39810" w14:textId="77777777" w:rsidR="0033485C" w:rsidRPr="00AD4142" w:rsidRDefault="0033485C" w:rsidP="0033485C">
            <w:pPr>
              <w:rPr>
                <w:rFonts w:cstheme="minorHAnsi"/>
                <w:bCs/>
                <w:sz w:val="20"/>
                <w:szCs w:val="20"/>
              </w:rPr>
            </w:pPr>
            <w:r w:rsidRPr="00AD4142">
              <w:rPr>
                <w:sz w:val="18"/>
                <w:szCs w:val="18"/>
              </w:rPr>
              <w:t>kg/m</w:t>
            </w:r>
            <w:r w:rsidRPr="00AD4142">
              <w:rPr>
                <w:sz w:val="18"/>
                <w:szCs w:val="18"/>
                <w:vertAlign w:val="superscript"/>
              </w:rPr>
              <w:t>2</w:t>
            </w:r>
            <w:r w:rsidRPr="00AD4142">
              <w:rPr>
                <w:vertAlign w:val="superscript"/>
              </w:rPr>
              <w:t xml:space="preserve"> </w:t>
            </w:r>
            <w:r w:rsidRPr="00AD4142">
              <w:rPr>
                <w:rFonts w:cstheme="minorHAnsi"/>
                <w:b/>
                <w:bCs/>
                <w:color w:val="548DD4"/>
                <w:sz w:val="16"/>
                <w:szCs w:val="16"/>
              </w:rPr>
              <w:t>BMI_VSORRESU</w:t>
            </w:r>
          </w:p>
        </w:tc>
      </w:tr>
      <w:tr w:rsidR="0033485C" w:rsidRPr="00AD4142" w14:paraId="5D35FC77" w14:textId="77777777" w:rsidTr="003C2C92">
        <w:trPr>
          <w:trHeight w:val="487"/>
        </w:trPr>
        <w:tc>
          <w:tcPr>
            <w:tcW w:w="1615" w:type="pct"/>
            <w:shd w:val="clear" w:color="auto" w:fill="F2F2F2"/>
            <w:vAlign w:val="center"/>
          </w:tcPr>
          <w:p w14:paraId="73333FF0" w14:textId="69693081" w:rsidR="0033485C" w:rsidRPr="00AD4142" w:rsidRDefault="0033485C" w:rsidP="0033485C">
            <w:pPr>
              <w:spacing w:line="360" w:lineRule="auto"/>
              <w:rPr>
                <w:rFonts w:cstheme="minorHAnsi"/>
                <w:sz w:val="20"/>
              </w:rPr>
            </w:pPr>
            <w:r w:rsidRPr="00AD4142">
              <w:rPr>
                <w:rFonts w:cstheme="minorHAnsi"/>
                <w:sz w:val="20"/>
              </w:rPr>
              <w:t>Malnutrition</w:t>
            </w:r>
            <w:r w:rsidRPr="00AD4142">
              <w:rPr>
                <w:rFonts w:cstheme="minorHAnsi"/>
                <w:sz w:val="20"/>
                <w:vertAlign w:val="superscript"/>
              </w:rPr>
              <w:footnoteReference w:id="31"/>
            </w:r>
            <w:r w:rsidR="0094592A">
              <w:rPr>
                <w:rFonts w:cstheme="minorHAnsi"/>
                <w:sz w:val="20"/>
              </w:rPr>
              <w:t xml:space="preserve"> </w:t>
            </w:r>
            <w:r w:rsidR="0094592A">
              <w:rPr>
                <w:rFonts w:eastAsia="Calibri" w:cstheme="minorHAnsi"/>
                <w:b/>
                <w:bCs/>
                <w:color w:val="548DD4"/>
                <w:sz w:val="16"/>
                <w:szCs w:val="16"/>
                <w:lang w:val="en-ZA"/>
              </w:rPr>
              <w:t>AETERM, AEOCCUR</w:t>
            </w:r>
          </w:p>
        </w:tc>
        <w:tc>
          <w:tcPr>
            <w:tcW w:w="467" w:type="pct"/>
            <w:tcBorders>
              <w:right w:val="single" w:sz="4" w:space="0" w:color="auto"/>
            </w:tcBorders>
            <w:shd w:val="clear" w:color="auto" w:fill="auto"/>
            <w:vAlign w:val="center"/>
          </w:tcPr>
          <w:p w14:paraId="1028D599" w14:textId="77777777" w:rsidR="0033485C" w:rsidRPr="00AD4142" w:rsidRDefault="0033485C" w:rsidP="0033485C">
            <w:pPr>
              <w:rPr>
                <w:rFonts w:cstheme="minorHAnsi"/>
                <w:bCs/>
                <w:sz w:val="20"/>
                <w:szCs w:val="20"/>
              </w:rPr>
            </w:pPr>
            <w:r w:rsidRPr="00AD4142">
              <w:rPr>
                <w:rFonts w:cstheme="minorHAnsi"/>
                <w:b/>
                <w:bCs/>
                <w:sz w:val="32"/>
                <w:szCs w:val="32"/>
              </w:rPr>
              <w:sym w:font="Symbol" w:char="F0A0"/>
            </w:r>
            <w:r w:rsidRPr="00AD4142" w:rsidDel="005B74F9">
              <w:rPr>
                <w:rFonts w:cstheme="minorHAnsi"/>
                <w:b/>
                <w:bCs/>
                <w:sz w:val="20"/>
                <w:szCs w:val="20"/>
              </w:rPr>
              <w:t xml:space="preserve"> </w:t>
            </w:r>
            <w:r w:rsidRPr="00AD4142">
              <w:rPr>
                <w:rFonts w:cstheme="minorHAnsi"/>
                <w:sz w:val="20"/>
                <w:szCs w:val="20"/>
              </w:rPr>
              <w:t>Yes</w:t>
            </w:r>
            <w:r w:rsidRPr="00AD4142">
              <w:rPr>
                <w:rFonts w:cstheme="minorHAnsi"/>
                <w:bCs/>
                <w:sz w:val="20"/>
                <w:szCs w:val="20"/>
              </w:rPr>
              <w:t xml:space="preserve"> </w:t>
            </w:r>
          </w:p>
        </w:tc>
        <w:tc>
          <w:tcPr>
            <w:tcW w:w="472" w:type="pct"/>
            <w:tcBorders>
              <w:right w:val="single" w:sz="4" w:space="0" w:color="auto"/>
            </w:tcBorders>
            <w:shd w:val="clear" w:color="auto" w:fill="auto"/>
            <w:vAlign w:val="center"/>
          </w:tcPr>
          <w:p w14:paraId="0997085B" w14:textId="77777777" w:rsidR="0033485C" w:rsidRPr="00AD4142" w:rsidRDefault="0033485C" w:rsidP="0033485C">
            <w:pPr>
              <w:rPr>
                <w:rFonts w:cstheme="minorHAnsi"/>
                <w:b/>
                <w:sz w:val="20"/>
                <w:szCs w:val="20"/>
              </w:rPr>
            </w:pPr>
            <w:r w:rsidRPr="00AD4142">
              <w:rPr>
                <w:rFonts w:cstheme="minorHAnsi"/>
                <w:b/>
                <w:bCs/>
                <w:sz w:val="32"/>
                <w:szCs w:val="32"/>
              </w:rPr>
              <w:sym w:font="Symbol" w:char="F0A0"/>
            </w:r>
            <w:r w:rsidRPr="00AD4142">
              <w:rPr>
                <w:rFonts w:ascii="Arial Unicode MS" w:eastAsia="MS Gothic" w:hAnsi="Arial Unicode MS" w:cs="Arial Unicode MS"/>
                <w:b/>
                <w:color w:val="000000"/>
              </w:rPr>
              <w:t xml:space="preserve"> </w:t>
            </w:r>
            <w:r w:rsidRPr="00AD4142">
              <w:rPr>
                <w:rFonts w:cstheme="minorHAnsi"/>
                <w:bCs/>
                <w:sz w:val="20"/>
                <w:szCs w:val="20"/>
              </w:rPr>
              <w:t>No</w:t>
            </w:r>
          </w:p>
        </w:tc>
        <w:tc>
          <w:tcPr>
            <w:tcW w:w="2446"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02284043" w14:textId="77777777" w:rsidR="0033485C" w:rsidRPr="00AD4142" w:rsidRDefault="0033485C" w:rsidP="0033485C">
            <w:pPr>
              <w:rPr>
                <w:rFonts w:cstheme="minorHAnsi"/>
                <w:b/>
                <w:bCs/>
                <w:color w:val="548DD4"/>
                <w:sz w:val="16"/>
                <w:szCs w:val="16"/>
              </w:rPr>
            </w:pPr>
            <w:r w:rsidRPr="00AD4142">
              <w:rPr>
                <w:rFonts w:cstheme="minorHAnsi"/>
                <w:b/>
                <w:bCs/>
                <w:sz w:val="32"/>
                <w:szCs w:val="32"/>
              </w:rPr>
              <w:sym w:font="Symbol" w:char="F0A0"/>
            </w:r>
            <w:r w:rsidRPr="00AD4142" w:rsidDel="005B74F9">
              <w:rPr>
                <w:rFonts w:cstheme="minorHAnsi"/>
                <w:b/>
                <w:bCs/>
                <w:sz w:val="20"/>
                <w:szCs w:val="20"/>
              </w:rPr>
              <w:t xml:space="preserve"> </w:t>
            </w:r>
            <w:r w:rsidRPr="00AD4142">
              <w:rPr>
                <w:rFonts w:cstheme="minorHAnsi"/>
                <w:sz w:val="20"/>
                <w:szCs w:val="20"/>
              </w:rPr>
              <w:t>z score &lt;-2</w:t>
            </w:r>
            <w:r w:rsidRPr="00AD4142">
              <w:rPr>
                <w:rFonts w:cstheme="minorHAnsi"/>
                <w:bCs/>
                <w:sz w:val="20"/>
                <w:szCs w:val="20"/>
              </w:rPr>
              <w:t xml:space="preserve"> (ref. WHO</w:t>
            </w:r>
            <w:r w:rsidRPr="00AD4142">
              <w:rPr>
                <w:rFonts w:eastAsia="MS Gothic" w:cstheme="minorHAnsi"/>
                <w:b/>
                <w:color w:val="000000"/>
                <w:sz w:val="20"/>
                <w:szCs w:val="20"/>
              </w:rPr>
              <w:t xml:space="preserve"> </w:t>
            </w:r>
            <w:r w:rsidRPr="00AD4142">
              <w:rPr>
                <w:rFonts w:eastAsia="MS Gothic" w:cstheme="minorHAnsi"/>
                <w:bCs/>
                <w:color w:val="000000"/>
                <w:sz w:val="20"/>
                <w:szCs w:val="20"/>
              </w:rPr>
              <w:t>growth standards)</w:t>
            </w:r>
          </w:p>
        </w:tc>
      </w:tr>
      <w:tr w:rsidR="0033485C" w:rsidRPr="00AD4142" w14:paraId="1DABB936" w14:textId="77777777" w:rsidTr="003C2C92">
        <w:trPr>
          <w:trHeight w:val="487"/>
        </w:trPr>
        <w:tc>
          <w:tcPr>
            <w:tcW w:w="1615" w:type="pct"/>
            <w:shd w:val="clear" w:color="auto" w:fill="F2F2F2"/>
            <w:vAlign w:val="center"/>
          </w:tcPr>
          <w:p w14:paraId="7B234EED" w14:textId="1859F931" w:rsidR="0033485C" w:rsidRPr="00AD4142" w:rsidRDefault="0033485C" w:rsidP="0033485C">
            <w:pPr>
              <w:spacing w:line="360" w:lineRule="auto"/>
              <w:rPr>
                <w:rFonts w:cstheme="minorHAnsi"/>
                <w:sz w:val="20"/>
              </w:rPr>
            </w:pPr>
            <w:r w:rsidRPr="00AD4142">
              <w:rPr>
                <w:rFonts w:cstheme="minorHAnsi"/>
                <w:sz w:val="20"/>
              </w:rPr>
              <w:t>Severe malnutrition</w:t>
            </w:r>
            <w:r w:rsidR="0094592A">
              <w:rPr>
                <w:rFonts w:cstheme="minorHAnsi"/>
                <w:sz w:val="20"/>
              </w:rPr>
              <w:t xml:space="preserve"> </w:t>
            </w:r>
            <w:r w:rsidR="0094592A">
              <w:rPr>
                <w:rFonts w:eastAsia="Calibri" w:cstheme="minorHAnsi"/>
                <w:b/>
                <w:bCs/>
                <w:color w:val="548DD4"/>
                <w:sz w:val="16"/>
                <w:szCs w:val="16"/>
                <w:lang w:val="en-ZA"/>
              </w:rPr>
              <w:t>AETERM, AEOCCUR</w:t>
            </w:r>
          </w:p>
        </w:tc>
        <w:tc>
          <w:tcPr>
            <w:tcW w:w="467" w:type="pct"/>
            <w:tcBorders>
              <w:right w:val="single" w:sz="4" w:space="0" w:color="auto"/>
            </w:tcBorders>
            <w:shd w:val="clear" w:color="auto" w:fill="auto"/>
            <w:vAlign w:val="center"/>
          </w:tcPr>
          <w:p w14:paraId="1497C7F2" w14:textId="77777777" w:rsidR="0033485C" w:rsidRPr="00AD4142" w:rsidRDefault="0033485C" w:rsidP="0033485C">
            <w:pPr>
              <w:rPr>
                <w:rFonts w:cstheme="minorHAnsi"/>
                <w:bCs/>
                <w:sz w:val="20"/>
                <w:szCs w:val="20"/>
              </w:rPr>
            </w:pPr>
            <w:r w:rsidRPr="00AD4142">
              <w:rPr>
                <w:rFonts w:cstheme="minorHAnsi"/>
                <w:b/>
                <w:bCs/>
                <w:sz w:val="32"/>
                <w:szCs w:val="32"/>
              </w:rPr>
              <w:sym w:font="Symbol" w:char="F0A0"/>
            </w:r>
            <w:r w:rsidRPr="00AD4142" w:rsidDel="005B74F9">
              <w:rPr>
                <w:rFonts w:cstheme="minorHAnsi"/>
                <w:b/>
                <w:bCs/>
                <w:sz w:val="20"/>
                <w:szCs w:val="20"/>
              </w:rPr>
              <w:t xml:space="preserve"> </w:t>
            </w:r>
            <w:r w:rsidRPr="00AD4142">
              <w:rPr>
                <w:rFonts w:cstheme="minorHAnsi"/>
                <w:b/>
                <w:bCs/>
                <w:sz w:val="20"/>
                <w:szCs w:val="20"/>
              </w:rPr>
              <w:t>Y</w:t>
            </w:r>
            <w:r w:rsidRPr="00AD4142">
              <w:rPr>
                <w:rFonts w:cstheme="minorHAnsi"/>
                <w:bCs/>
                <w:sz w:val="20"/>
                <w:szCs w:val="20"/>
              </w:rPr>
              <w:t xml:space="preserve">es </w:t>
            </w:r>
          </w:p>
        </w:tc>
        <w:tc>
          <w:tcPr>
            <w:tcW w:w="472" w:type="pct"/>
            <w:tcBorders>
              <w:right w:val="single" w:sz="4" w:space="0" w:color="auto"/>
            </w:tcBorders>
            <w:shd w:val="clear" w:color="auto" w:fill="auto"/>
            <w:vAlign w:val="center"/>
          </w:tcPr>
          <w:p w14:paraId="1DDE4D7B" w14:textId="77777777" w:rsidR="0033485C" w:rsidRPr="00AD4142" w:rsidRDefault="0033485C" w:rsidP="0033485C">
            <w:pPr>
              <w:rPr>
                <w:rFonts w:cstheme="minorHAnsi"/>
                <w:b/>
                <w:sz w:val="20"/>
                <w:szCs w:val="20"/>
              </w:rPr>
            </w:pPr>
            <w:r w:rsidRPr="00AD4142">
              <w:rPr>
                <w:rFonts w:cstheme="minorHAnsi"/>
                <w:b/>
                <w:bCs/>
                <w:sz w:val="32"/>
                <w:szCs w:val="32"/>
              </w:rPr>
              <w:sym w:font="Symbol" w:char="F0A0"/>
            </w:r>
            <w:r w:rsidRPr="00AD4142">
              <w:rPr>
                <w:rFonts w:ascii="Arial Unicode MS" w:eastAsia="MS Gothic" w:hAnsi="Arial Unicode MS" w:cs="Arial Unicode MS"/>
                <w:b/>
                <w:color w:val="000000"/>
              </w:rPr>
              <w:t xml:space="preserve"> </w:t>
            </w:r>
            <w:r w:rsidRPr="00AD4142">
              <w:rPr>
                <w:rFonts w:cstheme="minorHAnsi"/>
                <w:bCs/>
                <w:sz w:val="20"/>
                <w:szCs w:val="20"/>
              </w:rPr>
              <w:t>No</w:t>
            </w:r>
          </w:p>
        </w:tc>
        <w:tc>
          <w:tcPr>
            <w:tcW w:w="2446"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744F34DB" w14:textId="77777777" w:rsidR="0033485C" w:rsidRPr="00AD4142" w:rsidRDefault="0033485C" w:rsidP="0033485C">
            <w:pPr>
              <w:rPr>
                <w:rFonts w:cstheme="minorHAnsi"/>
                <w:b/>
                <w:bCs/>
                <w:color w:val="548DD4"/>
                <w:sz w:val="16"/>
                <w:szCs w:val="16"/>
              </w:rPr>
            </w:pPr>
            <w:r w:rsidRPr="00AD4142">
              <w:rPr>
                <w:rFonts w:cstheme="minorHAnsi"/>
                <w:b/>
                <w:bCs/>
                <w:sz w:val="32"/>
                <w:szCs w:val="32"/>
              </w:rPr>
              <w:sym w:font="Symbol" w:char="F0A0"/>
            </w:r>
            <w:r w:rsidRPr="00AD4142" w:rsidDel="005B74F9">
              <w:rPr>
                <w:rFonts w:cstheme="minorHAnsi"/>
                <w:b/>
                <w:bCs/>
                <w:sz w:val="20"/>
                <w:szCs w:val="20"/>
              </w:rPr>
              <w:t xml:space="preserve"> </w:t>
            </w:r>
            <w:r w:rsidRPr="00AD4142">
              <w:rPr>
                <w:rFonts w:cstheme="minorHAnsi"/>
                <w:sz w:val="20"/>
                <w:szCs w:val="20"/>
              </w:rPr>
              <w:t>z score &lt;-3</w:t>
            </w:r>
            <w:r w:rsidRPr="00AD4142">
              <w:rPr>
                <w:rFonts w:cstheme="minorHAnsi"/>
                <w:bCs/>
                <w:sz w:val="20"/>
                <w:szCs w:val="20"/>
              </w:rPr>
              <w:t xml:space="preserve"> (ref. WHO</w:t>
            </w:r>
            <w:r w:rsidRPr="00AD4142">
              <w:rPr>
                <w:rFonts w:eastAsia="MS Gothic" w:cstheme="minorHAnsi"/>
                <w:b/>
                <w:color w:val="000000"/>
                <w:sz w:val="20"/>
                <w:szCs w:val="20"/>
              </w:rPr>
              <w:t xml:space="preserve"> </w:t>
            </w:r>
            <w:r w:rsidRPr="00AD4142">
              <w:rPr>
                <w:rFonts w:eastAsia="MS Gothic" w:cstheme="minorHAnsi"/>
                <w:bCs/>
                <w:color w:val="000000"/>
                <w:sz w:val="20"/>
                <w:szCs w:val="20"/>
              </w:rPr>
              <w:t>growth standards)</w:t>
            </w:r>
          </w:p>
        </w:tc>
      </w:tr>
      <w:tr w:rsidR="0033485C" w:rsidRPr="00AD4142" w14:paraId="3709B702" w14:textId="77777777" w:rsidTr="003C2C92">
        <w:trPr>
          <w:trHeight w:val="705"/>
        </w:trPr>
        <w:tc>
          <w:tcPr>
            <w:tcW w:w="1615" w:type="pct"/>
            <w:shd w:val="clear" w:color="auto" w:fill="F2F2F2"/>
            <w:vAlign w:val="center"/>
          </w:tcPr>
          <w:p w14:paraId="5FED05A3" w14:textId="6BF98697" w:rsidR="0033485C" w:rsidRPr="00AD4142" w:rsidRDefault="0033485C" w:rsidP="0033485C">
            <w:pPr>
              <w:tabs>
                <w:tab w:val="left" w:pos="2167"/>
              </w:tabs>
              <w:spacing w:line="360" w:lineRule="auto"/>
              <w:rPr>
                <w:rFonts w:cstheme="minorHAnsi"/>
                <w:b/>
                <w:color w:val="D9D9D9"/>
                <w:sz w:val="16"/>
                <w:szCs w:val="16"/>
              </w:rPr>
            </w:pPr>
            <w:r w:rsidRPr="00AD4142">
              <w:rPr>
                <w:rFonts w:cstheme="minorHAnsi"/>
                <w:sz w:val="20"/>
              </w:rPr>
              <w:lastRenderedPageBreak/>
              <w:t xml:space="preserve">Temperature </w:t>
            </w:r>
            <w:r w:rsidRPr="00AF3ADF">
              <w:rPr>
                <w:rFonts w:cstheme="minorHAnsi"/>
                <w:b/>
                <w:bCs/>
                <w:color w:val="FF0000"/>
                <w:sz w:val="16"/>
                <w:szCs w:val="16"/>
              </w:rPr>
              <w:t>TEMP_VSTEST</w:t>
            </w:r>
            <w:r w:rsidR="00AF3ADF" w:rsidRPr="00AF3ADF">
              <w:rPr>
                <w:rFonts w:cstheme="minorHAnsi"/>
                <w:b/>
                <w:bCs/>
                <w:color w:val="FF0000"/>
                <w:sz w:val="16"/>
                <w:szCs w:val="16"/>
              </w:rPr>
              <w:t>CD</w:t>
            </w:r>
          </w:p>
          <w:p w14:paraId="22FE20D3" w14:textId="77777777" w:rsidR="0033485C" w:rsidRPr="00AD4142" w:rsidRDefault="0033485C" w:rsidP="0033485C">
            <w:pPr>
              <w:tabs>
                <w:tab w:val="left" w:pos="2167"/>
              </w:tabs>
              <w:spacing w:line="360" w:lineRule="auto"/>
              <w:rPr>
                <w:rFonts w:cstheme="minorHAnsi"/>
                <w:b/>
                <w:color w:val="D9D9D9"/>
                <w:sz w:val="16"/>
                <w:szCs w:val="16"/>
              </w:rPr>
            </w:pPr>
            <w:r w:rsidRPr="00AD4142">
              <w:rPr>
                <w:rFonts w:cstheme="minorHAnsi"/>
                <w:sz w:val="20"/>
              </w:rPr>
              <w:t xml:space="preserve"> </w:t>
            </w:r>
          </w:p>
        </w:tc>
        <w:tc>
          <w:tcPr>
            <w:tcW w:w="939" w:type="pct"/>
            <w:gridSpan w:val="2"/>
            <w:tcBorders>
              <w:right w:val="single" w:sz="4" w:space="0" w:color="auto"/>
            </w:tcBorders>
            <w:shd w:val="clear" w:color="auto" w:fill="auto"/>
            <w:vAlign w:val="center"/>
          </w:tcPr>
          <w:p w14:paraId="0A3DF3A1" w14:textId="77777777" w:rsidR="0033485C" w:rsidRPr="00AD4142" w:rsidRDefault="0033485C" w:rsidP="0033485C">
            <w:pPr>
              <w:rPr>
                <w:rFonts w:cstheme="minorHAnsi"/>
                <w:bCs/>
                <w:sz w:val="20"/>
                <w:lang w:bidi="he-IL"/>
              </w:rPr>
            </w:pPr>
            <w:r w:rsidRPr="00AD4142">
              <w:rPr>
                <w:rFonts w:cstheme="minorHAnsi"/>
                <w:bCs/>
                <w:sz w:val="20"/>
                <w:lang w:bidi="he-IL"/>
              </w:rPr>
              <w:t>|__|__|.|__|</w:t>
            </w:r>
          </w:p>
          <w:p w14:paraId="05B82B14" w14:textId="77777777" w:rsidR="0033485C" w:rsidRPr="00AD4142" w:rsidRDefault="0033485C" w:rsidP="0033485C">
            <w:pPr>
              <w:rPr>
                <w:rFonts w:cstheme="minorHAnsi"/>
                <w:b/>
                <w:sz w:val="20"/>
                <w:szCs w:val="20"/>
              </w:rPr>
            </w:pPr>
            <w:r w:rsidRPr="00AD4142">
              <w:rPr>
                <w:rFonts w:cstheme="minorHAnsi"/>
                <w:b/>
                <w:bCs/>
                <w:color w:val="548DD4"/>
                <w:sz w:val="16"/>
                <w:szCs w:val="16"/>
              </w:rPr>
              <w:t>TEMP_VSORRES</w:t>
            </w:r>
          </w:p>
        </w:tc>
        <w:tc>
          <w:tcPr>
            <w:tcW w:w="900" w:type="pct"/>
            <w:gridSpan w:val="2"/>
            <w:tcBorders>
              <w:top w:val="single" w:sz="4" w:space="0" w:color="auto"/>
              <w:left w:val="single" w:sz="4" w:space="0" w:color="auto"/>
              <w:right w:val="single" w:sz="4" w:space="0" w:color="auto"/>
            </w:tcBorders>
            <w:shd w:val="clear" w:color="auto" w:fill="auto"/>
            <w:vAlign w:val="center"/>
          </w:tcPr>
          <w:p w14:paraId="05594B9A" w14:textId="77777777" w:rsidR="0033485C" w:rsidRPr="00AD4142" w:rsidRDefault="0033485C" w:rsidP="0033485C">
            <w:pPr>
              <w:keepNext/>
              <w:keepLines/>
              <w:outlineLvl w:val="0"/>
              <w:rPr>
                <w:rFonts w:cstheme="minorHAnsi"/>
                <w:sz w:val="20"/>
                <w:szCs w:val="20"/>
                <w:lang w:val="en-ZA"/>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lang w:val="en-ZA"/>
              </w:rPr>
              <w:t xml:space="preserve">°C  </w:t>
            </w: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lang w:val="en-ZA"/>
              </w:rPr>
              <w:t>°F</w:t>
            </w:r>
          </w:p>
          <w:p w14:paraId="4DB6024D" w14:textId="77777777" w:rsidR="0033485C" w:rsidRPr="00AD4142" w:rsidRDefault="0033485C" w:rsidP="0033485C">
            <w:pPr>
              <w:keepNext/>
              <w:keepLines/>
              <w:outlineLvl w:val="0"/>
              <w:rPr>
                <w:rFonts w:cstheme="minorHAnsi"/>
                <w:sz w:val="20"/>
                <w:szCs w:val="20"/>
                <w:lang w:val="en-ZA"/>
              </w:rPr>
            </w:pPr>
            <w:r w:rsidRPr="00AD4142">
              <w:rPr>
                <w:rFonts w:cstheme="minorHAnsi"/>
                <w:sz w:val="20"/>
                <w:szCs w:val="20"/>
              </w:rPr>
              <w:t>Units</w:t>
            </w:r>
            <w:r w:rsidRPr="00AD4142">
              <w:rPr>
                <w:rFonts w:cstheme="minorHAnsi"/>
                <w:b/>
                <w:bCs/>
                <w:color w:val="548DD4"/>
                <w:sz w:val="16"/>
                <w:szCs w:val="16"/>
              </w:rPr>
              <w:t xml:space="preserve"> TEMP_VSORRESU</w:t>
            </w:r>
          </w:p>
        </w:tc>
        <w:tc>
          <w:tcPr>
            <w:tcW w:w="901" w:type="pct"/>
            <w:gridSpan w:val="2"/>
            <w:tcBorders>
              <w:top w:val="single" w:sz="4" w:space="0" w:color="auto"/>
              <w:left w:val="single" w:sz="4" w:space="0" w:color="auto"/>
              <w:right w:val="single" w:sz="4" w:space="0" w:color="auto"/>
            </w:tcBorders>
            <w:shd w:val="clear" w:color="auto" w:fill="F2F2F2" w:themeFill="background1" w:themeFillShade="F2"/>
            <w:vAlign w:val="center"/>
          </w:tcPr>
          <w:p w14:paraId="5A831605" w14:textId="77777777" w:rsidR="0033485C" w:rsidRPr="00AD4142" w:rsidRDefault="0033485C" w:rsidP="0033485C">
            <w:pPr>
              <w:keepNext/>
              <w:keepLines/>
              <w:outlineLvl w:val="0"/>
              <w:rPr>
                <w:rFonts w:cstheme="minorHAnsi"/>
                <w:sz w:val="20"/>
                <w:szCs w:val="20"/>
              </w:rPr>
            </w:pPr>
            <w:r w:rsidRPr="00AD4142">
              <w:rPr>
                <w:rFonts w:cstheme="minorHAnsi"/>
                <w:sz w:val="20"/>
                <w:szCs w:val="20"/>
              </w:rPr>
              <w:t xml:space="preserve">Method </w:t>
            </w:r>
          </w:p>
          <w:p w14:paraId="71F093AE" w14:textId="77777777" w:rsidR="0033485C" w:rsidRPr="00AD4142" w:rsidRDefault="0033485C" w:rsidP="0033485C">
            <w:pPr>
              <w:keepNext/>
              <w:keepLines/>
              <w:outlineLvl w:val="0"/>
              <w:rPr>
                <w:rFonts w:cstheme="minorHAnsi"/>
                <w:sz w:val="20"/>
                <w:szCs w:val="20"/>
              </w:rPr>
            </w:pPr>
            <w:r w:rsidRPr="00AD4142">
              <w:rPr>
                <w:rFonts w:cstheme="minorHAnsi"/>
                <w:b/>
                <w:bCs/>
                <w:color w:val="548DD4"/>
                <w:sz w:val="16"/>
                <w:szCs w:val="16"/>
              </w:rPr>
              <w:t>VSMETHOD</w:t>
            </w:r>
          </w:p>
        </w:tc>
        <w:tc>
          <w:tcPr>
            <w:tcW w:w="645" w:type="pct"/>
            <w:tcBorders>
              <w:top w:val="single" w:sz="4" w:space="0" w:color="auto"/>
              <w:left w:val="single" w:sz="4" w:space="0" w:color="auto"/>
              <w:right w:val="single" w:sz="4" w:space="0" w:color="auto"/>
            </w:tcBorders>
            <w:shd w:val="clear" w:color="auto" w:fill="FFFFFF" w:themeFill="background1"/>
            <w:vAlign w:val="center"/>
          </w:tcPr>
          <w:p w14:paraId="355E808F" w14:textId="77777777" w:rsidR="0033485C" w:rsidRPr="00AD4142" w:rsidRDefault="0033485C" w:rsidP="0033485C">
            <w:pPr>
              <w:keepNext/>
              <w:keepLines/>
              <w:outlineLvl w:val="0"/>
              <w:rPr>
                <w:rFonts w:eastAsia="MS Gothic" w:cstheme="minorHAnsi"/>
                <w:bCs/>
                <w:color w:val="000000"/>
                <w:sz w:val="20"/>
                <w:szCs w:val="20"/>
              </w:rPr>
            </w:pPr>
            <w:r w:rsidRPr="00AD4142">
              <w:rPr>
                <w:rFonts w:cstheme="minorHAnsi"/>
                <w:b/>
                <w:bCs/>
                <w:sz w:val="32"/>
                <w:szCs w:val="32"/>
              </w:rPr>
              <w:sym w:font="Symbol" w:char="F0A0"/>
            </w:r>
            <w:r w:rsidRPr="00AD4142">
              <w:rPr>
                <w:rFonts w:ascii="Arial Unicode MS" w:eastAsia="MS Gothic" w:hAnsi="Arial Unicode MS" w:cs="Arial Unicode MS"/>
                <w:b/>
                <w:color w:val="000000"/>
              </w:rPr>
              <w:t xml:space="preserve"> </w:t>
            </w:r>
            <w:r w:rsidRPr="00AD4142">
              <w:rPr>
                <w:rFonts w:cstheme="minorHAnsi"/>
                <w:bCs/>
                <w:sz w:val="20"/>
                <w:szCs w:val="20"/>
              </w:rPr>
              <w:t>Oral</w:t>
            </w:r>
            <w:r w:rsidRPr="00AD4142">
              <w:rPr>
                <w:rFonts w:eastAsia="MS Gothic" w:cstheme="minorHAnsi"/>
                <w:bCs/>
                <w:color w:val="000000"/>
                <w:sz w:val="20"/>
                <w:szCs w:val="20"/>
              </w:rPr>
              <w:t xml:space="preserve">     </w:t>
            </w:r>
          </w:p>
          <w:p w14:paraId="5E584D5F" w14:textId="77777777" w:rsidR="0033485C" w:rsidRPr="00AD4142" w:rsidRDefault="0033485C" w:rsidP="0033485C">
            <w:pPr>
              <w:keepNext/>
              <w:keepLines/>
              <w:outlineLvl w:val="0"/>
              <w:rPr>
                <w:rFonts w:cstheme="minorHAnsi"/>
                <w:bCs/>
                <w:sz w:val="20"/>
                <w:szCs w:val="20"/>
              </w:rPr>
            </w:pPr>
            <w:r w:rsidRPr="00AD4142">
              <w:rPr>
                <w:rFonts w:cstheme="minorHAnsi"/>
                <w:b/>
                <w:bCs/>
                <w:sz w:val="32"/>
                <w:szCs w:val="32"/>
              </w:rPr>
              <w:sym w:font="Symbol" w:char="F0A0"/>
            </w:r>
            <w:r w:rsidRPr="00AD4142">
              <w:rPr>
                <w:rFonts w:ascii="Arial Unicode MS" w:eastAsia="MS Gothic" w:hAnsi="Arial Unicode MS" w:cs="Arial Unicode MS"/>
                <w:b/>
                <w:color w:val="000000"/>
              </w:rPr>
              <w:t xml:space="preserve"> </w:t>
            </w:r>
            <w:r w:rsidRPr="00AD4142">
              <w:rPr>
                <w:rFonts w:cstheme="minorHAnsi"/>
                <w:bCs/>
                <w:sz w:val="20"/>
                <w:szCs w:val="20"/>
              </w:rPr>
              <w:t>Tympanic</w:t>
            </w:r>
          </w:p>
          <w:p w14:paraId="166F6072" w14:textId="1E29825F" w:rsidR="0072662A" w:rsidRPr="00AD4142" w:rsidRDefault="0072662A" w:rsidP="0033485C">
            <w:pPr>
              <w:keepNext/>
              <w:keepLines/>
              <w:outlineLvl w:val="0"/>
              <w:rPr>
                <w:rFonts w:cstheme="minorHAnsi"/>
                <w:bCs/>
                <w:sz w:val="20"/>
                <w:szCs w:val="20"/>
              </w:rPr>
            </w:pPr>
            <w:r w:rsidRPr="00AD4142">
              <w:rPr>
                <w:rFonts w:cstheme="minorHAnsi"/>
                <w:b/>
                <w:bCs/>
                <w:sz w:val="32"/>
                <w:szCs w:val="32"/>
              </w:rPr>
              <w:sym w:font="Symbol" w:char="F0A0"/>
            </w:r>
            <w:r w:rsidRPr="00AD4142">
              <w:rPr>
                <w:rFonts w:ascii="Arial Unicode MS" w:eastAsia="MS Gothic" w:hAnsi="Arial Unicode MS" w:cs="Arial Unicode MS"/>
                <w:b/>
                <w:color w:val="000000"/>
              </w:rPr>
              <w:t xml:space="preserve"> </w:t>
            </w:r>
            <w:r w:rsidRPr="00AD4142">
              <w:rPr>
                <w:rFonts w:cstheme="minorHAnsi"/>
                <w:bCs/>
                <w:sz w:val="20"/>
                <w:szCs w:val="20"/>
              </w:rPr>
              <w:t>Axillary</w:t>
            </w:r>
          </w:p>
          <w:p w14:paraId="0576BBA7" w14:textId="675090D9" w:rsidR="0072662A" w:rsidRPr="00AD4142" w:rsidRDefault="0072662A" w:rsidP="0033485C">
            <w:pPr>
              <w:keepNext/>
              <w:keepLines/>
              <w:outlineLvl w:val="0"/>
              <w:rPr>
                <w:rFonts w:cstheme="minorHAnsi"/>
                <w:sz w:val="20"/>
                <w:szCs w:val="20"/>
                <w:lang w:val="en-ZA"/>
              </w:rPr>
            </w:pPr>
            <w:r w:rsidRPr="00AD4142">
              <w:rPr>
                <w:rFonts w:cstheme="minorHAnsi"/>
                <w:b/>
                <w:bCs/>
                <w:sz w:val="32"/>
                <w:szCs w:val="32"/>
              </w:rPr>
              <w:sym w:font="Symbol" w:char="F0A0"/>
            </w:r>
            <w:r w:rsidRPr="00AD4142">
              <w:rPr>
                <w:rFonts w:ascii="Arial Unicode MS" w:eastAsia="MS Gothic" w:hAnsi="Arial Unicode MS" w:cs="Arial Unicode MS"/>
                <w:b/>
                <w:color w:val="000000"/>
              </w:rPr>
              <w:t xml:space="preserve"> </w:t>
            </w:r>
            <w:r w:rsidRPr="00AD4142">
              <w:rPr>
                <w:rFonts w:eastAsia="MS Gothic" w:cstheme="minorHAnsi"/>
                <w:color w:val="000000"/>
              </w:rPr>
              <w:t>R</w:t>
            </w:r>
            <w:r w:rsidRPr="00AD4142">
              <w:rPr>
                <w:rFonts w:cstheme="minorHAnsi"/>
                <w:bCs/>
                <w:sz w:val="20"/>
                <w:szCs w:val="20"/>
              </w:rPr>
              <w:t>ectal</w:t>
            </w:r>
          </w:p>
        </w:tc>
      </w:tr>
      <w:tr w:rsidR="0033485C" w:rsidRPr="00AD4142" w14:paraId="179111F4" w14:textId="77777777" w:rsidTr="00A41A0A">
        <w:trPr>
          <w:trHeight w:val="542"/>
        </w:trPr>
        <w:tc>
          <w:tcPr>
            <w:tcW w:w="1615" w:type="pct"/>
            <w:vMerge w:val="restart"/>
            <w:shd w:val="clear" w:color="auto" w:fill="F2F2F2"/>
            <w:vAlign w:val="center"/>
          </w:tcPr>
          <w:p w14:paraId="0ABE8A31" w14:textId="371862B8" w:rsidR="0033485C" w:rsidRPr="00AD4142" w:rsidRDefault="0033485C" w:rsidP="0033485C">
            <w:pPr>
              <w:spacing w:line="360" w:lineRule="auto"/>
              <w:rPr>
                <w:rFonts w:cstheme="minorHAnsi"/>
                <w:sz w:val="20"/>
              </w:rPr>
            </w:pPr>
            <w:r w:rsidRPr="00AD4142">
              <w:rPr>
                <w:rFonts w:cstheme="minorHAnsi"/>
                <w:sz w:val="20"/>
              </w:rPr>
              <w:t xml:space="preserve">Systolic blood pressure </w:t>
            </w:r>
            <w:r w:rsidRPr="00AF3ADF">
              <w:rPr>
                <w:rFonts w:cstheme="minorHAnsi"/>
                <w:b/>
                <w:bCs/>
                <w:color w:val="FF0000"/>
                <w:sz w:val="16"/>
                <w:szCs w:val="16"/>
              </w:rPr>
              <w:t>SYSBP_VSTEST</w:t>
            </w:r>
            <w:r w:rsidR="00AF3ADF" w:rsidRPr="00AF3ADF">
              <w:rPr>
                <w:rFonts w:cstheme="minorHAnsi"/>
                <w:b/>
                <w:bCs/>
                <w:color w:val="FF0000"/>
                <w:sz w:val="16"/>
                <w:szCs w:val="16"/>
              </w:rPr>
              <w:t>CD</w:t>
            </w:r>
          </w:p>
        </w:tc>
        <w:tc>
          <w:tcPr>
            <w:tcW w:w="939" w:type="pct"/>
            <w:gridSpan w:val="2"/>
            <w:tcBorders>
              <w:right w:val="single" w:sz="4" w:space="0" w:color="auto"/>
            </w:tcBorders>
            <w:shd w:val="clear" w:color="auto" w:fill="auto"/>
            <w:vAlign w:val="center"/>
          </w:tcPr>
          <w:p w14:paraId="4AC831B2" w14:textId="77777777" w:rsidR="0033485C" w:rsidRPr="00AD4142" w:rsidRDefault="0033485C" w:rsidP="0033485C">
            <w:pPr>
              <w:rPr>
                <w:rFonts w:cstheme="minorHAnsi"/>
                <w:b/>
                <w:sz w:val="20"/>
                <w:szCs w:val="20"/>
              </w:rPr>
            </w:pPr>
            <w:r w:rsidRPr="00AD4142">
              <w:rPr>
                <w:rFonts w:cstheme="minorHAnsi"/>
                <w:b/>
                <w:sz w:val="20"/>
                <w:szCs w:val="20"/>
              </w:rPr>
              <w:t xml:space="preserve">Result </w:t>
            </w:r>
            <w:r w:rsidRPr="00AD4142">
              <w:rPr>
                <w:rFonts w:cstheme="minorHAnsi"/>
                <w:b/>
                <w:bCs/>
                <w:color w:val="548DD4"/>
                <w:sz w:val="16"/>
                <w:szCs w:val="16"/>
              </w:rPr>
              <w:t>VSORRES</w:t>
            </w:r>
          </w:p>
        </w:tc>
        <w:tc>
          <w:tcPr>
            <w:tcW w:w="1801" w:type="pct"/>
            <w:gridSpan w:val="4"/>
            <w:tcBorders>
              <w:top w:val="single" w:sz="4" w:space="0" w:color="auto"/>
              <w:left w:val="single" w:sz="4" w:space="0" w:color="auto"/>
              <w:right w:val="single" w:sz="4" w:space="0" w:color="auto"/>
            </w:tcBorders>
            <w:shd w:val="clear" w:color="auto" w:fill="F2F2F2" w:themeFill="background1" w:themeFillShade="F2"/>
            <w:vAlign w:val="center"/>
          </w:tcPr>
          <w:p w14:paraId="7D2766D5" w14:textId="77777777" w:rsidR="0033485C" w:rsidRPr="00AD4142" w:rsidRDefault="0033485C" w:rsidP="0033485C">
            <w:pPr>
              <w:keepNext/>
              <w:keepLines/>
              <w:outlineLvl w:val="0"/>
              <w:rPr>
                <w:rFonts w:cstheme="minorHAnsi"/>
                <w:sz w:val="20"/>
                <w:szCs w:val="20"/>
                <w:lang w:val="en-ZA"/>
              </w:rPr>
            </w:pPr>
            <w:r w:rsidRPr="00AD4142">
              <w:rPr>
                <w:rFonts w:cstheme="minorHAnsi"/>
                <w:b/>
                <w:bCs/>
                <w:sz w:val="20"/>
                <w:szCs w:val="20"/>
                <w:lang w:val="en-ZA"/>
              </w:rPr>
              <w:t>Position</w:t>
            </w:r>
            <w:r w:rsidRPr="00AD4142">
              <w:rPr>
                <w:rFonts w:cstheme="minorHAnsi"/>
                <w:sz w:val="20"/>
                <w:szCs w:val="20"/>
                <w:lang w:val="en-ZA"/>
              </w:rPr>
              <w:t xml:space="preserve"> </w:t>
            </w:r>
            <w:r w:rsidRPr="00AD4142">
              <w:rPr>
                <w:rFonts w:cstheme="minorHAnsi"/>
                <w:b/>
                <w:bCs/>
                <w:color w:val="548DD4"/>
                <w:sz w:val="16"/>
                <w:szCs w:val="16"/>
              </w:rPr>
              <w:t>VSPOS</w:t>
            </w:r>
          </w:p>
        </w:tc>
        <w:tc>
          <w:tcPr>
            <w:tcW w:w="645" w:type="pct"/>
            <w:tcBorders>
              <w:top w:val="single" w:sz="4" w:space="0" w:color="auto"/>
              <w:left w:val="single" w:sz="4" w:space="0" w:color="auto"/>
              <w:right w:val="single" w:sz="4" w:space="0" w:color="auto"/>
            </w:tcBorders>
            <w:shd w:val="clear" w:color="auto" w:fill="F2F2F2" w:themeFill="background1" w:themeFillShade="F2"/>
            <w:vAlign w:val="center"/>
          </w:tcPr>
          <w:p w14:paraId="6BA0EC2B" w14:textId="77777777" w:rsidR="0033485C" w:rsidRPr="00AD4142" w:rsidRDefault="0033485C" w:rsidP="0033485C">
            <w:pPr>
              <w:keepNext/>
              <w:keepLines/>
              <w:outlineLvl w:val="0"/>
              <w:rPr>
                <w:rFonts w:cstheme="minorHAnsi"/>
                <w:b/>
                <w:bCs/>
                <w:sz w:val="20"/>
                <w:szCs w:val="20"/>
                <w:lang w:val="en-ZA"/>
              </w:rPr>
            </w:pPr>
            <w:r w:rsidRPr="00AD4142">
              <w:rPr>
                <w:rFonts w:cstheme="minorHAnsi"/>
                <w:b/>
                <w:bCs/>
                <w:sz w:val="20"/>
                <w:szCs w:val="20"/>
                <w:lang w:val="en-ZA"/>
              </w:rPr>
              <w:t xml:space="preserve">Units </w:t>
            </w:r>
            <w:r w:rsidRPr="00AD4142">
              <w:rPr>
                <w:rFonts w:cstheme="minorHAnsi"/>
                <w:b/>
                <w:bCs/>
                <w:color w:val="548DD4"/>
                <w:sz w:val="16"/>
                <w:szCs w:val="16"/>
              </w:rPr>
              <w:t>VSORRESU</w:t>
            </w:r>
          </w:p>
        </w:tc>
      </w:tr>
      <w:tr w:rsidR="0033485C" w:rsidRPr="00AD4142" w14:paraId="1E6F5E42" w14:textId="77777777" w:rsidTr="003C2C92">
        <w:trPr>
          <w:trHeight w:val="517"/>
        </w:trPr>
        <w:tc>
          <w:tcPr>
            <w:tcW w:w="1615" w:type="pct"/>
            <w:vMerge/>
            <w:shd w:val="clear" w:color="auto" w:fill="F2F2F2"/>
            <w:vAlign w:val="center"/>
          </w:tcPr>
          <w:p w14:paraId="336A7982" w14:textId="77777777" w:rsidR="0033485C" w:rsidRPr="00AD4142" w:rsidRDefault="0033485C" w:rsidP="0033485C">
            <w:pPr>
              <w:spacing w:line="360" w:lineRule="auto"/>
              <w:rPr>
                <w:rFonts w:cstheme="minorHAnsi"/>
                <w:sz w:val="20"/>
              </w:rPr>
            </w:pPr>
          </w:p>
        </w:tc>
        <w:tc>
          <w:tcPr>
            <w:tcW w:w="939" w:type="pct"/>
            <w:gridSpan w:val="2"/>
            <w:tcBorders>
              <w:right w:val="single" w:sz="4" w:space="0" w:color="auto"/>
            </w:tcBorders>
            <w:shd w:val="clear" w:color="auto" w:fill="auto"/>
            <w:vAlign w:val="center"/>
          </w:tcPr>
          <w:p w14:paraId="16C44F17" w14:textId="77777777" w:rsidR="0033485C" w:rsidRPr="00AD4142" w:rsidRDefault="0033485C" w:rsidP="0033485C">
            <w:pPr>
              <w:rPr>
                <w:rFonts w:cstheme="minorHAnsi"/>
                <w:b/>
                <w:sz w:val="18"/>
                <w:szCs w:val="18"/>
                <w:lang w:bidi="he-IL"/>
              </w:rPr>
            </w:pPr>
            <w:r w:rsidRPr="00AD4142">
              <w:rPr>
                <w:rFonts w:cstheme="minorHAnsi"/>
                <w:b/>
                <w:sz w:val="18"/>
                <w:szCs w:val="18"/>
                <w:lang w:bidi="he-IL"/>
              </w:rPr>
              <w:t xml:space="preserve">|__|__|__| </w:t>
            </w:r>
          </w:p>
          <w:p w14:paraId="041AD730" w14:textId="77777777" w:rsidR="0033485C" w:rsidRPr="00AD4142" w:rsidRDefault="0033485C" w:rsidP="0033485C">
            <w:pPr>
              <w:rPr>
                <w:rFonts w:cstheme="minorHAnsi"/>
                <w:b/>
                <w:sz w:val="18"/>
                <w:szCs w:val="18"/>
                <w:lang w:bidi="he-IL"/>
              </w:rPr>
            </w:pPr>
            <w:r w:rsidRPr="00AD4142">
              <w:rPr>
                <w:rFonts w:cstheme="minorHAnsi"/>
                <w:b/>
                <w:bCs/>
                <w:color w:val="548DD4"/>
                <w:sz w:val="16"/>
                <w:szCs w:val="16"/>
              </w:rPr>
              <w:t>SYSBP_VSORRES</w:t>
            </w:r>
          </w:p>
        </w:tc>
        <w:tc>
          <w:tcPr>
            <w:tcW w:w="601" w:type="pct"/>
            <w:tcBorders>
              <w:left w:val="single" w:sz="4" w:space="0" w:color="auto"/>
              <w:right w:val="single" w:sz="4" w:space="0" w:color="auto"/>
            </w:tcBorders>
            <w:shd w:val="clear" w:color="auto" w:fill="auto"/>
            <w:vAlign w:val="center"/>
          </w:tcPr>
          <w:p w14:paraId="14BDF7E6" w14:textId="77777777" w:rsidR="0033485C" w:rsidRPr="00AD4142" w:rsidRDefault="0033485C" w:rsidP="0033485C">
            <w:pPr>
              <w:keepNext/>
              <w:keepLines/>
              <w:outlineLvl w:val="0"/>
              <w:rPr>
                <w:rFonts w:cstheme="minorHAnsi"/>
                <w:sz w:val="20"/>
                <w:szCs w:val="20"/>
                <w:lang w:val="en-ZA"/>
              </w:rPr>
            </w:pPr>
            <w:r w:rsidRPr="00AD4142">
              <w:rPr>
                <w:rFonts w:cstheme="minorHAnsi"/>
                <w:b/>
                <w:bCs/>
                <w:sz w:val="32"/>
                <w:szCs w:val="32"/>
              </w:rPr>
              <w:sym w:font="Symbol" w:char="F0A0"/>
            </w:r>
            <w:r w:rsidRPr="00AD4142">
              <w:rPr>
                <w:rFonts w:ascii="Arial Unicode MS" w:eastAsia="MS Gothic" w:hAnsi="Arial Unicode MS" w:cs="Arial Unicode MS"/>
                <w:b/>
                <w:color w:val="000000"/>
              </w:rPr>
              <w:t xml:space="preserve"> </w:t>
            </w:r>
            <w:r w:rsidRPr="00AD4142">
              <w:rPr>
                <w:rFonts w:eastAsia="MS Gothic" w:cstheme="minorHAnsi"/>
                <w:bCs/>
                <w:color w:val="000000"/>
                <w:sz w:val="20"/>
                <w:szCs w:val="20"/>
              </w:rPr>
              <w:t>Supine</w:t>
            </w:r>
          </w:p>
        </w:tc>
        <w:tc>
          <w:tcPr>
            <w:tcW w:w="669" w:type="pct"/>
            <w:gridSpan w:val="2"/>
            <w:tcBorders>
              <w:left w:val="single" w:sz="4" w:space="0" w:color="auto"/>
              <w:right w:val="single" w:sz="4" w:space="0" w:color="auto"/>
            </w:tcBorders>
            <w:shd w:val="clear" w:color="auto" w:fill="auto"/>
            <w:vAlign w:val="center"/>
          </w:tcPr>
          <w:p w14:paraId="56DBF384" w14:textId="77777777" w:rsidR="0033485C" w:rsidRPr="00AD4142" w:rsidRDefault="0033485C" w:rsidP="0033485C">
            <w:pPr>
              <w:keepNext/>
              <w:keepLines/>
              <w:outlineLvl w:val="0"/>
              <w:rPr>
                <w:rFonts w:cstheme="minorHAnsi"/>
                <w:sz w:val="20"/>
                <w:szCs w:val="20"/>
                <w:lang w:val="en-ZA"/>
              </w:rPr>
            </w:pPr>
            <w:r w:rsidRPr="00AD4142">
              <w:rPr>
                <w:rFonts w:cstheme="minorHAnsi"/>
                <w:b/>
                <w:bCs/>
                <w:sz w:val="32"/>
                <w:szCs w:val="32"/>
              </w:rPr>
              <w:sym w:font="Symbol" w:char="F0A0"/>
            </w:r>
            <w:r w:rsidRPr="00AD4142">
              <w:rPr>
                <w:rFonts w:ascii="Arial Unicode MS" w:eastAsia="MS Gothic" w:hAnsi="Arial Unicode MS" w:cs="Arial Unicode MS"/>
                <w:b/>
                <w:color w:val="000000"/>
              </w:rPr>
              <w:t xml:space="preserve"> </w:t>
            </w:r>
            <w:r w:rsidRPr="00AD4142">
              <w:rPr>
                <w:rFonts w:eastAsia="MS Gothic" w:cstheme="minorHAnsi"/>
                <w:bCs/>
                <w:color w:val="000000"/>
                <w:sz w:val="20"/>
                <w:szCs w:val="20"/>
              </w:rPr>
              <w:t>Standing</w:t>
            </w:r>
          </w:p>
        </w:tc>
        <w:tc>
          <w:tcPr>
            <w:tcW w:w="531" w:type="pct"/>
            <w:tcBorders>
              <w:left w:val="single" w:sz="4" w:space="0" w:color="auto"/>
              <w:right w:val="single" w:sz="4" w:space="0" w:color="auto"/>
            </w:tcBorders>
            <w:shd w:val="clear" w:color="auto" w:fill="auto"/>
            <w:vAlign w:val="center"/>
          </w:tcPr>
          <w:p w14:paraId="4F19FB4D" w14:textId="77777777" w:rsidR="0033485C" w:rsidRPr="00AD4142" w:rsidRDefault="0033485C" w:rsidP="0033485C">
            <w:pPr>
              <w:keepNext/>
              <w:keepLines/>
              <w:outlineLvl w:val="0"/>
              <w:rPr>
                <w:rFonts w:cstheme="minorHAnsi"/>
                <w:sz w:val="20"/>
                <w:szCs w:val="20"/>
                <w:lang w:val="en-ZA"/>
              </w:rPr>
            </w:pPr>
            <w:r w:rsidRPr="00AD4142">
              <w:rPr>
                <w:rFonts w:cstheme="minorHAnsi"/>
                <w:b/>
                <w:bCs/>
                <w:sz w:val="32"/>
                <w:szCs w:val="32"/>
              </w:rPr>
              <w:sym w:font="Symbol" w:char="F0A0"/>
            </w:r>
            <w:r w:rsidRPr="00AD4142">
              <w:rPr>
                <w:rFonts w:ascii="Arial Unicode MS" w:eastAsia="MS Gothic" w:hAnsi="Arial Unicode MS" w:cs="Arial Unicode MS"/>
                <w:b/>
                <w:color w:val="000000"/>
              </w:rPr>
              <w:t xml:space="preserve"> </w:t>
            </w:r>
            <w:r w:rsidRPr="00AD4142">
              <w:rPr>
                <w:rFonts w:eastAsia="MS Gothic" w:cstheme="minorHAnsi"/>
                <w:bCs/>
                <w:color w:val="000000"/>
                <w:sz w:val="20"/>
                <w:szCs w:val="20"/>
              </w:rPr>
              <w:t>Sitting</w:t>
            </w:r>
          </w:p>
        </w:tc>
        <w:tc>
          <w:tcPr>
            <w:tcW w:w="645" w:type="pct"/>
            <w:tcBorders>
              <w:left w:val="single" w:sz="4" w:space="0" w:color="auto"/>
              <w:right w:val="single" w:sz="4" w:space="0" w:color="auto"/>
            </w:tcBorders>
            <w:shd w:val="clear" w:color="auto" w:fill="FFFFFF" w:themeFill="background1"/>
            <w:vAlign w:val="center"/>
          </w:tcPr>
          <w:p w14:paraId="32CA857A" w14:textId="77777777" w:rsidR="0033485C" w:rsidRPr="00AD4142" w:rsidRDefault="0033485C" w:rsidP="0033485C">
            <w:pPr>
              <w:keepNext/>
              <w:keepLines/>
              <w:outlineLvl w:val="0"/>
              <w:rPr>
                <w:rFonts w:cstheme="minorHAnsi"/>
                <w:sz w:val="20"/>
                <w:szCs w:val="20"/>
                <w:lang w:val="en-ZA"/>
              </w:rPr>
            </w:pPr>
            <w:r w:rsidRPr="00AD4142">
              <w:rPr>
                <w:rFonts w:cstheme="minorHAnsi"/>
                <w:sz w:val="20"/>
                <w:szCs w:val="20"/>
                <w:lang w:val="en-ZA"/>
              </w:rPr>
              <w:t xml:space="preserve">mmHg </w:t>
            </w:r>
            <w:r w:rsidRPr="00AD4142">
              <w:rPr>
                <w:rFonts w:cstheme="minorHAnsi"/>
                <w:b/>
                <w:bCs/>
                <w:color w:val="548DD4"/>
                <w:sz w:val="16"/>
                <w:szCs w:val="16"/>
              </w:rPr>
              <w:t>SYSBP_VSORRESU</w:t>
            </w:r>
          </w:p>
        </w:tc>
      </w:tr>
      <w:tr w:rsidR="0033485C" w:rsidRPr="00AD4142" w14:paraId="1508D13A" w14:textId="77777777" w:rsidTr="003C2C92">
        <w:trPr>
          <w:trHeight w:val="644"/>
        </w:trPr>
        <w:tc>
          <w:tcPr>
            <w:tcW w:w="1615" w:type="pct"/>
            <w:shd w:val="clear" w:color="auto" w:fill="F2F2F2"/>
            <w:vAlign w:val="center"/>
          </w:tcPr>
          <w:p w14:paraId="317FC1A6" w14:textId="569CF8EE" w:rsidR="0033485C" w:rsidRPr="00AD4142" w:rsidRDefault="0033485C" w:rsidP="0033485C">
            <w:pPr>
              <w:tabs>
                <w:tab w:val="left" w:pos="2167"/>
              </w:tabs>
              <w:spacing w:line="360" w:lineRule="auto"/>
              <w:rPr>
                <w:rFonts w:cstheme="minorHAnsi"/>
                <w:sz w:val="20"/>
              </w:rPr>
            </w:pPr>
            <w:r w:rsidRPr="00AD4142">
              <w:rPr>
                <w:rFonts w:cstheme="minorHAnsi"/>
                <w:sz w:val="20"/>
              </w:rPr>
              <w:t xml:space="preserve">Diastolic blood pressure </w:t>
            </w:r>
            <w:r w:rsidRPr="00AF3ADF">
              <w:rPr>
                <w:rFonts w:cstheme="minorHAnsi"/>
                <w:b/>
                <w:bCs/>
                <w:color w:val="FF0000"/>
                <w:sz w:val="16"/>
                <w:szCs w:val="16"/>
              </w:rPr>
              <w:t>DIABP_VSTEST</w:t>
            </w:r>
            <w:r w:rsidR="00AF3ADF" w:rsidRPr="00AF3ADF">
              <w:rPr>
                <w:rFonts w:cstheme="minorHAnsi"/>
                <w:b/>
                <w:bCs/>
                <w:color w:val="FF0000"/>
                <w:sz w:val="16"/>
                <w:szCs w:val="16"/>
              </w:rPr>
              <w:t>CD</w:t>
            </w:r>
          </w:p>
        </w:tc>
        <w:tc>
          <w:tcPr>
            <w:tcW w:w="939" w:type="pct"/>
            <w:gridSpan w:val="2"/>
            <w:tcBorders>
              <w:right w:val="single" w:sz="4" w:space="0" w:color="auto"/>
            </w:tcBorders>
            <w:shd w:val="clear" w:color="auto" w:fill="auto"/>
            <w:vAlign w:val="center"/>
          </w:tcPr>
          <w:p w14:paraId="0D34D593" w14:textId="77777777" w:rsidR="0033485C" w:rsidRPr="00AD4142" w:rsidRDefault="0033485C" w:rsidP="0033485C">
            <w:pPr>
              <w:spacing w:line="360" w:lineRule="auto"/>
              <w:rPr>
                <w:rFonts w:cstheme="minorHAnsi"/>
                <w:b/>
                <w:sz w:val="20"/>
                <w:szCs w:val="20"/>
              </w:rPr>
            </w:pPr>
            <w:r w:rsidRPr="00AD4142">
              <w:rPr>
                <w:rFonts w:cstheme="minorHAnsi"/>
                <w:b/>
                <w:sz w:val="18"/>
                <w:szCs w:val="18"/>
                <w:lang w:bidi="he-IL"/>
              </w:rPr>
              <w:t>|__|__|__|</w:t>
            </w:r>
            <w:r w:rsidRPr="00AD4142">
              <w:rPr>
                <w:rFonts w:cstheme="minorHAnsi"/>
                <w:b/>
                <w:bCs/>
                <w:color w:val="548DD4"/>
                <w:sz w:val="16"/>
                <w:szCs w:val="16"/>
              </w:rPr>
              <w:t xml:space="preserve"> DIABP_VSORRES</w:t>
            </w:r>
          </w:p>
        </w:tc>
        <w:tc>
          <w:tcPr>
            <w:tcW w:w="601" w:type="pct"/>
            <w:tcBorders>
              <w:top w:val="single" w:sz="4" w:space="0" w:color="auto"/>
              <w:left w:val="single" w:sz="4" w:space="0" w:color="auto"/>
              <w:right w:val="single" w:sz="4" w:space="0" w:color="auto"/>
            </w:tcBorders>
            <w:shd w:val="clear" w:color="auto" w:fill="auto"/>
            <w:vAlign w:val="center"/>
          </w:tcPr>
          <w:p w14:paraId="3EF21AD4" w14:textId="77777777" w:rsidR="0033485C" w:rsidRPr="00AD4142" w:rsidRDefault="0033485C" w:rsidP="0033485C">
            <w:pPr>
              <w:keepNext/>
              <w:keepLines/>
              <w:spacing w:line="360" w:lineRule="auto"/>
              <w:outlineLvl w:val="0"/>
              <w:rPr>
                <w:rFonts w:cstheme="minorHAnsi"/>
                <w:sz w:val="20"/>
                <w:szCs w:val="20"/>
                <w:lang w:val="en-ZA"/>
              </w:rPr>
            </w:pPr>
            <w:r w:rsidRPr="00AD4142">
              <w:rPr>
                <w:rFonts w:cstheme="minorHAnsi"/>
                <w:b/>
                <w:bCs/>
                <w:sz w:val="32"/>
                <w:szCs w:val="32"/>
              </w:rPr>
              <w:sym w:font="Symbol" w:char="F0A0"/>
            </w:r>
            <w:r w:rsidRPr="00AD4142">
              <w:rPr>
                <w:rFonts w:ascii="Arial Unicode MS" w:eastAsia="MS Gothic" w:hAnsi="Arial Unicode MS" w:cs="Arial Unicode MS"/>
                <w:b/>
                <w:color w:val="000000"/>
              </w:rPr>
              <w:t xml:space="preserve"> </w:t>
            </w:r>
            <w:r w:rsidRPr="00AD4142">
              <w:rPr>
                <w:rFonts w:eastAsia="MS Gothic" w:cstheme="minorHAnsi"/>
                <w:bCs/>
                <w:color w:val="000000"/>
                <w:sz w:val="20"/>
                <w:szCs w:val="20"/>
              </w:rPr>
              <w:t>Supine</w:t>
            </w:r>
          </w:p>
        </w:tc>
        <w:tc>
          <w:tcPr>
            <w:tcW w:w="669" w:type="pct"/>
            <w:gridSpan w:val="2"/>
            <w:tcBorders>
              <w:top w:val="single" w:sz="4" w:space="0" w:color="auto"/>
              <w:left w:val="single" w:sz="4" w:space="0" w:color="auto"/>
              <w:right w:val="single" w:sz="4" w:space="0" w:color="auto"/>
            </w:tcBorders>
            <w:shd w:val="clear" w:color="auto" w:fill="auto"/>
            <w:vAlign w:val="center"/>
          </w:tcPr>
          <w:p w14:paraId="68FC1A38" w14:textId="77777777" w:rsidR="0033485C" w:rsidRPr="00AD4142" w:rsidRDefault="0033485C" w:rsidP="0033485C">
            <w:pPr>
              <w:keepNext/>
              <w:keepLines/>
              <w:spacing w:line="360" w:lineRule="auto"/>
              <w:outlineLvl w:val="0"/>
              <w:rPr>
                <w:rFonts w:cstheme="minorHAnsi"/>
                <w:sz w:val="20"/>
                <w:szCs w:val="20"/>
                <w:lang w:val="en-ZA"/>
              </w:rPr>
            </w:pPr>
            <w:r w:rsidRPr="00AD4142">
              <w:rPr>
                <w:rFonts w:cstheme="minorHAnsi"/>
                <w:b/>
                <w:bCs/>
                <w:sz w:val="32"/>
                <w:szCs w:val="32"/>
              </w:rPr>
              <w:sym w:font="Symbol" w:char="F0A0"/>
            </w:r>
            <w:r w:rsidRPr="00AD4142">
              <w:rPr>
                <w:rFonts w:ascii="Arial Unicode MS" w:eastAsia="MS Gothic" w:hAnsi="Arial Unicode MS" w:cs="Arial Unicode MS"/>
                <w:b/>
                <w:color w:val="000000"/>
              </w:rPr>
              <w:t xml:space="preserve"> </w:t>
            </w:r>
            <w:r w:rsidRPr="00AD4142">
              <w:rPr>
                <w:rFonts w:eastAsia="MS Gothic" w:cstheme="minorHAnsi"/>
                <w:bCs/>
                <w:color w:val="000000"/>
                <w:sz w:val="20"/>
                <w:szCs w:val="20"/>
              </w:rPr>
              <w:t>Standing</w:t>
            </w:r>
          </w:p>
        </w:tc>
        <w:tc>
          <w:tcPr>
            <w:tcW w:w="531" w:type="pct"/>
            <w:tcBorders>
              <w:top w:val="single" w:sz="4" w:space="0" w:color="auto"/>
              <w:left w:val="single" w:sz="4" w:space="0" w:color="auto"/>
              <w:right w:val="single" w:sz="4" w:space="0" w:color="auto"/>
            </w:tcBorders>
            <w:shd w:val="clear" w:color="auto" w:fill="auto"/>
            <w:vAlign w:val="center"/>
          </w:tcPr>
          <w:p w14:paraId="2A86C311" w14:textId="77777777" w:rsidR="0033485C" w:rsidRPr="00AD4142" w:rsidRDefault="0033485C" w:rsidP="0033485C">
            <w:pPr>
              <w:keepNext/>
              <w:keepLines/>
              <w:spacing w:line="360" w:lineRule="auto"/>
              <w:outlineLvl w:val="0"/>
              <w:rPr>
                <w:rFonts w:cstheme="minorHAnsi"/>
                <w:sz w:val="20"/>
                <w:szCs w:val="20"/>
                <w:lang w:val="en-ZA"/>
              </w:rPr>
            </w:pPr>
            <w:r w:rsidRPr="00AD4142">
              <w:rPr>
                <w:rFonts w:cstheme="minorHAnsi"/>
                <w:b/>
                <w:bCs/>
                <w:sz w:val="32"/>
                <w:szCs w:val="32"/>
              </w:rPr>
              <w:sym w:font="Symbol" w:char="F0A0"/>
            </w:r>
            <w:r w:rsidRPr="00AD4142">
              <w:rPr>
                <w:rFonts w:ascii="Arial Unicode MS" w:eastAsia="MS Gothic" w:hAnsi="Arial Unicode MS" w:cs="Arial Unicode MS"/>
                <w:b/>
                <w:color w:val="000000"/>
              </w:rPr>
              <w:t xml:space="preserve"> </w:t>
            </w:r>
            <w:r w:rsidRPr="00AD4142">
              <w:rPr>
                <w:rFonts w:eastAsia="MS Gothic" w:cstheme="minorHAnsi"/>
                <w:bCs/>
                <w:color w:val="000000"/>
                <w:sz w:val="20"/>
                <w:szCs w:val="20"/>
              </w:rPr>
              <w:t>Sitting</w:t>
            </w:r>
          </w:p>
        </w:tc>
        <w:tc>
          <w:tcPr>
            <w:tcW w:w="645" w:type="pct"/>
            <w:tcBorders>
              <w:top w:val="single" w:sz="4" w:space="0" w:color="auto"/>
              <w:left w:val="single" w:sz="4" w:space="0" w:color="auto"/>
              <w:right w:val="single" w:sz="4" w:space="0" w:color="auto"/>
            </w:tcBorders>
            <w:shd w:val="clear" w:color="auto" w:fill="F2F2F2" w:themeFill="background1" w:themeFillShade="F2"/>
            <w:vAlign w:val="center"/>
          </w:tcPr>
          <w:p w14:paraId="0EF62C29" w14:textId="77777777" w:rsidR="0033485C" w:rsidRPr="00AD4142" w:rsidRDefault="0033485C" w:rsidP="0033485C">
            <w:pPr>
              <w:keepNext/>
              <w:keepLines/>
              <w:outlineLvl w:val="0"/>
              <w:rPr>
                <w:rFonts w:cstheme="minorHAnsi"/>
                <w:sz w:val="20"/>
                <w:szCs w:val="20"/>
                <w:lang w:val="en-ZA"/>
              </w:rPr>
            </w:pPr>
            <w:r w:rsidRPr="00AD4142">
              <w:rPr>
                <w:rFonts w:cstheme="minorHAnsi"/>
                <w:sz w:val="20"/>
                <w:szCs w:val="20"/>
                <w:lang w:val="en-ZA"/>
              </w:rPr>
              <w:t xml:space="preserve">mmHg </w:t>
            </w:r>
            <w:r w:rsidRPr="00AD4142">
              <w:rPr>
                <w:rFonts w:cstheme="minorHAnsi"/>
                <w:b/>
                <w:bCs/>
                <w:color w:val="548DD4"/>
                <w:sz w:val="16"/>
                <w:szCs w:val="16"/>
              </w:rPr>
              <w:t>DIABP_VSORRESU</w:t>
            </w:r>
          </w:p>
        </w:tc>
      </w:tr>
      <w:tr w:rsidR="0033485C" w:rsidRPr="00AD4142" w14:paraId="63208B6D" w14:textId="77777777" w:rsidTr="003C2C92">
        <w:trPr>
          <w:trHeight w:val="487"/>
        </w:trPr>
        <w:tc>
          <w:tcPr>
            <w:tcW w:w="1615" w:type="pct"/>
            <w:shd w:val="clear" w:color="auto" w:fill="F2F2F2"/>
            <w:vAlign w:val="center"/>
          </w:tcPr>
          <w:p w14:paraId="0E4F579E" w14:textId="5E31B403" w:rsidR="0033485C" w:rsidRPr="00AD4142" w:rsidRDefault="0033485C" w:rsidP="0033485C">
            <w:pPr>
              <w:tabs>
                <w:tab w:val="left" w:pos="2167"/>
              </w:tabs>
              <w:spacing w:line="360" w:lineRule="auto"/>
              <w:rPr>
                <w:rFonts w:cstheme="minorHAnsi"/>
                <w:b/>
                <w:color w:val="D9D9D9"/>
                <w:sz w:val="16"/>
                <w:szCs w:val="16"/>
              </w:rPr>
            </w:pPr>
            <w:r w:rsidRPr="00AD4142">
              <w:rPr>
                <w:rFonts w:cstheme="minorHAnsi"/>
                <w:sz w:val="20"/>
              </w:rPr>
              <w:t>Pulse</w:t>
            </w:r>
            <w:r w:rsidR="00AF3ADF">
              <w:rPr>
                <w:rFonts w:cstheme="minorHAnsi"/>
                <w:sz w:val="20"/>
              </w:rPr>
              <w:t xml:space="preserve"> Rate</w:t>
            </w:r>
            <w:r w:rsidRPr="00AD4142">
              <w:rPr>
                <w:rFonts w:cstheme="minorHAnsi"/>
                <w:sz w:val="20"/>
              </w:rPr>
              <w:t xml:space="preserve"> </w:t>
            </w:r>
            <w:r w:rsidRPr="00AF3ADF">
              <w:rPr>
                <w:rFonts w:cstheme="minorHAnsi"/>
                <w:b/>
                <w:bCs/>
                <w:color w:val="FF0000"/>
                <w:sz w:val="16"/>
                <w:szCs w:val="16"/>
              </w:rPr>
              <w:t>PULSE_VSTEST</w:t>
            </w:r>
            <w:r w:rsidR="00AF3ADF" w:rsidRPr="00AF3ADF">
              <w:rPr>
                <w:rFonts w:cstheme="minorHAnsi"/>
                <w:b/>
                <w:bCs/>
                <w:color w:val="FF0000"/>
                <w:sz w:val="16"/>
                <w:szCs w:val="16"/>
              </w:rPr>
              <w:t>CD</w:t>
            </w:r>
          </w:p>
        </w:tc>
        <w:tc>
          <w:tcPr>
            <w:tcW w:w="939" w:type="pct"/>
            <w:gridSpan w:val="2"/>
            <w:tcBorders>
              <w:right w:val="single" w:sz="4" w:space="0" w:color="auto"/>
            </w:tcBorders>
            <w:shd w:val="clear" w:color="auto" w:fill="auto"/>
            <w:vAlign w:val="center"/>
          </w:tcPr>
          <w:p w14:paraId="14E10F0F" w14:textId="77777777" w:rsidR="0033485C" w:rsidRPr="00AD4142" w:rsidRDefault="0033485C" w:rsidP="0033485C">
            <w:pPr>
              <w:spacing w:line="360" w:lineRule="auto"/>
              <w:rPr>
                <w:rFonts w:cstheme="minorHAnsi"/>
                <w:b/>
                <w:sz w:val="20"/>
                <w:szCs w:val="20"/>
              </w:rPr>
            </w:pPr>
            <w:r w:rsidRPr="00AD4142">
              <w:rPr>
                <w:rFonts w:cstheme="minorHAnsi"/>
                <w:b/>
                <w:sz w:val="20"/>
                <w:lang w:bidi="he-IL"/>
              </w:rPr>
              <w:t xml:space="preserve">|__|__|__| </w:t>
            </w:r>
            <w:r w:rsidRPr="00AD4142">
              <w:rPr>
                <w:rFonts w:cstheme="minorHAnsi"/>
                <w:b/>
                <w:bCs/>
                <w:color w:val="548DD4"/>
                <w:sz w:val="16"/>
                <w:szCs w:val="16"/>
              </w:rPr>
              <w:t>PULSE_VSORRES</w:t>
            </w:r>
          </w:p>
        </w:tc>
        <w:tc>
          <w:tcPr>
            <w:tcW w:w="601" w:type="pct"/>
            <w:tcBorders>
              <w:left w:val="single" w:sz="4" w:space="0" w:color="auto"/>
              <w:right w:val="single" w:sz="4" w:space="0" w:color="auto"/>
            </w:tcBorders>
            <w:shd w:val="clear" w:color="auto" w:fill="auto"/>
            <w:vAlign w:val="center"/>
          </w:tcPr>
          <w:p w14:paraId="190B70F1" w14:textId="77777777" w:rsidR="0033485C" w:rsidRPr="00AD4142" w:rsidRDefault="0033485C" w:rsidP="0033485C">
            <w:pPr>
              <w:keepNext/>
              <w:keepLines/>
              <w:spacing w:line="360" w:lineRule="auto"/>
              <w:outlineLvl w:val="0"/>
              <w:rPr>
                <w:rFonts w:cstheme="minorHAnsi"/>
                <w:sz w:val="20"/>
                <w:szCs w:val="20"/>
                <w:lang w:val="en-ZA"/>
              </w:rPr>
            </w:pPr>
            <w:r w:rsidRPr="00AD4142">
              <w:rPr>
                <w:rFonts w:cstheme="minorHAnsi"/>
                <w:b/>
                <w:bCs/>
                <w:sz w:val="32"/>
                <w:szCs w:val="32"/>
              </w:rPr>
              <w:sym w:font="Symbol" w:char="F0A0"/>
            </w:r>
            <w:r w:rsidRPr="00AD4142">
              <w:rPr>
                <w:rFonts w:ascii="Arial Unicode MS" w:eastAsia="MS Gothic" w:hAnsi="Arial Unicode MS" w:cs="Arial Unicode MS"/>
                <w:b/>
                <w:color w:val="000000"/>
              </w:rPr>
              <w:t xml:space="preserve"> </w:t>
            </w:r>
            <w:r w:rsidRPr="00AD4142">
              <w:rPr>
                <w:rFonts w:eastAsia="MS Gothic" w:cstheme="minorHAnsi"/>
                <w:bCs/>
                <w:color w:val="000000"/>
                <w:sz w:val="20"/>
                <w:szCs w:val="20"/>
              </w:rPr>
              <w:t>Supine</w:t>
            </w:r>
          </w:p>
        </w:tc>
        <w:tc>
          <w:tcPr>
            <w:tcW w:w="669" w:type="pct"/>
            <w:gridSpan w:val="2"/>
            <w:tcBorders>
              <w:left w:val="single" w:sz="4" w:space="0" w:color="auto"/>
              <w:right w:val="single" w:sz="4" w:space="0" w:color="auto"/>
            </w:tcBorders>
            <w:shd w:val="clear" w:color="auto" w:fill="auto"/>
            <w:vAlign w:val="center"/>
          </w:tcPr>
          <w:p w14:paraId="66F893C2" w14:textId="77777777" w:rsidR="0033485C" w:rsidRPr="00AD4142" w:rsidRDefault="0033485C" w:rsidP="0033485C">
            <w:pPr>
              <w:keepNext/>
              <w:keepLines/>
              <w:spacing w:line="360" w:lineRule="auto"/>
              <w:outlineLvl w:val="0"/>
              <w:rPr>
                <w:rFonts w:cstheme="minorHAnsi"/>
                <w:sz w:val="20"/>
                <w:szCs w:val="20"/>
                <w:lang w:val="en-ZA"/>
              </w:rPr>
            </w:pPr>
            <w:r w:rsidRPr="00AD4142">
              <w:rPr>
                <w:rFonts w:cstheme="minorHAnsi"/>
                <w:b/>
                <w:bCs/>
                <w:sz w:val="32"/>
                <w:szCs w:val="32"/>
              </w:rPr>
              <w:sym w:font="Symbol" w:char="F0A0"/>
            </w:r>
            <w:r w:rsidRPr="00AD4142">
              <w:rPr>
                <w:rFonts w:ascii="Arial Unicode MS" w:eastAsia="MS Gothic" w:hAnsi="Arial Unicode MS" w:cs="Arial Unicode MS"/>
                <w:b/>
                <w:color w:val="000000"/>
              </w:rPr>
              <w:t xml:space="preserve"> </w:t>
            </w:r>
            <w:r w:rsidRPr="00AD4142">
              <w:rPr>
                <w:rFonts w:eastAsia="MS Gothic" w:cstheme="minorHAnsi"/>
                <w:bCs/>
                <w:color w:val="000000"/>
                <w:sz w:val="20"/>
                <w:szCs w:val="20"/>
              </w:rPr>
              <w:t>Standing</w:t>
            </w:r>
          </w:p>
        </w:tc>
        <w:tc>
          <w:tcPr>
            <w:tcW w:w="531" w:type="pct"/>
            <w:tcBorders>
              <w:left w:val="single" w:sz="4" w:space="0" w:color="auto"/>
              <w:right w:val="single" w:sz="4" w:space="0" w:color="auto"/>
            </w:tcBorders>
            <w:shd w:val="clear" w:color="auto" w:fill="auto"/>
            <w:vAlign w:val="center"/>
          </w:tcPr>
          <w:p w14:paraId="69495AE2" w14:textId="77777777" w:rsidR="0033485C" w:rsidRPr="00AD4142" w:rsidRDefault="0033485C" w:rsidP="0033485C">
            <w:pPr>
              <w:keepNext/>
              <w:keepLines/>
              <w:spacing w:line="360" w:lineRule="auto"/>
              <w:outlineLvl w:val="0"/>
              <w:rPr>
                <w:rFonts w:cstheme="minorHAnsi"/>
                <w:sz w:val="20"/>
                <w:szCs w:val="20"/>
                <w:lang w:val="en-ZA"/>
              </w:rPr>
            </w:pPr>
            <w:r w:rsidRPr="00AD4142">
              <w:rPr>
                <w:rFonts w:cstheme="minorHAnsi"/>
                <w:b/>
                <w:bCs/>
                <w:sz w:val="32"/>
                <w:szCs w:val="32"/>
              </w:rPr>
              <w:sym w:font="Symbol" w:char="F0A0"/>
            </w:r>
            <w:r w:rsidRPr="00AD4142">
              <w:rPr>
                <w:rFonts w:ascii="Arial Unicode MS" w:eastAsia="MS Gothic" w:hAnsi="Arial Unicode MS" w:cs="Arial Unicode MS"/>
                <w:b/>
                <w:color w:val="000000"/>
              </w:rPr>
              <w:t xml:space="preserve"> </w:t>
            </w:r>
            <w:r w:rsidRPr="00AD4142">
              <w:rPr>
                <w:rFonts w:eastAsia="MS Gothic" w:cstheme="minorHAnsi"/>
                <w:bCs/>
                <w:color w:val="000000"/>
                <w:sz w:val="20"/>
                <w:szCs w:val="20"/>
              </w:rPr>
              <w:t>Sitting</w:t>
            </w:r>
          </w:p>
        </w:tc>
        <w:tc>
          <w:tcPr>
            <w:tcW w:w="645" w:type="pct"/>
            <w:tcBorders>
              <w:left w:val="single" w:sz="4" w:space="0" w:color="auto"/>
              <w:right w:val="single" w:sz="4" w:space="0" w:color="auto"/>
            </w:tcBorders>
            <w:shd w:val="clear" w:color="auto" w:fill="F2F2F2" w:themeFill="background1" w:themeFillShade="F2"/>
            <w:vAlign w:val="center"/>
          </w:tcPr>
          <w:p w14:paraId="3E306F09" w14:textId="77777777" w:rsidR="0033485C" w:rsidRPr="00AD4142" w:rsidRDefault="0033485C" w:rsidP="0033485C">
            <w:pPr>
              <w:keepNext/>
              <w:keepLines/>
              <w:spacing w:line="360" w:lineRule="auto"/>
              <w:outlineLvl w:val="0"/>
              <w:rPr>
                <w:rFonts w:cstheme="minorHAnsi"/>
                <w:sz w:val="20"/>
                <w:szCs w:val="20"/>
                <w:lang w:val="en-ZA"/>
              </w:rPr>
            </w:pPr>
            <w:r w:rsidRPr="00AD4142">
              <w:rPr>
                <w:rFonts w:cstheme="minorHAnsi"/>
                <w:sz w:val="20"/>
                <w:szCs w:val="20"/>
                <w:lang w:val="en-ZA"/>
              </w:rPr>
              <w:t xml:space="preserve">beats/minute </w:t>
            </w:r>
            <w:r w:rsidRPr="00AD4142">
              <w:rPr>
                <w:rFonts w:cstheme="minorHAnsi"/>
                <w:b/>
                <w:bCs/>
                <w:color w:val="548DD4"/>
                <w:sz w:val="16"/>
                <w:szCs w:val="16"/>
              </w:rPr>
              <w:t>PULSE_VSORRESU</w:t>
            </w:r>
          </w:p>
        </w:tc>
      </w:tr>
      <w:tr w:rsidR="0033485C" w:rsidRPr="00AD4142" w14:paraId="3CE67AE5" w14:textId="77777777" w:rsidTr="003C2C92">
        <w:trPr>
          <w:trHeight w:val="487"/>
        </w:trPr>
        <w:tc>
          <w:tcPr>
            <w:tcW w:w="1615" w:type="pct"/>
            <w:shd w:val="clear" w:color="auto" w:fill="F2F2F2"/>
            <w:vAlign w:val="center"/>
          </w:tcPr>
          <w:p w14:paraId="7291C8A9" w14:textId="04A4C7E7" w:rsidR="0033485C" w:rsidRPr="00AD4142" w:rsidRDefault="0033485C" w:rsidP="0033485C">
            <w:pPr>
              <w:tabs>
                <w:tab w:val="left" w:pos="2167"/>
              </w:tabs>
              <w:spacing w:line="360" w:lineRule="auto"/>
              <w:rPr>
                <w:rFonts w:cstheme="minorHAnsi"/>
                <w:color w:val="D9D9D9"/>
                <w:sz w:val="20"/>
              </w:rPr>
            </w:pPr>
            <w:r w:rsidRPr="00AD4142">
              <w:rPr>
                <w:rFonts w:cstheme="minorHAnsi"/>
                <w:sz w:val="20"/>
              </w:rPr>
              <w:t xml:space="preserve">Respiratory </w:t>
            </w:r>
            <w:r w:rsidR="00AF3ADF">
              <w:rPr>
                <w:rFonts w:cstheme="minorHAnsi"/>
                <w:sz w:val="20"/>
              </w:rPr>
              <w:t>R</w:t>
            </w:r>
            <w:r w:rsidRPr="00AD4142">
              <w:rPr>
                <w:rFonts w:cstheme="minorHAnsi"/>
                <w:sz w:val="20"/>
              </w:rPr>
              <w:t xml:space="preserve">ate </w:t>
            </w:r>
            <w:r w:rsidRPr="00AF3ADF">
              <w:rPr>
                <w:rFonts w:cstheme="minorHAnsi"/>
                <w:b/>
                <w:bCs/>
                <w:color w:val="FF0000"/>
                <w:sz w:val="16"/>
                <w:szCs w:val="16"/>
              </w:rPr>
              <w:t>RESP_VSTEST</w:t>
            </w:r>
            <w:r w:rsidR="007F481F">
              <w:rPr>
                <w:rFonts w:cstheme="minorHAnsi"/>
                <w:b/>
                <w:bCs/>
                <w:color w:val="FF0000"/>
                <w:sz w:val="16"/>
                <w:szCs w:val="16"/>
              </w:rPr>
              <w:t>CD</w:t>
            </w:r>
          </w:p>
        </w:tc>
        <w:tc>
          <w:tcPr>
            <w:tcW w:w="939" w:type="pct"/>
            <w:gridSpan w:val="2"/>
            <w:tcBorders>
              <w:right w:val="single" w:sz="4" w:space="0" w:color="auto"/>
            </w:tcBorders>
            <w:shd w:val="clear" w:color="auto" w:fill="auto"/>
            <w:vAlign w:val="center"/>
          </w:tcPr>
          <w:p w14:paraId="5DCBE318" w14:textId="77777777" w:rsidR="0033485C" w:rsidRPr="00AD4142" w:rsidRDefault="0033485C" w:rsidP="0033485C">
            <w:pPr>
              <w:spacing w:line="360" w:lineRule="auto"/>
              <w:rPr>
                <w:rFonts w:cstheme="minorHAnsi"/>
                <w:b/>
                <w:sz w:val="20"/>
                <w:szCs w:val="20"/>
              </w:rPr>
            </w:pPr>
            <w:r w:rsidRPr="00AD4142">
              <w:rPr>
                <w:rFonts w:cstheme="minorHAnsi"/>
                <w:b/>
                <w:sz w:val="20"/>
                <w:lang w:bidi="he-IL"/>
              </w:rPr>
              <w:t>|__|__|</w:t>
            </w:r>
            <w:r w:rsidRPr="00AD4142">
              <w:rPr>
                <w:rFonts w:cstheme="minorHAnsi"/>
                <w:b/>
                <w:bCs/>
                <w:color w:val="548DD4"/>
                <w:sz w:val="16"/>
                <w:szCs w:val="16"/>
              </w:rPr>
              <w:t xml:space="preserve"> RESP_VSORRES</w:t>
            </w:r>
          </w:p>
        </w:tc>
        <w:tc>
          <w:tcPr>
            <w:tcW w:w="601" w:type="pct"/>
            <w:tcBorders>
              <w:left w:val="single" w:sz="4" w:space="0" w:color="auto"/>
              <w:right w:val="single" w:sz="4" w:space="0" w:color="auto"/>
            </w:tcBorders>
            <w:shd w:val="clear" w:color="auto" w:fill="auto"/>
            <w:vAlign w:val="center"/>
          </w:tcPr>
          <w:p w14:paraId="71D3F88A" w14:textId="77777777" w:rsidR="0033485C" w:rsidRPr="00AD4142" w:rsidRDefault="0033485C" w:rsidP="0033485C">
            <w:pPr>
              <w:keepNext/>
              <w:keepLines/>
              <w:spacing w:line="360" w:lineRule="auto"/>
              <w:outlineLvl w:val="0"/>
              <w:rPr>
                <w:rFonts w:cstheme="minorHAnsi"/>
                <w:sz w:val="20"/>
                <w:szCs w:val="20"/>
                <w:lang w:val="en-ZA"/>
              </w:rPr>
            </w:pPr>
            <w:r w:rsidRPr="00AD4142">
              <w:rPr>
                <w:rFonts w:cstheme="minorHAnsi"/>
                <w:b/>
                <w:bCs/>
                <w:sz w:val="32"/>
                <w:szCs w:val="32"/>
              </w:rPr>
              <w:sym w:font="Symbol" w:char="F0A0"/>
            </w:r>
            <w:r w:rsidRPr="00AD4142">
              <w:rPr>
                <w:rFonts w:ascii="Arial Unicode MS" w:eastAsia="MS Gothic" w:hAnsi="Arial Unicode MS" w:cs="Arial Unicode MS"/>
                <w:b/>
                <w:color w:val="000000"/>
              </w:rPr>
              <w:t xml:space="preserve"> </w:t>
            </w:r>
            <w:r w:rsidRPr="00AD4142">
              <w:rPr>
                <w:rFonts w:eastAsia="MS Gothic" w:cstheme="minorHAnsi"/>
                <w:bCs/>
                <w:color w:val="000000"/>
                <w:sz w:val="20"/>
                <w:szCs w:val="20"/>
              </w:rPr>
              <w:t>Supine</w:t>
            </w:r>
          </w:p>
        </w:tc>
        <w:tc>
          <w:tcPr>
            <w:tcW w:w="669" w:type="pct"/>
            <w:gridSpan w:val="2"/>
            <w:tcBorders>
              <w:left w:val="single" w:sz="4" w:space="0" w:color="auto"/>
              <w:right w:val="single" w:sz="4" w:space="0" w:color="auto"/>
            </w:tcBorders>
            <w:shd w:val="clear" w:color="auto" w:fill="auto"/>
            <w:vAlign w:val="center"/>
          </w:tcPr>
          <w:p w14:paraId="6BF2CAC1" w14:textId="77777777" w:rsidR="0033485C" w:rsidRPr="00AD4142" w:rsidRDefault="0033485C" w:rsidP="0033485C">
            <w:pPr>
              <w:keepNext/>
              <w:keepLines/>
              <w:spacing w:line="360" w:lineRule="auto"/>
              <w:outlineLvl w:val="0"/>
              <w:rPr>
                <w:rFonts w:cstheme="minorHAnsi"/>
                <w:sz w:val="20"/>
                <w:szCs w:val="20"/>
                <w:lang w:val="en-ZA"/>
              </w:rPr>
            </w:pPr>
            <w:r w:rsidRPr="00AD4142">
              <w:rPr>
                <w:rFonts w:cstheme="minorHAnsi"/>
                <w:b/>
                <w:bCs/>
                <w:sz w:val="32"/>
                <w:szCs w:val="32"/>
              </w:rPr>
              <w:sym w:font="Symbol" w:char="F0A0"/>
            </w:r>
            <w:r w:rsidRPr="00AD4142">
              <w:rPr>
                <w:rFonts w:ascii="Arial Unicode MS" w:eastAsia="MS Gothic" w:hAnsi="Arial Unicode MS" w:cs="Arial Unicode MS"/>
                <w:b/>
                <w:color w:val="000000"/>
              </w:rPr>
              <w:t xml:space="preserve"> </w:t>
            </w:r>
            <w:r w:rsidRPr="00AD4142">
              <w:rPr>
                <w:rFonts w:eastAsia="MS Gothic" w:cstheme="minorHAnsi"/>
                <w:bCs/>
                <w:color w:val="000000"/>
                <w:sz w:val="20"/>
                <w:szCs w:val="20"/>
              </w:rPr>
              <w:t>Standing</w:t>
            </w:r>
          </w:p>
        </w:tc>
        <w:tc>
          <w:tcPr>
            <w:tcW w:w="531" w:type="pct"/>
            <w:tcBorders>
              <w:left w:val="single" w:sz="4" w:space="0" w:color="auto"/>
              <w:right w:val="single" w:sz="4" w:space="0" w:color="auto"/>
            </w:tcBorders>
            <w:shd w:val="clear" w:color="auto" w:fill="auto"/>
            <w:vAlign w:val="center"/>
          </w:tcPr>
          <w:p w14:paraId="5C593B6F" w14:textId="77777777" w:rsidR="0033485C" w:rsidRPr="00AD4142" w:rsidRDefault="0033485C" w:rsidP="0033485C">
            <w:pPr>
              <w:keepNext/>
              <w:keepLines/>
              <w:spacing w:line="360" w:lineRule="auto"/>
              <w:outlineLvl w:val="0"/>
              <w:rPr>
                <w:rFonts w:cstheme="minorHAnsi"/>
                <w:sz w:val="20"/>
                <w:szCs w:val="20"/>
                <w:lang w:val="en-ZA"/>
              </w:rPr>
            </w:pPr>
            <w:r w:rsidRPr="00AD4142">
              <w:rPr>
                <w:rFonts w:cstheme="minorHAnsi"/>
                <w:b/>
                <w:bCs/>
                <w:sz w:val="32"/>
                <w:szCs w:val="32"/>
              </w:rPr>
              <w:sym w:font="Symbol" w:char="F0A0"/>
            </w:r>
            <w:r w:rsidRPr="00AD4142">
              <w:rPr>
                <w:rFonts w:ascii="Arial Unicode MS" w:eastAsia="MS Gothic" w:hAnsi="Arial Unicode MS" w:cs="Arial Unicode MS"/>
                <w:b/>
                <w:color w:val="000000"/>
              </w:rPr>
              <w:t xml:space="preserve"> </w:t>
            </w:r>
            <w:r w:rsidRPr="00AD4142">
              <w:rPr>
                <w:rFonts w:eastAsia="MS Gothic" w:cstheme="minorHAnsi"/>
                <w:bCs/>
                <w:color w:val="000000"/>
                <w:sz w:val="20"/>
                <w:szCs w:val="20"/>
              </w:rPr>
              <w:t>Sitting</w:t>
            </w:r>
          </w:p>
        </w:tc>
        <w:tc>
          <w:tcPr>
            <w:tcW w:w="645" w:type="pct"/>
            <w:tcBorders>
              <w:left w:val="single" w:sz="4" w:space="0" w:color="auto"/>
              <w:right w:val="single" w:sz="4" w:space="0" w:color="auto"/>
            </w:tcBorders>
            <w:shd w:val="clear" w:color="auto" w:fill="F2F2F2" w:themeFill="background1" w:themeFillShade="F2"/>
            <w:vAlign w:val="center"/>
          </w:tcPr>
          <w:p w14:paraId="6649EBC3" w14:textId="77777777" w:rsidR="0033485C" w:rsidRPr="00AD4142" w:rsidRDefault="0033485C" w:rsidP="0033485C">
            <w:pPr>
              <w:keepNext/>
              <w:keepLines/>
              <w:spacing w:line="360" w:lineRule="auto"/>
              <w:outlineLvl w:val="0"/>
              <w:rPr>
                <w:rFonts w:cstheme="minorHAnsi"/>
                <w:sz w:val="20"/>
                <w:szCs w:val="20"/>
                <w:lang w:val="en-ZA"/>
              </w:rPr>
            </w:pPr>
            <w:r w:rsidRPr="00AD4142">
              <w:rPr>
                <w:rFonts w:cstheme="minorHAnsi"/>
                <w:sz w:val="20"/>
                <w:szCs w:val="20"/>
                <w:lang w:val="en-ZA"/>
              </w:rPr>
              <w:t xml:space="preserve">breaths/minute </w:t>
            </w:r>
            <w:r w:rsidRPr="00AD4142">
              <w:rPr>
                <w:rFonts w:cstheme="minorHAnsi"/>
                <w:b/>
                <w:bCs/>
                <w:color w:val="548DD4"/>
                <w:sz w:val="16"/>
                <w:szCs w:val="16"/>
              </w:rPr>
              <w:t>RESP_VSORRESU</w:t>
            </w:r>
          </w:p>
        </w:tc>
      </w:tr>
      <w:tr w:rsidR="00A41A0A" w:rsidRPr="00AD4142" w14:paraId="5B7BDE73" w14:textId="77777777" w:rsidTr="003C2C92">
        <w:trPr>
          <w:trHeight w:val="487"/>
        </w:trPr>
        <w:tc>
          <w:tcPr>
            <w:tcW w:w="1615" w:type="pct"/>
            <w:shd w:val="clear" w:color="auto" w:fill="F2F2F2"/>
            <w:vAlign w:val="center"/>
          </w:tcPr>
          <w:p w14:paraId="6E933885" w14:textId="071CA30A" w:rsidR="00A41A0A" w:rsidRPr="00AD4142" w:rsidRDefault="00AF3ADF" w:rsidP="00A41A0A">
            <w:pPr>
              <w:tabs>
                <w:tab w:val="left" w:pos="2167"/>
              </w:tabs>
              <w:spacing w:line="360" w:lineRule="auto"/>
              <w:rPr>
                <w:rFonts w:cstheme="minorHAnsi"/>
                <w:sz w:val="20"/>
              </w:rPr>
            </w:pPr>
            <w:r>
              <w:rPr>
                <w:rFonts w:cstheme="minorHAnsi"/>
                <w:sz w:val="20"/>
              </w:rPr>
              <w:t>Oxygen Saturation</w:t>
            </w:r>
            <w:r w:rsidR="00A41A0A" w:rsidRPr="00AD4142">
              <w:rPr>
                <w:rFonts w:cstheme="minorHAnsi"/>
                <w:sz w:val="20"/>
              </w:rPr>
              <w:t xml:space="preserve"> </w:t>
            </w:r>
            <w:r w:rsidR="00A41A0A" w:rsidRPr="00AF3ADF">
              <w:rPr>
                <w:rFonts w:cstheme="minorHAnsi"/>
                <w:b/>
                <w:bCs/>
                <w:color w:val="FF0000"/>
                <w:sz w:val="16"/>
                <w:szCs w:val="16"/>
              </w:rPr>
              <w:t>OXYSAT_VSTEST</w:t>
            </w:r>
            <w:r w:rsidRPr="00AF3ADF">
              <w:rPr>
                <w:rFonts w:cstheme="minorHAnsi"/>
                <w:b/>
                <w:bCs/>
                <w:color w:val="FF0000"/>
                <w:sz w:val="16"/>
                <w:szCs w:val="16"/>
              </w:rPr>
              <w:t>CD</w:t>
            </w:r>
          </w:p>
        </w:tc>
        <w:tc>
          <w:tcPr>
            <w:tcW w:w="939" w:type="pct"/>
            <w:gridSpan w:val="2"/>
            <w:tcBorders>
              <w:right w:val="single" w:sz="4" w:space="0" w:color="auto"/>
            </w:tcBorders>
            <w:shd w:val="clear" w:color="auto" w:fill="auto"/>
            <w:vAlign w:val="center"/>
          </w:tcPr>
          <w:p w14:paraId="20EC4A91" w14:textId="06C3AAA6" w:rsidR="00A41A0A" w:rsidRPr="00AD4142" w:rsidRDefault="00A41A0A" w:rsidP="00A41A0A">
            <w:pPr>
              <w:spacing w:line="360" w:lineRule="auto"/>
              <w:rPr>
                <w:rFonts w:cstheme="minorHAnsi"/>
                <w:b/>
                <w:sz w:val="20"/>
                <w:lang w:bidi="he-IL"/>
              </w:rPr>
            </w:pPr>
            <w:r w:rsidRPr="00AD4142">
              <w:rPr>
                <w:rFonts w:cstheme="minorHAnsi"/>
                <w:b/>
                <w:sz w:val="20"/>
                <w:lang w:bidi="he-IL"/>
              </w:rPr>
              <w:t xml:space="preserve">|__|__| </w:t>
            </w:r>
            <w:r w:rsidRPr="00AD4142">
              <w:rPr>
                <w:rFonts w:cstheme="minorHAnsi"/>
                <w:b/>
                <w:bCs/>
                <w:color w:val="548DD4"/>
                <w:sz w:val="16"/>
                <w:szCs w:val="16"/>
              </w:rPr>
              <w:t>OXYSAT_VSORRES</w:t>
            </w:r>
          </w:p>
        </w:tc>
        <w:tc>
          <w:tcPr>
            <w:tcW w:w="601" w:type="pct"/>
            <w:tcBorders>
              <w:left w:val="single" w:sz="4" w:space="0" w:color="auto"/>
              <w:bottom w:val="single" w:sz="4" w:space="0" w:color="auto"/>
              <w:right w:val="single" w:sz="4" w:space="0" w:color="auto"/>
            </w:tcBorders>
            <w:shd w:val="clear" w:color="auto" w:fill="auto"/>
            <w:vAlign w:val="center"/>
          </w:tcPr>
          <w:p w14:paraId="23F56715" w14:textId="349EC980" w:rsidR="00A41A0A" w:rsidRPr="00AD4142" w:rsidRDefault="00A41A0A" w:rsidP="00A41A0A">
            <w:pPr>
              <w:keepNext/>
              <w:keepLines/>
              <w:spacing w:line="360" w:lineRule="auto"/>
              <w:outlineLvl w:val="0"/>
              <w:rPr>
                <w:rFonts w:cstheme="minorHAnsi"/>
                <w:b/>
                <w:bCs/>
                <w:sz w:val="32"/>
                <w:szCs w:val="32"/>
              </w:rPr>
            </w:pPr>
            <w:r w:rsidRPr="00AD4142">
              <w:rPr>
                <w:rFonts w:cstheme="minorHAnsi"/>
                <w:b/>
                <w:bCs/>
                <w:sz w:val="32"/>
                <w:szCs w:val="32"/>
              </w:rPr>
              <w:sym w:font="Symbol" w:char="F0A0"/>
            </w:r>
            <w:r w:rsidRPr="00AD4142">
              <w:rPr>
                <w:rFonts w:ascii="Arial Unicode MS" w:eastAsia="MS Gothic" w:hAnsi="Arial Unicode MS" w:cs="Arial Unicode MS"/>
                <w:b/>
                <w:color w:val="000000"/>
              </w:rPr>
              <w:t xml:space="preserve"> </w:t>
            </w:r>
            <w:r w:rsidRPr="00AD4142">
              <w:rPr>
                <w:rFonts w:eastAsia="MS Gothic" w:cstheme="minorHAnsi"/>
                <w:bCs/>
                <w:color w:val="000000"/>
                <w:sz w:val="20"/>
                <w:szCs w:val="20"/>
              </w:rPr>
              <w:t>Supine</w:t>
            </w:r>
          </w:p>
        </w:tc>
        <w:tc>
          <w:tcPr>
            <w:tcW w:w="669" w:type="pct"/>
            <w:gridSpan w:val="2"/>
            <w:tcBorders>
              <w:left w:val="single" w:sz="4" w:space="0" w:color="auto"/>
              <w:bottom w:val="single" w:sz="4" w:space="0" w:color="auto"/>
              <w:right w:val="single" w:sz="4" w:space="0" w:color="auto"/>
            </w:tcBorders>
            <w:shd w:val="clear" w:color="auto" w:fill="auto"/>
            <w:vAlign w:val="center"/>
          </w:tcPr>
          <w:p w14:paraId="18805245" w14:textId="4AA4FB81" w:rsidR="00A41A0A" w:rsidRPr="00AD4142" w:rsidRDefault="00A41A0A" w:rsidP="00A41A0A">
            <w:pPr>
              <w:keepNext/>
              <w:keepLines/>
              <w:spacing w:line="360" w:lineRule="auto"/>
              <w:outlineLvl w:val="0"/>
              <w:rPr>
                <w:rFonts w:cstheme="minorHAnsi"/>
                <w:b/>
                <w:bCs/>
                <w:sz w:val="32"/>
                <w:szCs w:val="32"/>
              </w:rPr>
            </w:pPr>
            <w:r w:rsidRPr="00AD4142">
              <w:rPr>
                <w:rFonts w:cstheme="minorHAnsi"/>
                <w:b/>
                <w:bCs/>
                <w:sz w:val="32"/>
                <w:szCs w:val="32"/>
              </w:rPr>
              <w:sym w:font="Symbol" w:char="F0A0"/>
            </w:r>
            <w:r w:rsidRPr="00AD4142">
              <w:rPr>
                <w:rFonts w:ascii="Arial Unicode MS" w:eastAsia="MS Gothic" w:hAnsi="Arial Unicode MS" w:cs="Arial Unicode MS"/>
                <w:b/>
                <w:color w:val="000000"/>
              </w:rPr>
              <w:t xml:space="preserve"> </w:t>
            </w:r>
            <w:r w:rsidRPr="00AD4142">
              <w:rPr>
                <w:rFonts w:eastAsia="MS Gothic" w:cstheme="minorHAnsi"/>
                <w:bCs/>
                <w:color w:val="000000"/>
                <w:sz w:val="20"/>
                <w:szCs w:val="20"/>
              </w:rPr>
              <w:t>Standing</w:t>
            </w:r>
          </w:p>
        </w:tc>
        <w:tc>
          <w:tcPr>
            <w:tcW w:w="531" w:type="pct"/>
            <w:tcBorders>
              <w:left w:val="single" w:sz="4" w:space="0" w:color="auto"/>
              <w:bottom w:val="single" w:sz="4" w:space="0" w:color="auto"/>
              <w:right w:val="single" w:sz="4" w:space="0" w:color="auto"/>
            </w:tcBorders>
            <w:shd w:val="clear" w:color="auto" w:fill="auto"/>
            <w:vAlign w:val="center"/>
          </w:tcPr>
          <w:p w14:paraId="0DE0D90B" w14:textId="3651730F" w:rsidR="00A41A0A" w:rsidRPr="00AD4142" w:rsidRDefault="00A41A0A" w:rsidP="00A41A0A">
            <w:pPr>
              <w:keepNext/>
              <w:keepLines/>
              <w:spacing w:line="360" w:lineRule="auto"/>
              <w:outlineLvl w:val="0"/>
              <w:rPr>
                <w:rFonts w:cstheme="minorHAnsi"/>
                <w:b/>
                <w:bCs/>
                <w:sz w:val="32"/>
                <w:szCs w:val="32"/>
              </w:rPr>
            </w:pPr>
            <w:r w:rsidRPr="00AD4142">
              <w:rPr>
                <w:rFonts w:cstheme="minorHAnsi"/>
                <w:b/>
                <w:bCs/>
                <w:sz w:val="32"/>
                <w:szCs w:val="32"/>
              </w:rPr>
              <w:sym w:font="Symbol" w:char="F0A0"/>
            </w:r>
            <w:r w:rsidRPr="00AD4142">
              <w:rPr>
                <w:rFonts w:ascii="Arial Unicode MS" w:eastAsia="MS Gothic" w:hAnsi="Arial Unicode MS" w:cs="Arial Unicode MS"/>
                <w:b/>
                <w:color w:val="000000"/>
              </w:rPr>
              <w:t xml:space="preserve"> </w:t>
            </w:r>
            <w:r w:rsidRPr="00AD4142">
              <w:rPr>
                <w:rFonts w:eastAsia="MS Gothic" w:cstheme="minorHAnsi"/>
                <w:bCs/>
                <w:color w:val="000000"/>
                <w:sz w:val="20"/>
                <w:szCs w:val="20"/>
              </w:rPr>
              <w:t>Sitting</w:t>
            </w:r>
          </w:p>
        </w:tc>
        <w:tc>
          <w:tcPr>
            <w:tcW w:w="645" w:type="pct"/>
            <w:tcBorders>
              <w:left w:val="single" w:sz="4" w:space="0" w:color="auto"/>
              <w:bottom w:val="single" w:sz="4" w:space="0" w:color="auto"/>
              <w:right w:val="single" w:sz="4" w:space="0" w:color="auto"/>
            </w:tcBorders>
            <w:shd w:val="clear" w:color="auto" w:fill="F2F2F2" w:themeFill="background1" w:themeFillShade="F2"/>
            <w:vAlign w:val="center"/>
          </w:tcPr>
          <w:p w14:paraId="05F3226A" w14:textId="7CA0373D" w:rsidR="00A41A0A" w:rsidRPr="00AD4142" w:rsidRDefault="00A41A0A" w:rsidP="00A41A0A">
            <w:pPr>
              <w:keepNext/>
              <w:keepLines/>
              <w:spacing w:line="360" w:lineRule="auto"/>
              <w:outlineLvl w:val="0"/>
              <w:rPr>
                <w:rFonts w:cstheme="minorHAnsi"/>
                <w:sz w:val="20"/>
                <w:szCs w:val="20"/>
                <w:lang w:val="en-ZA"/>
              </w:rPr>
            </w:pPr>
            <w:r w:rsidRPr="00AD4142">
              <w:rPr>
                <w:rFonts w:cstheme="minorHAnsi"/>
                <w:sz w:val="20"/>
                <w:szCs w:val="20"/>
                <w:lang w:val="en-ZA"/>
              </w:rPr>
              <w:t xml:space="preserve">%                </w:t>
            </w:r>
            <w:r w:rsidRPr="00AD4142">
              <w:rPr>
                <w:rFonts w:cstheme="minorHAnsi"/>
                <w:b/>
                <w:bCs/>
                <w:color w:val="548DD4"/>
                <w:sz w:val="16"/>
                <w:szCs w:val="16"/>
              </w:rPr>
              <w:t>OXYSAT_VSORRESU</w:t>
            </w:r>
          </w:p>
        </w:tc>
      </w:tr>
    </w:tbl>
    <w:p w14:paraId="494AE256" w14:textId="77777777" w:rsidR="0033485C" w:rsidRPr="00AD4142" w:rsidRDefault="0033485C" w:rsidP="0033485C"/>
    <w:p w14:paraId="6738C8FA" w14:textId="77777777" w:rsidR="0033485C" w:rsidRPr="00AD4142" w:rsidRDefault="0033485C" w:rsidP="0033485C"/>
    <w:p w14:paraId="28BA4152" w14:textId="77777777" w:rsidR="0033485C" w:rsidRPr="00AD4142" w:rsidRDefault="0033485C" w:rsidP="0033485C"/>
    <w:p w14:paraId="2603DC95" w14:textId="79BEFD60" w:rsidR="0033485C" w:rsidRPr="00AD4142" w:rsidRDefault="0033485C" w:rsidP="0033485C"/>
    <w:p w14:paraId="3D73D6EB" w14:textId="4CB5C7BC" w:rsidR="0033485C" w:rsidRPr="00AD4142" w:rsidRDefault="0033485C" w:rsidP="0033485C"/>
    <w:p w14:paraId="74BC4DB0" w14:textId="2478F8E0" w:rsidR="0033485C" w:rsidRPr="00AD4142" w:rsidRDefault="0033485C" w:rsidP="0033485C"/>
    <w:tbl>
      <w:tblPr>
        <w:tblW w:w="479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6"/>
        <w:gridCol w:w="1592"/>
        <w:gridCol w:w="2191"/>
        <w:gridCol w:w="32"/>
        <w:gridCol w:w="1607"/>
        <w:gridCol w:w="619"/>
        <w:gridCol w:w="2253"/>
        <w:gridCol w:w="2320"/>
        <w:gridCol w:w="2542"/>
      </w:tblGrid>
      <w:tr w:rsidR="0033485C" w:rsidRPr="00AD4142" w14:paraId="69119F51" w14:textId="77777777" w:rsidTr="0033485C">
        <w:trPr>
          <w:trHeight w:val="504"/>
        </w:trPr>
        <w:tc>
          <w:tcPr>
            <w:tcW w:w="1078" w:type="pct"/>
            <w:gridSpan w:val="2"/>
            <w:shd w:val="clear" w:color="auto" w:fill="F2F2F2" w:themeFill="background1" w:themeFillShade="F2"/>
            <w:vAlign w:val="center"/>
          </w:tcPr>
          <w:p w14:paraId="768F29A0" w14:textId="77777777" w:rsidR="0033485C" w:rsidRPr="00AD4142" w:rsidRDefault="0033485C" w:rsidP="00D9743E">
            <w:pPr>
              <w:spacing w:line="360" w:lineRule="auto"/>
              <w:rPr>
                <w:rFonts w:cstheme="minorHAnsi"/>
                <w:sz w:val="20"/>
              </w:rPr>
            </w:pPr>
            <w:r w:rsidRPr="00AD4142">
              <w:rPr>
                <w:rFonts w:cstheme="minorHAnsi"/>
                <w:b/>
                <w:sz w:val="20"/>
                <w:lang w:bidi="he-IL"/>
              </w:rPr>
              <w:t xml:space="preserve">Examination </w:t>
            </w:r>
            <w:r w:rsidRPr="00AD4142">
              <w:rPr>
                <w:rFonts w:cstheme="minorHAnsi"/>
                <w:b/>
                <w:bCs/>
                <w:color w:val="548DD4"/>
                <w:sz w:val="16"/>
                <w:szCs w:val="16"/>
              </w:rPr>
              <w:t>MOLOC</w:t>
            </w:r>
          </w:p>
        </w:tc>
        <w:tc>
          <w:tcPr>
            <w:tcW w:w="743" w:type="pct"/>
            <w:tcBorders>
              <w:right w:val="single" w:sz="4" w:space="0" w:color="auto"/>
            </w:tcBorders>
            <w:shd w:val="clear" w:color="auto" w:fill="F2F2F2" w:themeFill="background1" w:themeFillShade="F2"/>
            <w:vAlign w:val="center"/>
          </w:tcPr>
          <w:p w14:paraId="6D3CC46D" w14:textId="77777777" w:rsidR="0033485C" w:rsidRPr="00AD4142" w:rsidRDefault="0033485C" w:rsidP="00D9743E">
            <w:pPr>
              <w:spacing w:line="360" w:lineRule="auto"/>
              <w:rPr>
                <w:rFonts w:cstheme="minorHAnsi"/>
                <w:b/>
                <w:sz w:val="20"/>
                <w:lang w:bidi="he-IL"/>
              </w:rPr>
            </w:pPr>
            <w:r w:rsidRPr="00AD4142">
              <w:rPr>
                <w:rFonts w:cstheme="minorHAnsi"/>
                <w:b/>
                <w:sz w:val="20"/>
                <w:lang w:bidi="he-IL"/>
              </w:rPr>
              <w:t xml:space="preserve">Result </w:t>
            </w:r>
            <w:r w:rsidRPr="00AD4142">
              <w:rPr>
                <w:rFonts w:cstheme="minorHAnsi"/>
                <w:b/>
                <w:bCs/>
                <w:color w:val="548DD4"/>
                <w:sz w:val="16"/>
                <w:szCs w:val="16"/>
              </w:rPr>
              <w:t>MOORRES</w:t>
            </w:r>
          </w:p>
        </w:tc>
        <w:tc>
          <w:tcPr>
            <w:tcW w:w="556" w:type="pct"/>
            <w:gridSpan w:val="2"/>
            <w:tcBorders>
              <w:top w:val="single" w:sz="4" w:space="0" w:color="auto"/>
              <w:left w:val="single" w:sz="4" w:space="0" w:color="auto"/>
              <w:right w:val="single" w:sz="4" w:space="0" w:color="auto"/>
            </w:tcBorders>
            <w:shd w:val="clear" w:color="auto" w:fill="F2F2F2" w:themeFill="background1" w:themeFillShade="F2"/>
            <w:vAlign w:val="center"/>
          </w:tcPr>
          <w:p w14:paraId="4F48799D" w14:textId="77777777" w:rsidR="0033485C" w:rsidRPr="00AD4142" w:rsidRDefault="0033485C" w:rsidP="00D9743E">
            <w:pPr>
              <w:rPr>
                <w:rFonts w:cstheme="minorHAnsi"/>
                <w:b/>
                <w:sz w:val="20"/>
                <w:szCs w:val="20"/>
              </w:rPr>
            </w:pPr>
          </w:p>
        </w:tc>
        <w:tc>
          <w:tcPr>
            <w:tcW w:w="2624"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6E6B28" w14:textId="77777777" w:rsidR="0033485C" w:rsidRPr="00AD4142" w:rsidRDefault="0033485C" w:rsidP="00D9743E">
            <w:pPr>
              <w:spacing w:line="360" w:lineRule="auto"/>
              <w:rPr>
                <w:rFonts w:cstheme="minorHAnsi"/>
                <w:b/>
                <w:bCs/>
                <w:sz w:val="32"/>
                <w:szCs w:val="32"/>
              </w:rPr>
            </w:pPr>
            <w:r w:rsidRPr="00AD4142">
              <w:rPr>
                <w:rFonts w:cstheme="minorHAnsi"/>
                <w:b/>
                <w:sz w:val="20"/>
                <w:lang w:bidi="he-IL"/>
              </w:rPr>
              <w:t xml:space="preserve">Method </w:t>
            </w:r>
            <w:r w:rsidRPr="00AD4142">
              <w:rPr>
                <w:rFonts w:cstheme="minorHAnsi"/>
                <w:b/>
                <w:bCs/>
                <w:color w:val="548DD4"/>
                <w:sz w:val="16"/>
                <w:szCs w:val="16"/>
              </w:rPr>
              <w:t>MOMETHOD</w:t>
            </w:r>
          </w:p>
        </w:tc>
      </w:tr>
      <w:tr w:rsidR="0033485C" w:rsidRPr="00AD4142" w14:paraId="1961C154" w14:textId="77777777" w:rsidTr="0033485C">
        <w:trPr>
          <w:trHeight w:val="504"/>
        </w:trPr>
        <w:tc>
          <w:tcPr>
            <w:tcW w:w="1078" w:type="pct"/>
            <w:gridSpan w:val="2"/>
            <w:vMerge w:val="restart"/>
            <w:shd w:val="clear" w:color="auto" w:fill="F2F2F2"/>
            <w:vAlign w:val="center"/>
          </w:tcPr>
          <w:p w14:paraId="6419D2B2" w14:textId="5EF93F33" w:rsidR="0033485C" w:rsidRPr="00AD4142" w:rsidRDefault="0033485C" w:rsidP="00D9743E">
            <w:pPr>
              <w:rPr>
                <w:rFonts w:cstheme="minorHAnsi"/>
                <w:sz w:val="20"/>
              </w:rPr>
            </w:pPr>
            <w:r w:rsidRPr="00AD4142">
              <w:rPr>
                <w:rFonts w:cstheme="minorHAnsi"/>
                <w:sz w:val="20"/>
              </w:rPr>
              <w:t>Spleen Size</w:t>
            </w:r>
            <w:r w:rsidRPr="00AD4142">
              <w:rPr>
                <w:rFonts w:cstheme="minorHAnsi"/>
                <w:b/>
                <w:bCs/>
                <w:color w:val="548DD4"/>
                <w:sz w:val="16"/>
                <w:szCs w:val="16"/>
              </w:rPr>
              <w:t xml:space="preserve"> SPLEEN_MOTEST=</w:t>
            </w:r>
            <w:r w:rsidR="00B03E92">
              <w:rPr>
                <w:rFonts w:cstheme="minorHAnsi"/>
                <w:b/>
                <w:bCs/>
                <w:color w:val="548DD4"/>
                <w:sz w:val="16"/>
                <w:szCs w:val="16"/>
              </w:rPr>
              <w:t>LENGTH</w:t>
            </w:r>
            <w:r w:rsidRPr="00AD4142">
              <w:rPr>
                <w:rFonts w:cstheme="minorHAnsi"/>
                <w:b/>
                <w:bCs/>
                <w:color w:val="548DD4"/>
                <w:sz w:val="16"/>
                <w:szCs w:val="16"/>
              </w:rPr>
              <w:t xml:space="preserve"> where MOLOC=SPLEEN</w:t>
            </w:r>
          </w:p>
        </w:tc>
        <w:tc>
          <w:tcPr>
            <w:tcW w:w="743" w:type="pct"/>
            <w:vMerge w:val="restart"/>
            <w:tcBorders>
              <w:right w:val="single" w:sz="4" w:space="0" w:color="auto"/>
            </w:tcBorders>
            <w:shd w:val="clear" w:color="auto" w:fill="auto"/>
            <w:vAlign w:val="center"/>
          </w:tcPr>
          <w:p w14:paraId="4DB4E28F" w14:textId="77777777" w:rsidR="0033485C" w:rsidRPr="00AD4142" w:rsidRDefault="0033485C" w:rsidP="00D9743E">
            <w:pPr>
              <w:rPr>
                <w:rFonts w:cstheme="minorHAnsi"/>
                <w:b/>
                <w:sz w:val="20"/>
                <w:lang w:bidi="he-IL"/>
              </w:rPr>
            </w:pPr>
            <w:r w:rsidRPr="00AD4142">
              <w:rPr>
                <w:rFonts w:cstheme="minorHAnsi"/>
                <w:b/>
                <w:sz w:val="20"/>
                <w:lang w:bidi="he-IL"/>
              </w:rPr>
              <w:t>|__|__|.|__|</w:t>
            </w:r>
          </w:p>
          <w:p w14:paraId="2F64775E" w14:textId="77777777" w:rsidR="0033485C" w:rsidRPr="00AD4142" w:rsidRDefault="0033485C" w:rsidP="00D9743E">
            <w:pPr>
              <w:rPr>
                <w:rFonts w:cstheme="minorHAnsi"/>
                <w:b/>
                <w:sz w:val="20"/>
                <w:szCs w:val="20"/>
              </w:rPr>
            </w:pPr>
            <w:r w:rsidRPr="00AD4142">
              <w:rPr>
                <w:rFonts w:cstheme="minorHAnsi"/>
                <w:b/>
                <w:bCs/>
                <w:color w:val="548DD4"/>
                <w:sz w:val="16"/>
                <w:szCs w:val="16"/>
              </w:rPr>
              <w:t>SPLEEN_MOORRES</w:t>
            </w:r>
          </w:p>
        </w:tc>
        <w:tc>
          <w:tcPr>
            <w:tcW w:w="556" w:type="pct"/>
            <w:gridSpan w:val="2"/>
            <w:vMerge w:val="restart"/>
            <w:tcBorders>
              <w:top w:val="single" w:sz="4" w:space="0" w:color="auto"/>
              <w:left w:val="single" w:sz="4" w:space="0" w:color="auto"/>
              <w:right w:val="single" w:sz="4" w:space="0" w:color="auto"/>
            </w:tcBorders>
            <w:vAlign w:val="center"/>
          </w:tcPr>
          <w:p w14:paraId="3C442ECF" w14:textId="77777777" w:rsidR="0033485C" w:rsidRPr="00AD4142" w:rsidRDefault="0033485C" w:rsidP="00D9743E">
            <w:pPr>
              <w:rPr>
                <w:rFonts w:cstheme="minorHAnsi"/>
                <w:sz w:val="20"/>
                <w:szCs w:val="20"/>
              </w:rPr>
            </w:pPr>
            <w:r w:rsidRPr="00AD4142">
              <w:rPr>
                <w:rFonts w:cstheme="minorHAnsi"/>
                <w:b/>
                <w:sz w:val="20"/>
                <w:szCs w:val="20"/>
              </w:rPr>
              <w:t xml:space="preserve">cm </w:t>
            </w:r>
            <w:r w:rsidRPr="00AD4142">
              <w:rPr>
                <w:rFonts w:cstheme="minorHAnsi"/>
                <w:b/>
                <w:bCs/>
                <w:color w:val="548DD4"/>
                <w:sz w:val="16"/>
                <w:szCs w:val="16"/>
              </w:rPr>
              <w:t>SPLEEN_MOORRESU</w:t>
            </w:r>
          </w:p>
        </w:tc>
        <w:tc>
          <w:tcPr>
            <w:tcW w:w="974" w:type="pct"/>
            <w:gridSpan w:val="2"/>
            <w:vMerge w:val="restart"/>
            <w:tcBorders>
              <w:top w:val="single" w:sz="4" w:space="0" w:color="auto"/>
              <w:left w:val="single" w:sz="4" w:space="0" w:color="auto"/>
              <w:right w:val="single" w:sz="4" w:space="0" w:color="auto"/>
            </w:tcBorders>
            <w:vAlign w:val="center"/>
          </w:tcPr>
          <w:p w14:paraId="1EC496FD" w14:textId="77777777" w:rsidR="0033485C" w:rsidRPr="00AD4142" w:rsidRDefault="0033485C" w:rsidP="00D9743E">
            <w:pPr>
              <w:autoSpaceDE w:val="0"/>
              <w:autoSpaceDN w:val="0"/>
              <w:adjustRightInd w:val="0"/>
              <w:rPr>
                <w:rFonts w:cstheme="minorHAnsi"/>
                <w:b/>
                <w:bCs/>
                <w:color w:val="548DD4"/>
                <w:sz w:val="16"/>
                <w:szCs w:val="16"/>
              </w:rPr>
            </w:pPr>
            <w:r w:rsidRPr="00AD4142">
              <w:rPr>
                <w:rFonts w:cstheme="minorHAnsi"/>
                <w:b/>
                <w:bCs/>
                <w:sz w:val="32"/>
                <w:szCs w:val="32"/>
              </w:rPr>
              <w:sym w:font="Symbol" w:char="F0A0"/>
            </w:r>
            <w:r w:rsidRPr="00AD4142" w:rsidDel="005B74F9">
              <w:rPr>
                <w:rFonts w:cstheme="minorHAnsi"/>
                <w:b/>
                <w:bCs/>
                <w:sz w:val="20"/>
                <w:szCs w:val="20"/>
              </w:rPr>
              <w:t xml:space="preserve"> </w:t>
            </w:r>
            <w:r w:rsidRPr="00AD4142">
              <w:rPr>
                <w:rFonts w:cstheme="minorHAnsi"/>
                <w:sz w:val="20"/>
                <w:szCs w:val="20"/>
              </w:rPr>
              <w:t>Ultra-sound</w:t>
            </w:r>
            <w:r w:rsidRPr="00AD4142">
              <w:rPr>
                <w:rFonts w:cstheme="minorHAnsi"/>
                <w:bCs/>
                <w:sz w:val="20"/>
                <w:szCs w:val="20"/>
              </w:rPr>
              <w:t xml:space="preserve"> </w:t>
            </w:r>
            <w:r w:rsidRPr="00AD4142">
              <w:rPr>
                <w:rFonts w:cstheme="minorHAnsi"/>
                <w:b/>
                <w:bCs/>
                <w:color w:val="548DD4"/>
                <w:sz w:val="16"/>
                <w:szCs w:val="16"/>
              </w:rPr>
              <w:t>SPLEEN_MOMETHOD</w:t>
            </w:r>
          </w:p>
        </w:tc>
        <w:tc>
          <w:tcPr>
            <w:tcW w:w="787" w:type="pct"/>
            <w:vMerge w:val="restart"/>
            <w:tcBorders>
              <w:top w:val="single" w:sz="4" w:space="0" w:color="auto"/>
              <w:left w:val="single" w:sz="4" w:space="0" w:color="auto"/>
              <w:right w:val="single" w:sz="4" w:space="0" w:color="auto"/>
            </w:tcBorders>
            <w:vAlign w:val="center"/>
          </w:tcPr>
          <w:p w14:paraId="76E12EF0" w14:textId="77777777" w:rsidR="0033485C" w:rsidRPr="00AD4142" w:rsidRDefault="0033485C" w:rsidP="00D9743E">
            <w:pPr>
              <w:rPr>
                <w:rFonts w:cstheme="minorHAnsi"/>
                <w:b/>
                <w:bCs/>
                <w:sz w:val="32"/>
                <w:szCs w:val="32"/>
              </w:rPr>
            </w:pPr>
            <w:r w:rsidRPr="00AD4142">
              <w:rPr>
                <w:rFonts w:cstheme="minorHAnsi"/>
                <w:b/>
                <w:bCs/>
                <w:sz w:val="32"/>
                <w:szCs w:val="32"/>
              </w:rPr>
              <w:sym w:font="Symbol" w:char="F0A0"/>
            </w:r>
            <w:r w:rsidRPr="00AD4142">
              <w:rPr>
                <w:rFonts w:ascii="Arial Unicode MS" w:eastAsia="MS Gothic" w:hAnsi="Arial Unicode MS" w:cs="Arial Unicode MS"/>
                <w:b/>
                <w:color w:val="000000"/>
              </w:rPr>
              <w:t xml:space="preserve"> </w:t>
            </w:r>
            <w:r w:rsidRPr="00AD4142">
              <w:rPr>
                <w:rFonts w:cstheme="minorHAnsi"/>
                <w:sz w:val="20"/>
                <w:szCs w:val="20"/>
              </w:rPr>
              <w:t xml:space="preserve">Manual palpation </w:t>
            </w:r>
          </w:p>
        </w:tc>
        <w:tc>
          <w:tcPr>
            <w:tcW w:w="864" w:type="pct"/>
            <w:tcBorders>
              <w:top w:val="single" w:sz="4" w:space="0" w:color="auto"/>
              <w:left w:val="single" w:sz="4" w:space="0" w:color="auto"/>
              <w:right w:val="single" w:sz="4" w:space="0" w:color="auto"/>
            </w:tcBorders>
            <w:vAlign w:val="center"/>
          </w:tcPr>
          <w:p w14:paraId="37D2B4E2" w14:textId="77777777" w:rsidR="0033485C" w:rsidRPr="00AD4142" w:rsidRDefault="0033485C" w:rsidP="00D9743E">
            <w:pPr>
              <w:autoSpaceDE w:val="0"/>
              <w:autoSpaceDN w:val="0"/>
              <w:adjustRightInd w:val="0"/>
              <w:rPr>
                <w:rFonts w:cstheme="minorHAnsi"/>
                <w:sz w:val="20"/>
                <w:szCs w:val="20"/>
              </w:rPr>
            </w:pPr>
            <w:r w:rsidRPr="00AD4142">
              <w:rPr>
                <w:rFonts w:cstheme="minorHAnsi"/>
                <w:b/>
                <w:bCs/>
                <w:sz w:val="32"/>
                <w:szCs w:val="32"/>
              </w:rPr>
              <w:sym w:font="Symbol" w:char="F0A0"/>
            </w:r>
            <w:r w:rsidRPr="00AD4142">
              <w:rPr>
                <w:rFonts w:ascii="Arial Unicode MS" w:eastAsia="MS Gothic" w:hAnsi="Arial Unicode MS" w:cs="Arial Unicode MS"/>
                <w:b/>
                <w:color w:val="000000"/>
              </w:rPr>
              <w:t xml:space="preserve"> </w:t>
            </w:r>
            <w:r w:rsidRPr="00AD4142">
              <w:rPr>
                <w:rFonts w:cstheme="minorHAnsi"/>
                <w:sz w:val="20"/>
                <w:szCs w:val="20"/>
              </w:rPr>
              <w:t>Other method, if yes specify below</w:t>
            </w:r>
          </w:p>
          <w:p w14:paraId="29721A25" w14:textId="77777777" w:rsidR="0033485C" w:rsidRPr="00AD4142" w:rsidRDefault="0033485C" w:rsidP="00D9743E">
            <w:pPr>
              <w:rPr>
                <w:rFonts w:cstheme="minorHAnsi"/>
                <w:b/>
                <w:bCs/>
                <w:sz w:val="32"/>
                <w:szCs w:val="32"/>
              </w:rPr>
            </w:pPr>
            <w:r w:rsidRPr="00AD4142">
              <w:rPr>
                <w:rFonts w:cstheme="minorHAnsi"/>
                <w:b/>
                <w:bCs/>
                <w:color w:val="548DD4"/>
                <w:sz w:val="16"/>
                <w:szCs w:val="16"/>
              </w:rPr>
              <w:t>SPLEEN_MOMETHODOTH</w:t>
            </w:r>
          </w:p>
        </w:tc>
      </w:tr>
      <w:tr w:rsidR="0033485C" w:rsidRPr="00AD4142" w14:paraId="637803C9" w14:textId="77777777" w:rsidTr="0033485C">
        <w:trPr>
          <w:trHeight w:val="353"/>
        </w:trPr>
        <w:tc>
          <w:tcPr>
            <w:tcW w:w="1078" w:type="pct"/>
            <w:gridSpan w:val="2"/>
            <w:vMerge/>
            <w:shd w:val="clear" w:color="auto" w:fill="F2F2F2"/>
            <w:vAlign w:val="center"/>
          </w:tcPr>
          <w:p w14:paraId="56427CB8" w14:textId="77777777" w:rsidR="0033485C" w:rsidRPr="00AD4142" w:rsidRDefault="0033485C" w:rsidP="00D9743E">
            <w:pPr>
              <w:rPr>
                <w:rFonts w:cstheme="minorHAnsi"/>
                <w:sz w:val="20"/>
              </w:rPr>
            </w:pPr>
          </w:p>
        </w:tc>
        <w:tc>
          <w:tcPr>
            <w:tcW w:w="743" w:type="pct"/>
            <w:vMerge/>
            <w:tcBorders>
              <w:right w:val="single" w:sz="4" w:space="0" w:color="auto"/>
            </w:tcBorders>
            <w:shd w:val="clear" w:color="auto" w:fill="auto"/>
            <w:vAlign w:val="center"/>
          </w:tcPr>
          <w:p w14:paraId="4FB78A71" w14:textId="77777777" w:rsidR="0033485C" w:rsidRPr="00AD4142" w:rsidRDefault="0033485C" w:rsidP="00D9743E">
            <w:pPr>
              <w:rPr>
                <w:rFonts w:cstheme="minorHAnsi"/>
                <w:b/>
                <w:sz w:val="20"/>
                <w:szCs w:val="20"/>
              </w:rPr>
            </w:pPr>
          </w:p>
        </w:tc>
        <w:tc>
          <w:tcPr>
            <w:tcW w:w="556" w:type="pct"/>
            <w:gridSpan w:val="2"/>
            <w:vMerge/>
            <w:tcBorders>
              <w:left w:val="single" w:sz="4" w:space="0" w:color="auto"/>
              <w:bottom w:val="single" w:sz="4" w:space="0" w:color="auto"/>
              <w:right w:val="single" w:sz="4" w:space="0" w:color="auto"/>
            </w:tcBorders>
            <w:vAlign w:val="center"/>
          </w:tcPr>
          <w:p w14:paraId="4F46E498" w14:textId="77777777" w:rsidR="0033485C" w:rsidRPr="00AD4142" w:rsidRDefault="0033485C" w:rsidP="00D9743E">
            <w:pPr>
              <w:rPr>
                <w:rFonts w:cstheme="minorHAnsi"/>
                <w:b/>
                <w:bCs/>
                <w:sz w:val="32"/>
                <w:szCs w:val="32"/>
              </w:rPr>
            </w:pPr>
          </w:p>
        </w:tc>
        <w:tc>
          <w:tcPr>
            <w:tcW w:w="974" w:type="pct"/>
            <w:gridSpan w:val="2"/>
            <w:vMerge/>
            <w:tcBorders>
              <w:left w:val="single" w:sz="4" w:space="0" w:color="auto"/>
              <w:bottom w:val="single" w:sz="4" w:space="0" w:color="auto"/>
              <w:right w:val="single" w:sz="4" w:space="0" w:color="auto"/>
            </w:tcBorders>
            <w:vAlign w:val="center"/>
          </w:tcPr>
          <w:p w14:paraId="6DBC895C" w14:textId="77777777" w:rsidR="0033485C" w:rsidRPr="00AD4142" w:rsidRDefault="0033485C" w:rsidP="00D9743E">
            <w:pPr>
              <w:rPr>
                <w:rFonts w:cstheme="minorHAnsi"/>
                <w:b/>
                <w:bCs/>
                <w:sz w:val="32"/>
                <w:szCs w:val="32"/>
              </w:rPr>
            </w:pPr>
          </w:p>
        </w:tc>
        <w:tc>
          <w:tcPr>
            <w:tcW w:w="787" w:type="pct"/>
            <w:vMerge/>
            <w:tcBorders>
              <w:left w:val="single" w:sz="4" w:space="0" w:color="auto"/>
              <w:right w:val="single" w:sz="4" w:space="0" w:color="auto"/>
            </w:tcBorders>
          </w:tcPr>
          <w:p w14:paraId="74EE8F12" w14:textId="77777777" w:rsidR="0033485C" w:rsidRPr="00AD4142" w:rsidRDefault="0033485C" w:rsidP="00D9743E">
            <w:pPr>
              <w:rPr>
                <w:rFonts w:cstheme="minorHAnsi"/>
                <w:b/>
                <w:bCs/>
                <w:sz w:val="32"/>
                <w:szCs w:val="32"/>
              </w:rPr>
            </w:pPr>
          </w:p>
        </w:tc>
        <w:tc>
          <w:tcPr>
            <w:tcW w:w="864" w:type="pct"/>
            <w:tcBorders>
              <w:left w:val="single" w:sz="4" w:space="0" w:color="auto"/>
              <w:right w:val="single" w:sz="4" w:space="0" w:color="auto"/>
            </w:tcBorders>
          </w:tcPr>
          <w:p w14:paraId="7EF3A118" w14:textId="77777777" w:rsidR="0033485C" w:rsidRPr="00AD4142" w:rsidRDefault="0033485C" w:rsidP="00D9743E">
            <w:pPr>
              <w:rPr>
                <w:rFonts w:cstheme="minorHAnsi"/>
                <w:b/>
                <w:bCs/>
                <w:sz w:val="32"/>
                <w:szCs w:val="32"/>
              </w:rPr>
            </w:pPr>
          </w:p>
        </w:tc>
      </w:tr>
      <w:tr w:rsidR="0033485C" w:rsidRPr="00AD4142" w14:paraId="2D7EC3A9" w14:textId="77777777" w:rsidTr="0033485C">
        <w:trPr>
          <w:trHeight w:val="609"/>
        </w:trPr>
        <w:tc>
          <w:tcPr>
            <w:tcW w:w="1078" w:type="pct"/>
            <w:gridSpan w:val="2"/>
            <w:vMerge w:val="restart"/>
            <w:shd w:val="clear" w:color="auto" w:fill="F2F2F2"/>
            <w:vAlign w:val="center"/>
          </w:tcPr>
          <w:p w14:paraId="0E362FC8" w14:textId="6B4B810E" w:rsidR="0033485C" w:rsidRPr="00AD4142" w:rsidRDefault="0033485C" w:rsidP="00D9743E">
            <w:pPr>
              <w:rPr>
                <w:rFonts w:cstheme="minorHAnsi"/>
                <w:sz w:val="20"/>
              </w:rPr>
            </w:pPr>
            <w:r w:rsidRPr="00AD4142">
              <w:rPr>
                <w:rFonts w:cstheme="minorHAnsi"/>
                <w:sz w:val="20"/>
              </w:rPr>
              <w:t xml:space="preserve">Liver Size </w:t>
            </w:r>
            <w:r w:rsidRPr="00AD4142">
              <w:rPr>
                <w:rFonts w:cstheme="minorHAnsi"/>
                <w:b/>
                <w:bCs/>
                <w:color w:val="548DD4"/>
                <w:sz w:val="16"/>
                <w:szCs w:val="16"/>
              </w:rPr>
              <w:t>LIVER_MOTEST=</w:t>
            </w:r>
            <w:r w:rsidR="00B03E92">
              <w:rPr>
                <w:rFonts w:cstheme="minorHAnsi"/>
                <w:b/>
                <w:bCs/>
                <w:color w:val="548DD4"/>
                <w:sz w:val="16"/>
                <w:szCs w:val="16"/>
              </w:rPr>
              <w:t>LENGTH</w:t>
            </w:r>
            <w:r w:rsidRPr="00AD4142">
              <w:rPr>
                <w:rFonts w:cstheme="minorHAnsi"/>
                <w:b/>
                <w:bCs/>
                <w:color w:val="548DD4"/>
                <w:sz w:val="16"/>
                <w:szCs w:val="16"/>
              </w:rPr>
              <w:t xml:space="preserve"> where MOLOC=</w:t>
            </w:r>
            <w:r w:rsidR="00B03E92">
              <w:rPr>
                <w:rFonts w:cstheme="minorHAnsi"/>
                <w:b/>
                <w:bCs/>
                <w:color w:val="548DD4"/>
                <w:sz w:val="16"/>
                <w:szCs w:val="16"/>
              </w:rPr>
              <w:t>LIVER</w:t>
            </w:r>
          </w:p>
        </w:tc>
        <w:tc>
          <w:tcPr>
            <w:tcW w:w="743" w:type="pct"/>
            <w:vMerge w:val="restart"/>
            <w:tcBorders>
              <w:right w:val="single" w:sz="4" w:space="0" w:color="auto"/>
            </w:tcBorders>
            <w:shd w:val="clear" w:color="auto" w:fill="auto"/>
            <w:vAlign w:val="center"/>
          </w:tcPr>
          <w:p w14:paraId="4FD3C580" w14:textId="77777777" w:rsidR="0033485C" w:rsidRPr="00AD4142" w:rsidRDefault="0033485C" w:rsidP="00D9743E">
            <w:pPr>
              <w:rPr>
                <w:rFonts w:cstheme="minorHAnsi"/>
                <w:b/>
                <w:sz w:val="20"/>
                <w:lang w:bidi="he-IL"/>
              </w:rPr>
            </w:pPr>
            <w:r w:rsidRPr="00AD4142">
              <w:rPr>
                <w:rFonts w:cstheme="minorHAnsi"/>
                <w:b/>
                <w:sz w:val="20"/>
                <w:lang w:bidi="he-IL"/>
              </w:rPr>
              <w:t>|__|__|.|__|</w:t>
            </w:r>
          </w:p>
          <w:p w14:paraId="0A4CA209" w14:textId="77777777" w:rsidR="0033485C" w:rsidRPr="00AD4142" w:rsidRDefault="0033485C" w:rsidP="00D9743E">
            <w:pPr>
              <w:rPr>
                <w:rFonts w:cstheme="minorHAnsi"/>
                <w:b/>
                <w:sz w:val="20"/>
                <w:szCs w:val="20"/>
              </w:rPr>
            </w:pPr>
            <w:r w:rsidRPr="00AD4142">
              <w:rPr>
                <w:rFonts w:cstheme="minorHAnsi"/>
                <w:b/>
                <w:bCs/>
                <w:color w:val="548DD4"/>
                <w:sz w:val="16"/>
                <w:szCs w:val="16"/>
              </w:rPr>
              <w:t>LIVER_MOORRES</w:t>
            </w:r>
          </w:p>
        </w:tc>
        <w:tc>
          <w:tcPr>
            <w:tcW w:w="556" w:type="pct"/>
            <w:gridSpan w:val="2"/>
            <w:vMerge w:val="restart"/>
            <w:tcBorders>
              <w:top w:val="single" w:sz="4" w:space="0" w:color="auto"/>
              <w:left w:val="single" w:sz="4" w:space="0" w:color="auto"/>
              <w:right w:val="single" w:sz="4" w:space="0" w:color="auto"/>
            </w:tcBorders>
            <w:vAlign w:val="center"/>
          </w:tcPr>
          <w:p w14:paraId="38F0E147" w14:textId="77777777" w:rsidR="0033485C" w:rsidRPr="00AD4142" w:rsidRDefault="0033485C" w:rsidP="00D9743E">
            <w:pPr>
              <w:rPr>
                <w:rFonts w:cstheme="minorHAnsi"/>
                <w:sz w:val="20"/>
                <w:szCs w:val="20"/>
              </w:rPr>
            </w:pPr>
            <w:r w:rsidRPr="00AD4142">
              <w:rPr>
                <w:rFonts w:cstheme="minorHAnsi"/>
                <w:b/>
                <w:sz w:val="20"/>
                <w:szCs w:val="20"/>
              </w:rPr>
              <w:t xml:space="preserve">cm </w:t>
            </w:r>
            <w:r w:rsidRPr="00AD4142">
              <w:rPr>
                <w:rFonts w:cstheme="minorHAnsi"/>
                <w:b/>
                <w:bCs/>
                <w:color w:val="548DD4"/>
                <w:sz w:val="16"/>
                <w:szCs w:val="16"/>
              </w:rPr>
              <w:t>LIVER_MOORRESU</w:t>
            </w:r>
          </w:p>
        </w:tc>
        <w:tc>
          <w:tcPr>
            <w:tcW w:w="974" w:type="pct"/>
            <w:gridSpan w:val="2"/>
            <w:vMerge w:val="restart"/>
            <w:tcBorders>
              <w:top w:val="single" w:sz="4" w:space="0" w:color="auto"/>
              <w:left w:val="single" w:sz="4" w:space="0" w:color="auto"/>
              <w:right w:val="single" w:sz="4" w:space="0" w:color="auto"/>
            </w:tcBorders>
            <w:vAlign w:val="center"/>
          </w:tcPr>
          <w:p w14:paraId="0BFF2881" w14:textId="77777777" w:rsidR="0033485C" w:rsidRPr="00AD4142" w:rsidRDefault="0033485C" w:rsidP="00D9743E">
            <w:pPr>
              <w:autoSpaceDE w:val="0"/>
              <w:autoSpaceDN w:val="0"/>
              <w:adjustRightInd w:val="0"/>
              <w:rPr>
                <w:rFonts w:cstheme="minorHAnsi"/>
                <w:b/>
                <w:bCs/>
                <w:color w:val="548DD4"/>
                <w:sz w:val="16"/>
                <w:szCs w:val="16"/>
              </w:rPr>
            </w:pPr>
            <w:r w:rsidRPr="00AD4142">
              <w:rPr>
                <w:rFonts w:cstheme="minorHAnsi"/>
                <w:b/>
                <w:bCs/>
                <w:sz w:val="32"/>
                <w:szCs w:val="32"/>
              </w:rPr>
              <w:sym w:font="Symbol" w:char="F0A0"/>
            </w:r>
            <w:r w:rsidRPr="00AD4142" w:rsidDel="005B74F9">
              <w:rPr>
                <w:rFonts w:cstheme="minorHAnsi"/>
                <w:b/>
                <w:bCs/>
                <w:sz w:val="20"/>
                <w:szCs w:val="20"/>
              </w:rPr>
              <w:t xml:space="preserve"> </w:t>
            </w:r>
            <w:r w:rsidRPr="00AD4142">
              <w:rPr>
                <w:rFonts w:cstheme="minorHAnsi"/>
                <w:sz w:val="20"/>
                <w:szCs w:val="20"/>
              </w:rPr>
              <w:t>Ultra-sound</w:t>
            </w:r>
            <w:r w:rsidRPr="00AD4142">
              <w:rPr>
                <w:rFonts w:cstheme="minorHAnsi"/>
                <w:bCs/>
                <w:sz w:val="20"/>
                <w:szCs w:val="20"/>
              </w:rPr>
              <w:t xml:space="preserve"> </w:t>
            </w:r>
            <w:r w:rsidRPr="00AD4142">
              <w:rPr>
                <w:rFonts w:cstheme="minorHAnsi"/>
                <w:b/>
                <w:bCs/>
                <w:color w:val="548DD4"/>
                <w:sz w:val="16"/>
                <w:szCs w:val="16"/>
              </w:rPr>
              <w:t>LIVER_MOMETHOD</w:t>
            </w:r>
          </w:p>
        </w:tc>
        <w:tc>
          <w:tcPr>
            <w:tcW w:w="787" w:type="pct"/>
            <w:vMerge w:val="restart"/>
            <w:tcBorders>
              <w:left w:val="single" w:sz="4" w:space="0" w:color="auto"/>
              <w:right w:val="single" w:sz="4" w:space="0" w:color="auto"/>
            </w:tcBorders>
            <w:vAlign w:val="center"/>
          </w:tcPr>
          <w:p w14:paraId="56C189D2" w14:textId="77777777" w:rsidR="0033485C" w:rsidRPr="00AD4142" w:rsidRDefault="0033485C" w:rsidP="00D9743E">
            <w:pPr>
              <w:rPr>
                <w:rFonts w:cstheme="minorHAnsi"/>
                <w:b/>
                <w:bCs/>
                <w:sz w:val="32"/>
                <w:szCs w:val="32"/>
              </w:rPr>
            </w:pPr>
            <w:r w:rsidRPr="00AD4142">
              <w:rPr>
                <w:rFonts w:cstheme="minorHAnsi"/>
                <w:b/>
                <w:bCs/>
                <w:sz w:val="32"/>
                <w:szCs w:val="32"/>
              </w:rPr>
              <w:sym w:font="Symbol" w:char="F0A0"/>
            </w:r>
            <w:r w:rsidRPr="00AD4142">
              <w:rPr>
                <w:rFonts w:ascii="Arial Unicode MS" w:eastAsia="MS Gothic" w:hAnsi="Arial Unicode MS" w:cs="Arial Unicode MS"/>
                <w:b/>
                <w:color w:val="000000"/>
              </w:rPr>
              <w:t xml:space="preserve"> </w:t>
            </w:r>
            <w:r w:rsidRPr="00AD4142">
              <w:rPr>
                <w:rFonts w:cstheme="minorHAnsi"/>
                <w:sz w:val="20"/>
                <w:szCs w:val="20"/>
              </w:rPr>
              <w:t xml:space="preserve">Manual palpation </w:t>
            </w:r>
          </w:p>
        </w:tc>
        <w:tc>
          <w:tcPr>
            <w:tcW w:w="864" w:type="pct"/>
            <w:tcBorders>
              <w:left w:val="single" w:sz="4" w:space="0" w:color="auto"/>
              <w:right w:val="single" w:sz="4" w:space="0" w:color="auto"/>
            </w:tcBorders>
            <w:vAlign w:val="center"/>
          </w:tcPr>
          <w:p w14:paraId="59D11687" w14:textId="77777777" w:rsidR="0033485C" w:rsidRPr="00AD4142" w:rsidRDefault="0033485C" w:rsidP="00D9743E">
            <w:pPr>
              <w:autoSpaceDE w:val="0"/>
              <w:autoSpaceDN w:val="0"/>
              <w:adjustRightInd w:val="0"/>
              <w:rPr>
                <w:rFonts w:cstheme="minorHAnsi"/>
                <w:sz w:val="20"/>
                <w:szCs w:val="20"/>
              </w:rPr>
            </w:pPr>
            <w:r w:rsidRPr="00AD4142">
              <w:rPr>
                <w:rFonts w:cstheme="minorHAnsi"/>
                <w:b/>
                <w:bCs/>
                <w:sz w:val="32"/>
                <w:szCs w:val="32"/>
              </w:rPr>
              <w:sym w:font="Symbol" w:char="F0A0"/>
            </w:r>
            <w:r w:rsidRPr="00AD4142">
              <w:rPr>
                <w:rFonts w:ascii="Arial Unicode MS" w:eastAsia="MS Gothic" w:hAnsi="Arial Unicode MS" w:cs="Arial Unicode MS"/>
                <w:b/>
                <w:color w:val="000000"/>
              </w:rPr>
              <w:t xml:space="preserve"> </w:t>
            </w:r>
            <w:r w:rsidRPr="00AD4142">
              <w:rPr>
                <w:rFonts w:cstheme="minorHAnsi"/>
                <w:sz w:val="20"/>
                <w:szCs w:val="20"/>
              </w:rPr>
              <w:t>Other method, if yes specify below</w:t>
            </w:r>
          </w:p>
          <w:p w14:paraId="455A1FB2" w14:textId="77777777" w:rsidR="0033485C" w:rsidRPr="00AD4142" w:rsidRDefault="0033485C" w:rsidP="00D9743E">
            <w:pPr>
              <w:rPr>
                <w:rFonts w:cstheme="minorHAnsi"/>
                <w:b/>
                <w:bCs/>
                <w:sz w:val="32"/>
                <w:szCs w:val="32"/>
              </w:rPr>
            </w:pPr>
            <w:r w:rsidRPr="00AD4142">
              <w:rPr>
                <w:rFonts w:cstheme="minorHAnsi"/>
                <w:b/>
                <w:bCs/>
                <w:color w:val="548DD4"/>
                <w:sz w:val="16"/>
                <w:szCs w:val="16"/>
              </w:rPr>
              <w:t>LIVER_MOMETHODOTH</w:t>
            </w:r>
          </w:p>
        </w:tc>
      </w:tr>
      <w:tr w:rsidR="0033485C" w:rsidRPr="00AD4142" w14:paraId="4A2BFB8F" w14:textId="77777777" w:rsidTr="0033485C">
        <w:trPr>
          <w:trHeight w:val="302"/>
        </w:trPr>
        <w:tc>
          <w:tcPr>
            <w:tcW w:w="1078" w:type="pct"/>
            <w:gridSpan w:val="2"/>
            <w:vMerge/>
            <w:shd w:val="clear" w:color="auto" w:fill="F2F2F2"/>
            <w:vAlign w:val="center"/>
          </w:tcPr>
          <w:p w14:paraId="7324F59F" w14:textId="77777777" w:rsidR="0033485C" w:rsidRPr="00AD4142" w:rsidRDefault="0033485C" w:rsidP="00D9743E">
            <w:pPr>
              <w:spacing w:line="360" w:lineRule="auto"/>
              <w:rPr>
                <w:rFonts w:cstheme="minorHAnsi"/>
                <w:sz w:val="20"/>
              </w:rPr>
            </w:pPr>
          </w:p>
        </w:tc>
        <w:tc>
          <w:tcPr>
            <w:tcW w:w="743" w:type="pct"/>
            <w:vMerge/>
            <w:tcBorders>
              <w:right w:val="single" w:sz="4" w:space="0" w:color="auto"/>
            </w:tcBorders>
            <w:shd w:val="clear" w:color="auto" w:fill="auto"/>
            <w:vAlign w:val="center"/>
          </w:tcPr>
          <w:p w14:paraId="6BEFBCAF" w14:textId="77777777" w:rsidR="0033485C" w:rsidRPr="00AD4142" w:rsidRDefault="0033485C" w:rsidP="00D9743E">
            <w:pPr>
              <w:spacing w:line="360" w:lineRule="auto"/>
              <w:rPr>
                <w:rFonts w:cstheme="minorHAnsi"/>
                <w:b/>
                <w:sz w:val="20"/>
                <w:szCs w:val="20"/>
              </w:rPr>
            </w:pPr>
          </w:p>
        </w:tc>
        <w:tc>
          <w:tcPr>
            <w:tcW w:w="556" w:type="pct"/>
            <w:gridSpan w:val="2"/>
            <w:vMerge/>
            <w:tcBorders>
              <w:left w:val="single" w:sz="4" w:space="0" w:color="auto"/>
              <w:bottom w:val="single" w:sz="4" w:space="0" w:color="auto"/>
              <w:right w:val="single" w:sz="4" w:space="0" w:color="auto"/>
            </w:tcBorders>
            <w:vAlign w:val="center"/>
          </w:tcPr>
          <w:p w14:paraId="67268360" w14:textId="77777777" w:rsidR="0033485C" w:rsidRPr="00AD4142" w:rsidRDefault="0033485C" w:rsidP="00D9743E">
            <w:pPr>
              <w:rPr>
                <w:rFonts w:cstheme="minorHAnsi"/>
                <w:b/>
                <w:bCs/>
                <w:sz w:val="32"/>
                <w:szCs w:val="32"/>
              </w:rPr>
            </w:pPr>
          </w:p>
        </w:tc>
        <w:tc>
          <w:tcPr>
            <w:tcW w:w="974" w:type="pct"/>
            <w:gridSpan w:val="2"/>
            <w:vMerge/>
            <w:tcBorders>
              <w:left w:val="single" w:sz="4" w:space="0" w:color="auto"/>
              <w:bottom w:val="single" w:sz="4" w:space="0" w:color="auto"/>
              <w:right w:val="single" w:sz="4" w:space="0" w:color="auto"/>
            </w:tcBorders>
            <w:vAlign w:val="center"/>
          </w:tcPr>
          <w:p w14:paraId="4B8AF92E" w14:textId="77777777" w:rsidR="0033485C" w:rsidRPr="00AD4142" w:rsidRDefault="0033485C" w:rsidP="00D9743E">
            <w:pPr>
              <w:rPr>
                <w:rFonts w:cstheme="minorHAnsi"/>
                <w:b/>
                <w:bCs/>
                <w:sz w:val="32"/>
                <w:szCs w:val="32"/>
              </w:rPr>
            </w:pPr>
          </w:p>
        </w:tc>
        <w:tc>
          <w:tcPr>
            <w:tcW w:w="787" w:type="pct"/>
            <w:vMerge/>
            <w:tcBorders>
              <w:left w:val="single" w:sz="4" w:space="0" w:color="auto"/>
              <w:bottom w:val="single" w:sz="4" w:space="0" w:color="auto"/>
              <w:right w:val="single" w:sz="4" w:space="0" w:color="auto"/>
            </w:tcBorders>
          </w:tcPr>
          <w:p w14:paraId="2D86247E" w14:textId="77777777" w:rsidR="0033485C" w:rsidRPr="00AD4142" w:rsidRDefault="0033485C" w:rsidP="00D9743E">
            <w:pPr>
              <w:rPr>
                <w:rFonts w:cstheme="minorHAnsi"/>
                <w:b/>
                <w:bCs/>
                <w:sz w:val="32"/>
                <w:szCs w:val="32"/>
              </w:rPr>
            </w:pPr>
          </w:p>
        </w:tc>
        <w:tc>
          <w:tcPr>
            <w:tcW w:w="864" w:type="pct"/>
            <w:tcBorders>
              <w:left w:val="single" w:sz="4" w:space="0" w:color="auto"/>
              <w:bottom w:val="single" w:sz="4" w:space="0" w:color="auto"/>
              <w:right w:val="single" w:sz="4" w:space="0" w:color="auto"/>
            </w:tcBorders>
          </w:tcPr>
          <w:p w14:paraId="0E32B3E4" w14:textId="77777777" w:rsidR="0033485C" w:rsidRPr="00AD4142" w:rsidRDefault="0033485C" w:rsidP="00D9743E">
            <w:pPr>
              <w:rPr>
                <w:rFonts w:cstheme="minorHAnsi"/>
                <w:b/>
                <w:bCs/>
                <w:sz w:val="32"/>
                <w:szCs w:val="32"/>
              </w:rPr>
            </w:pPr>
          </w:p>
        </w:tc>
      </w:tr>
      <w:tr w:rsidR="0033485C" w:rsidRPr="00AD4142" w14:paraId="6C0C256D" w14:textId="77777777" w:rsidTr="0033485C">
        <w:trPr>
          <w:trHeight w:val="453"/>
        </w:trPr>
        <w:tc>
          <w:tcPr>
            <w:tcW w:w="1078" w:type="pct"/>
            <w:gridSpan w:val="2"/>
            <w:shd w:val="clear" w:color="auto" w:fill="F2F2F2"/>
            <w:vAlign w:val="center"/>
          </w:tcPr>
          <w:p w14:paraId="145E6C9A" w14:textId="77777777" w:rsidR="0033485C" w:rsidRPr="00AD4142" w:rsidRDefault="0033485C" w:rsidP="00D9743E">
            <w:pPr>
              <w:spacing w:line="360" w:lineRule="auto"/>
              <w:rPr>
                <w:rFonts w:cstheme="minorHAnsi"/>
                <w:sz w:val="20"/>
              </w:rPr>
            </w:pPr>
            <w:r w:rsidRPr="00AD4142">
              <w:rPr>
                <w:rFonts w:cstheme="minorHAnsi"/>
                <w:sz w:val="20"/>
              </w:rPr>
              <w:t xml:space="preserve">Lymphadenopathy present </w:t>
            </w:r>
            <w:r w:rsidRPr="00AD4142">
              <w:rPr>
                <w:rFonts w:cstheme="minorHAnsi"/>
                <w:b/>
                <w:bCs/>
                <w:color w:val="5B9BD5" w:themeColor="accent1"/>
                <w:sz w:val="16"/>
                <w:szCs w:val="16"/>
              </w:rPr>
              <w:t>PE</w:t>
            </w:r>
            <w:r w:rsidRPr="00AD4142">
              <w:rPr>
                <w:rFonts w:cstheme="minorHAnsi"/>
                <w:b/>
                <w:bCs/>
                <w:color w:val="548DD4"/>
                <w:sz w:val="16"/>
                <w:szCs w:val="16"/>
              </w:rPr>
              <w:t>OCCUR where PETEST = LYMPHNODE ASSESSMENT</w:t>
            </w:r>
          </w:p>
        </w:tc>
        <w:tc>
          <w:tcPr>
            <w:tcW w:w="2272" w:type="pct"/>
            <w:gridSpan w:val="5"/>
            <w:tcBorders>
              <w:right w:val="single" w:sz="4" w:space="0" w:color="auto"/>
            </w:tcBorders>
            <w:shd w:val="clear" w:color="auto" w:fill="F2F2F2" w:themeFill="background1" w:themeFillShade="F2"/>
            <w:vAlign w:val="center"/>
          </w:tcPr>
          <w:p w14:paraId="057906A6" w14:textId="77777777" w:rsidR="0033485C" w:rsidRPr="00AD4142" w:rsidRDefault="0033485C" w:rsidP="00D9743E">
            <w:pPr>
              <w:rPr>
                <w:rFonts w:cstheme="minorHAnsi"/>
                <w:sz w:val="20"/>
                <w:szCs w:val="20"/>
              </w:rPr>
            </w:pPr>
            <w:r w:rsidRPr="00AD4142">
              <w:rPr>
                <w:rFonts w:cstheme="minorHAnsi"/>
                <w:sz w:val="20"/>
                <w:szCs w:val="20"/>
              </w:rPr>
              <w:t xml:space="preserve">If yes, give location </w:t>
            </w:r>
            <w:r w:rsidRPr="00AD4142">
              <w:rPr>
                <w:rFonts w:cstheme="minorHAnsi"/>
                <w:b/>
                <w:bCs/>
                <w:color w:val="548DD4"/>
                <w:sz w:val="16"/>
                <w:szCs w:val="16"/>
              </w:rPr>
              <w:t>PELOC</w:t>
            </w:r>
          </w:p>
        </w:tc>
        <w:tc>
          <w:tcPr>
            <w:tcW w:w="787" w:type="pct"/>
            <w:tcBorders>
              <w:right w:val="single" w:sz="4" w:space="0" w:color="auto"/>
            </w:tcBorders>
            <w:shd w:val="clear" w:color="auto" w:fill="F2F2F2" w:themeFill="background1" w:themeFillShade="F2"/>
            <w:vAlign w:val="center"/>
          </w:tcPr>
          <w:p w14:paraId="0F00B259" w14:textId="77777777" w:rsidR="0033485C" w:rsidRPr="00AD4142" w:rsidDel="00715B35" w:rsidRDefault="0033485C" w:rsidP="00D9743E">
            <w:pPr>
              <w:rPr>
                <w:rFonts w:cstheme="minorHAnsi"/>
                <w:sz w:val="20"/>
                <w:szCs w:val="20"/>
              </w:rPr>
            </w:pPr>
          </w:p>
        </w:tc>
        <w:tc>
          <w:tcPr>
            <w:tcW w:w="864" w:type="pct"/>
            <w:tcBorders>
              <w:right w:val="single" w:sz="4" w:space="0" w:color="auto"/>
            </w:tcBorders>
            <w:shd w:val="clear" w:color="auto" w:fill="F2F2F2" w:themeFill="background1" w:themeFillShade="F2"/>
            <w:vAlign w:val="center"/>
          </w:tcPr>
          <w:p w14:paraId="28C6C1F9" w14:textId="77777777" w:rsidR="0033485C" w:rsidRPr="00AD4142" w:rsidRDefault="0033485C" w:rsidP="00D9743E">
            <w:pPr>
              <w:rPr>
                <w:rFonts w:cstheme="minorHAnsi"/>
                <w:sz w:val="20"/>
                <w:szCs w:val="20"/>
              </w:rPr>
            </w:pPr>
            <w:r w:rsidRPr="00AD4142">
              <w:rPr>
                <w:rFonts w:cstheme="minorHAnsi"/>
                <w:sz w:val="20"/>
                <w:szCs w:val="20"/>
              </w:rPr>
              <w:t xml:space="preserve">Other, specify </w:t>
            </w:r>
            <w:r w:rsidRPr="00AD4142">
              <w:rPr>
                <w:rFonts w:cstheme="minorHAnsi"/>
                <w:b/>
                <w:bCs/>
                <w:color w:val="548DD4"/>
                <w:sz w:val="16"/>
                <w:szCs w:val="16"/>
              </w:rPr>
              <w:t>SPECOTH_LYMPHNODE_PELOC</w:t>
            </w:r>
          </w:p>
        </w:tc>
      </w:tr>
      <w:tr w:rsidR="0033485C" w:rsidRPr="00AD4142" w14:paraId="4B1B23DB" w14:textId="77777777" w:rsidTr="0033485C">
        <w:trPr>
          <w:trHeight w:val="453"/>
        </w:trPr>
        <w:tc>
          <w:tcPr>
            <w:tcW w:w="538" w:type="pct"/>
            <w:shd w:val="clear" w:color="auto" w:fill="FFFFFF" w:themeFill="background1"/>
            <w:vAlign w:val="center"/>
          </w:tcPr>
          <w:p w14:paraId="2904BABD" w14:textId="77777777" w:rsidR="0033485C" w:rsidRPr="00AD4142" w:rsidRDefault="0033485C" w:rsidP="00D9743E">
            <w:pPr>
              <w:rPr>
                <w:rFonts w:cstheme="minorHAnsi"/>
                <w:sz w:val="20"/>
              </w:rPr>
            </w:pPr>
            <w:r w:rsidRPr="00AD4142">
              <w:rPr>
                <w:rFonts w:cstheme="minorHAnsi"/>
                <w:b/>
                <w:bCs/>
                <w:sz w:val="32"/>
                <w:szCs w:val="32"/>
              </w:rPr>
              <w:sym w:font="Symbol" w:char="F0A0"/>
            </w:r>
            <w:r w:rsidRPr="00AD4142" w:rsidDel="005B74F9">
              <w:rPr>
                <w:rFonts w:cstheme="minorHAnsi"/>
                <w:b/>
                <w:bCs/>
                <w:sz w:val="20"/>
                <w:szCs w:val="20"/>
              </w:rPr>
              <w:t xml:space="preserve"> </w:t>
            </w:r>
            <w:r w:rsidRPr="00AD4142">
              <w:rPr>
                <w:rFonts w:cstheme="minorHAnsi"/>
                <w:b/>
                <w:bCs/>
                <w:sz w:val="20"/>
                <w:szCs w:val="20"/>
              </w:rPr>
              <w:t>Y</w:t>
            </w:r>
            <w:r w:rsidRPr="00AD4142">
              <w:rPr>
                <w:rFonts w:cstheme="minorHAnsi"/>
                <w:bCs/>
                <w:sz w:val="20"/>
                <w:szCs w:val="20"/>
              </w:rPr>
              <w:t xml:space="preserve">es </w:t>
            </w:r>
          </w:p>
        </w:tc>
        <w:tc>
          <w:tcPr>
            <w:tcW w:w="540" w:type="pct"/>
            <w:shd w:val="clear" w:color="auto" w:fill="FFFFFF" w:themeFill="background1"/>
            <w:vAlign w:val="center"/>
          </w:tcPr>
          <w:p w14:paraId="357CAD1E" w14:textId="77777777" w:rsidR="0033485C" w:rsidRPr="00AD4142" w:rsidRDefault="0033485C" w:rsidP="00D9743E">
            <w:pPr>
              <w:rPr>
                <w:rFonts w:cstheme="minorHAnsi"/>
                <w:sz w:val="20"/>
              </w:rPr>
            </w:pPr>
            <w:r w:rsidRPr="00AD4142">
              <w:rPr>
                <w:rFonts w:cstheme="minorHAnsi"/>
                <w:b/>
                <w:bCs/>
                <w:sz w:val="32"/>
                <w:szCs w:val="32"/>
              </w:rPr>
              <w:sym w:font="Symbol" w:char="F0A0"/>
            </w:r>
            <w:r w:rsidRPr="00AD4142">
              <w:rPr>
                <w:rFonts w:ascii="Arial Unicode MS" w:eastAsia="MS Gothic" w:hAnsi="Arial Unicode MS" w:cs="Arial Unicode MS"/>
                <w:b/>
                <w:color w:val="000000"/>
              </w:rPr>
              <w:t xml:space="preserve"> </w:t>
            </w:r>
            <w:r w:rsidRPr="00AD4142">
              <w:rPr>
                <w:rFonts w:cstheme="minorHAnsi"/>
                <w:bCs/>
                <w:sz w:val="20"/>
                <w:szCs w:val="20"/>
              </w:rPr>
              <w:t>No</w:t>
            </w:r>
          </w:p>
        </w:tc>
        <w:tc>
          <w:tcPr>
            <w:tcW w:w="754" w:type="pct"/>
            <w:gridSpan w:val="2"/>
            <w:tcBorders>
              <w:right w:val="single" w:sz="4" w:space="0" w:color="auto"/>
            </w:tcBorders>
            <w:shd w:val="clear" w:color="auto" w:fill="auto"/>
            <w:vAlign w:val="center"/>
          </w:tcPr>
          <w:p w14:paraId="0B0A242E" w14:textId="77777777" w:rsidR="0033485C" w:rsidRPr="00AD4142" w:rsidRDefault="0033485C" w:rsidP="00D9743E">
            <w:pPr>
              <w:rPr>
                <w:rFonts w:cstheme="minorHAnsi"/>
                <w:sz w:val="20"/>
                <w:szCs w:val="20"/>
              </w:rPr>
            </w:pPr>
            <w:r w:rsidRPr="00AD4142">
              <w:rPr>
                <w:rFonts w:cstheme="minorHAnsi"/>
                <w:b/>
                <w:bCs/>
                <w:sz w:val="32"/>
                <w:szCs w:val="32"/>
              </w:rPr>
              <w:sym w:font="Symbol" w:char="F0A0"/>
            </w:r>
            <w:r w:rsidRPr="00AD4142" w:rsidDel="005B74F9">
              <w:rPr>
                <w:rFonts w:cstheme="minorHAnsi"/>
                <w:b/>
                <w:bCs/>
                <w:sz w:val="20"/>
                <w:szCs w:val="20"/>
              </w:rPr>
              <w:t xml:space="preserve"> </w:t>
            </w:r>
            <w:r w:rsidRPr="00AD4142">
              <w:rPr>
                <w:rFonts w:cstheme="minorHAnsi"/>
                <w:sz w:val="20"/>
                <w:szCs w:val="20"/>
              </w:rPr>
              <w:t>Axillary</w:t>
            </w:r>
          </w:p>
          <w:p w14:paraId="1F1AA8BE" w14:textId="77777777" w:rsidR="0033485C" w:rsidRPr="00AD4142" w:rsidRDefault="0033485C" w:rsidP="00D9743E">
            <w:pPr>
              <w:rPr>
                <w:rFonts w:cstheme="minorHAnsi"/>
                <w:b/>
                <w:bCs/>
                <w:sz w:val="32"/>
                <w:szCs w:val="32"/>
              </w:rPr>
            </w:pPr>
            <w:r w:rsidRPr="00AD4142">
              <w:rPr>
                <w:rFonts w:cstheme="minorHAnsi"/>
                <w:b/>
                <w:bCs/>
                <w:color w:val="548DD4"/>
                <w:sz w:val="16"/>
                <w:szCs w:val="16"/>
              </w:rPr>
              <w:t>AXILLARY LYMPHNODE_PELOC</w:t>
            </w:r>
          </w:p>
        </w:tc>
        <w:tc>
          <w:tcPr>
            <w:tcW w:w="755" w:type="pct"/>
            <w:gridSpan w:val="2"/>
            <w:tcBorders>
              <w:left w:val="single" w:sz="4" w:space="0" w:color="auto"/>
              <w:bottom w:val="single" w:sz="4" w:space="0" w:color="auto"/>
              <w:right w:val="single" w:sz="4" w:space="0" w:color="auto"/>
            </w:tcBorders>
            <w:vAlign w:val="center"/>
          </w:tcPr>
          <w:p w14:paraId="5CC8450F" w14:textId="77777777" w:rsidR="0033485C" w:rsidRPr="00AD4142" w:rsidRDefault="0033485C" w:rsidP="00D9743E">
            <w:pPr>
              <w:rPr>
                <w:rFonts w:cstheme="minorHAnsi"/>
                <w:bCs/>
                <w:sz w:val="20"/>
                <w:szCs w:val="20"/>
              </w:rPr>
            </w:pPr>
            <w:r w:rsidRPr="00AD4142">
              <w:rPr>
                <w:rFonts w:cstheme="minorHAnsi"/>
                <w:b/>
                <w:bCs/>
                <w:sz w:val="32"/>
                <w:szCs w:val="32"/>
              </w:rPr>
              <w:sym w:font="Symbol" w:char="F0A0"/>
            </w:r>
            <w:r w:rsidRPr="00AD4142">
              <w:rPr>
                <w:rFonts w:ascii="Arial Unicode MS" w:eastAsia="MS Gothic" w:hAnsi="Arial Unicode MS" w:cs="Arial Unicode MS"/>
                <w:b/>
                <w:color w:val="000000"/>
              </w:rPr>
              <w:t xml:space="preserve"> </w:t>
            </w:r>
            <w:r w:rsidRPr="00AD4142">
              <w:rPr>
                <w:rFonts w:cstheme="minorHAnsi"/>
                <w:bCs/>
                <w:sz w:val="20"/>
                <w:szCs w:val="20"/>
              </w:rPr>
              <w:t>Cervical</w:t>
            </w:r>
          </w:p>
          <w:p w14:paraId="0A0E2798" w14:textId="77777777" w:rsidR="0033485C" w:rsidRPr="00AD4142" w:rsidRDefault="0033485C" w:rsidP="00D9743E">
            <w:pPr>
              <w:rPr>
                <w:rFonts w:cstheme="minorHAnsi"/>
                <w:b/>
                <w:bCs/>
                <w:sz w:val="32"/>
                <w:szCs w:val="32"/>
              </w:rPr>
            </w:pPr>
            <w:r w:rsidRPr="00AD4142">
              <w:rPr>
                <w:rFonts w:cstheme="minorHAnsi"/>
                <w:b/>
                <w:bCs/>
                <w:color w:val="548DD4"/>
                <w:sz w:val="16"/>
                <w:szCs w:val="16"/>
              </w:rPr>
              <w:t>CERVICAL LYMPHNODE_PELOC</w:t>
            </w:r>
          </w:p>
        </w:tc>
        <w:tc>
          <w:tcPr>
            <w:tcW w:w="762" w:type="pct"/>
            <w:tcBorders>
              <w:left w:val="single" w:sz="4" w:space="0" w:color="auto"/>
              <w:bottom w:val="single" w:sz="4" w:space="0" w:color="auto"/>
              <w:right w:val="single" w:sz="4" w:space="0" w:color="auto"/>
            </w:tcBorders>
            <w:vAlign w:val="center"/>
          </w:tcPr>
          <w:p w14:paraId="5C11AF36" w14:textId="77777777" w:rsidR="0033485C" w:rsidRPr="00AD4142" w:rsidRDefault="0033485C" w:rsidP="00D9743E">
            <w:pPr>
              <w:rPr>
                <w:rFonts w:cstheme="minorHAnsi"/>
                <w:sz w:val="20"/>
                <w:szCs w:val="20"/>
              </w:rPr>
            </w:pPr>
            <w:r w:rsidRPr="00AD4142">
              <w:rPr>
                <w:rFonts w:cstheme="minorHAnsi"/>
                <w:b/>
                <w:bCs/>
                <w:sz w:val="32"/>
                <w:szCs w:val="32"/>
              </w:rPr>
              <w:sym w:font="Symbol" w:char="F0A0"/>
            </w:r>
            <w:r w:rsidRPr="00AD4142" w:rsidDel="005B74F9">
              <w:rPr>
                <w:rFonts w:cstheme="minorHAnsi"/>
                <w:b/>
                <w:bCs/>
                <w:sz w:val="20"/>
                <w:szCs w:val="20"/>
              </w:rPr>
              <w:t xml:space="preserve"> </w:t>
            </w:r>
            <w:r w:rsidRPr="00AD4142">
              <w:rPr>
                <w:rFonts w:cstheme="minorHAnsi"/>
                <w:sz w:val="20"/>
                <w:szCs w:val="20"/>
              </w:rPr>
              <w:t>Inguinal</w:t>
            </w:r>
          </w:p>
          <w:p w14:paraId="2D7B7EEA" w14:textId="6734CCF1" w:rsidR="0033485C" w:rsidRPr="00AD4142" w:rsidRDefault="0033485C" w:rsidP="00D9743E">
            <w:pPr>
              <w:rPr>
                <w:rFonts w:cstheme="minorHAnsi"/>
                <w:b/>
                <w:bCs/>
                <w:sz w:val="32"/>
                <w:szCs w:val="32"/>
              </w:rPr>
            </w:pPr>
            <w:r w:rsidRPr="00AD4142">
              <w:rPr>
                <w:rFonts w:cstheme="minorHAnsi"/>
                <w:b/>
                <w:bCs/>
                <w:color w:val="548DD4"/>
                <w:sz w:val="16"/>
                <w:szCs w:val="16"/>
              </w:rPr>
              <w:t>INGUINAL LYMPHNODE_</w:t>
            </w:r>
            <w:r w:rsidR="00DC023D">
              <w:rPr>
                <w:rFonts w:cstheme="minorHAnsi"/>
                <w:b/>
                <w:bCs/>
                <w:color w:val="548DD4"/>
                <w:sz w:val="16"/>
                <w:szCs w:val="16"/>
              </w:rPr>
              <w:t>PELOC</w:t>
            </w:r>
          </w:p>
        </w:tc>
        <w:tc>
          <w:tcPr>
            <w:tcW w:w="787" w:type="pct"/>
            <w:tcBorders>
              <w:top w:val="single" w:sz="4" w:space="0" w:color="auto"/>
              <w:left w:val="single" w:sz="4" w:space="0" w:color="auto"/>
              <w:bottom w:val="single" w:sz="4" w:space="0" w:color="auto"/>
              <w:right w:val="single" w:sz="4" w:space="0" w:color="auto"/>
            </w:tcBorders>
            <w:vAlign w:val="center"/>
          </w:tcPr>
          <w:p w14:paraId="75C097BE" w14:textId="77777777" w:rsidR="0033485C" w:rsidRPr="00AD4142" w:rsidRDefault="0033485C" w:rsidP="00D9743E">
            <w:pPr>
              <w:rPr>
                <w:rFonts w:cstheme="minorHAnsi"/>
                <w:sz w:val="20"/>
                <w:szCs w:val="20"/>
              </w:rPr>
            </w:pPr>
            <w:r w:rsidRPr="00AD4142">
              <w:rPr>
                <w:rFonts w:cstheme="minorHAnsi"/>
                <w:b/>
                <w:bCs/>
                <w:sz w:val="32"/>
                <w:szCs w:val="32"/>
              </w:rPr>
              <w:sym w:font="Symbol" w:char="F0A0"/>
            </w:r>
            <w:r w:rsidRPr="00AD4142" w:rsidDel="005B74F9">
              <w:rPr>
                <w:rFonts w:cstheme="minorHAnsi"/>
                <w:b/>
                <w:bCs/>
                <w:sz w:val="20"/>
                <w:szCs w:val="20"/>
              </w:rPr>
              <w:t xml:space="preserve"> </w:t>
            </w:r>
            <w:r w:rsidRPr="00AD4142">
              <w:rPr>
                <w:rFonts w:cstheme="minorHAnsi"/>
                <w:sz w:val="20"/>
                <w:szCs w:val="20"/>
              </w:rPr>
              <w:t>Other</w:t>
            </w:r>
          </w:p>
          <w:p w14:paraId="788A51D3" w14:textId="77777777" w:rsidR="0033485C" w:rsidRPr="00AD4142" w:rsidRDefault="0033485C" w:rsidP="00D9743E">
            <w:pPr>
              <w:rPr>
                <w:rFonts w:cstheme="minorHAnsi"/>
                <w:b/>
                <w:bCs/>
                <w:color w:val="548DD4"/>
                <w:sz w:val="16"/>
                <w:szCs w:val="16"/>
              </w:rPr>
            </w:pPr>
            <w:r w:rsidRPr="00AD4142">
              <w:rPr>
                <w:rFonts w:cstheme="minorHAnsi"/>
                <w:b/>
                <w:bCs/>
                <w:color w:val="548DD4"/>
                <w:sz w:val="16"/>
                <w:szCs w:val="16"/>
              </w:rPr>
              <w:t>OTHER_LYMPHNODE_PELOC</w:t>
            </w:r>
          </w:p>
        </w:tc>
        <w:tc>
          <w:tcPr>
            <w:tcW w:w="864" w:type="pct"/>
            <w:tcBorders>
              <w:top w:val="single" w:sz="4" w:space="0" w:color="auto"/>
              <w:left w:val="single" w:sz="4" w:space="0" w:color="auto"/>
              <w:bottom w:val="single" w:sz="4" w:space="0" w:color="auto"/>
              <w:right w:val="single" w:sz="4" w:space="0" w:color="auto"/>
            </w:tcBorders>
            <w:vAlign w:val="bottom"/>
          </w:tcPr>
          <w:p w14:paraId="6D720AF4" w14:textId="77777777" w:rsidR="0033485C" w:rsidRPr="00AD4142" w:rsidRDefault="0033485C" w:rsidP="00D9743E">
            <w:pPr>
              <w:rPr>
                <w:rFonts w:cstheme="minorHAnsi"/>
                <w:b/>
                <w:bCs/>
                <w:sz w:val="32"/>
                <w:szCs w:val="32"/>
              </w:rPr>
            </w:pPr>
          </w:p>
        </w:tc>
      </w:tr>
      <w:tr w:rsidR="0033485C" w:rsidRPr="00AD4142" w14:paraId="7128E471" w14:textId="77777777" w:rsidTr="003C2C92">
        <w:trPr>
          <w:trHeight w:val="453"/>
        </w:trPr>
        <w:tc>
          <w:tcPr>
            <w:tcW w:w="1078" w:type="pct"/>
            <w:gridSpan w:val="2"/>
            <w:tcBorders>
              <w:right w:val="single" w:sz="4" w:space="0" w:color="auto"/>
            </w:tcBorders>
            <w:shd w:val="clear" w:color="auto" w:fill="FFFFFF" w:themeFill="background1"/>
            <w:vAlign w:val="center"/>
          </w:tcPr>
          <w:p w14:paraId="6B3B7414" w14:textId="77777777" w:rsidR="0033485C" w:rsidRPr="00AD4142" w:rsidRDefault="0033485C" w:rsidP="00D9743E">
            <w:pPr>
              <w:rPr>
                <w:rFonts w:cstheme="minorHAnsi"/>
                <w:sz w:val="20"/>
                <w:szCs w:val="20"/>
              </w:rPr>
            </w:pPr>
            <w:r w:rsidRPr="00AD4142">
              <w:rPr>
                <w:rFonts w:cstheme="minorHAnsi"/>
                <w:sz w:val="20"/>
                <w:szCs w:val="20"/>
              </w:rPr>
              <w:t>If lymphadenopathy present give location</w:t>
            </w:r>
          </w:p>
        </w:tc>
        <w:tc>
          <w:tcPr>
            <w:tcW w:w="754" w:type="pct"/>
            <w:gridSpan w:val="2"/>
            <w:tcBorders>
              <w:right w:val="single" w:sz="4" w:space="0" w:color="auto"/>
            </w:tcBorders>
            <w:shd w:val="clear" w:color="auto" w:fill="auto"/>
            <w:vAlign w:val="center"/>
          </w:tcPr>
          <w:p w14:paraId="62E11634" w14:textId="77777777" w:rsidR="0033485C" w:rsidRPr="00AD4142" w:rsidRDefault="0033485C" w:rsidP="00D9743E">
            <w:pPr>
              <w:rPr>
                <w:rFonts w:cstheme="minorHAnsi"/>
                <w:bCs/>
                <w:sz w:val="20"/>
                <w:szCs w:val="20"/>
              </w:rPr>
            </w:pPr>
            <w:r w:rsidRPr="00AD4142">
              <w:rPr>
                <w:rFonts w:cstheme="minorHAnsi"/>
                <w:b/>
                <w:bCs/>
                <w:sz w:val="32"/>
                <w:szCs w:val="32"/>
              </w:rPr>
              <w:sym w:font="Symbol" w:char="F0A0"/>
            </w:r>
            <w:r w:rsidRPr="00AD4142" w:rsidDel="005B74F9">
              <w:rPr>
                <w:rFonts w:cstheme="minorHAnsi"/>
                <w:b/>
                <w:bCs/>
                <w:sz w:val="20"/>
                <w:szCs w:val="20"/>
              </w:rPr>
              <w:t xml:space="preserve"> </w:t>
            </w:r>
            <w:r w:rsidRPr="00AD4142">
              <w:rPr>
                <w:rFonts w:cstheme="minorHAnsi"/>
                <w:sz w:val="20"/>
                <w:szCs w:val="20"/>
              </w:rPr>
              <w:t>Left</w:t>
            </w:r>
          </w:p>
          <w:p w14:paraId="701DBB4E" w14:textId="77777777" w:rsidR="0033485C" w:rsidRPr="00AD4142" w:rsidRDefault="0033485C" w:rsidP="00D9743E">
            <w:pPr>
              <w:rPr>
                <w:rFonts w:cstheme="minorHAnsi"/>
                <w:sz w:val="20"/>
                <w:szCs w:val="20"/>
              </w:rPr>
            </w:pPr>
            <w:r w:rsidRPr="00AD4142">
              <w:rPr>
                <w:rFonts w:cstheme="minorHAnsi"/>
                <w:b/>
                <w:bCs/>
                <w:sz w:val="32"/>
                <w:szCs w:val="32"/>
              </w:rPr>
              <w:sym w:font="Symbol" w:char="F0A0"/>
            </w:r>
            <w:r w:rsidRPr="00AD4142">
              <w:rPr>
                <w:rFonts w:ascii="Arial Unicode MS" w:eastAsia="MS Gothic" w:hAnsi="Arial Unicode MS" w:cs="Arial Unicode MS"/>
                <w:b/>
                <w:color w:val="000000"/>
              </w:rPr>
              <w:t xml:space="preserve"> </w:t>
            </w:r>
            <w:r w:rsidRPr="00AD4142">
              <w:rPr>
                <w:rFonts w:eastAsia="MS Gothic" w:cstheme="minorHAnsi"/>
                <w:bCs/>
                <w:color w:val="000000"/>
                <w:sz w:val="20"/>
                <w:szCs w:val="20"/>
              </w:rPr>
              <w:t>Right</w:t>
            </w:r>
            <w:r w:rsidRPr="00AD4142">
              <w:rPr>
                <w:rFonts w:cstheme="minorHAnsi"/>
                <w:sz w:val="20"/>
                <w:szCs w:val="20"/>
              </w:rPr>
              <w:t xml:space="preserve"> </w:t>
            </w:r>
          </w:p>
          <w:p w14:paraId="3FA78730" w14:textId="77777777" w:rsidR="0033485C" w:rsidRPr="00AD4142" w:rsidRDefault="0033485C" w:rsidP="00D9743E">
            <w:pPr>
              <w:rPr>
                <w:rFonts w:cstheme="minorHAnsi"/>
                <w:sz w:val="20"/>
                <w:szCs w:val="20"/>
              </w:rPr>
            </w:pPr>
            <w:r w:rsidRPr="00AD4142">
              <w:rPr>
                <w:rFonts w:cstheme="minorHAnsi"/>
                <w:b/>
                <w:bCs/>
                <w:sz w:val="32"/>
                <w:szCs w:val="32"/>
              </w:rPr>
              <w:sym w:font="Symbol" w:char="F0A0"/>
            </w:r>
            <w:r w:rsidRPr="00AD4142">
              <w:rPr>
                <w:rFonts w:ascii="Arial Unicode MS" w:eastAsia="MS Gothic" w:hAnsi="Arial Unicode MS" w:cs="Arial Unicode MS"/>
                <w:b/>
                <w:color w:val="000000"/>
              </w:rPr>
              <w:t xml:space="preserve"> </w:t>
            </w:r>
            <w:r w:rsidRPr="00AD4142">
              <w:rPr>
                <w:rFonts w:eastAsia="MS Gothic" w:cstheme="minorHAnsi"/>
                <w:bCs/>
                <w:color w:val="000000"/>
                <w:sz w:val="20"/>
                <w:szCs w:val="20"/>
              </w:rPr>
              <w:t>Bilateral</w:t>
            </w:r>
            <w:r w:rsidRPr="00AD4142">
              <w:rPr>
                <w:rFonts w:cstheme="minorHAnsi"/>
                <w:b/>
                <w:bCs/>
                <w:color w:val="548DD4"/>
                <w:sz w:val="16"/>
                <w:szCs w:val="16"/>
              </w:rPr>
              <w:t xml:space="preserve"> AXILLARY LYMPHNODE_PELAT</w:t>
            </w:r>
          </w:p>
        </w:tc>
        <w:tc>
          <w:tcPr>
            <w:tcW w:w="755" w:type="pct"/>
            <w:gridSpan w:val="2"/>
            <w:tcBorders>
              <w:left w:val="single" w:sz="4" w:space="0" w:color="auto"/>
              <w:bottom w:val="single" w:sz="4" w:space="0" w:color="auto"/>
              <w:right w:val="single" w:sz="4" w:space="0" w:color="auto"/>
            </w:tcBorders>
            <w:vAlign w:val="center"/>
          </w:tcPr>
          <w:p w14:paraId="18FA0CFD" w14:textId="77777777" w:rsidR="0033485C" w:rsidRPr="00AD4142" w:rsidRDefault="0033485C" w:rsidP="00D9743E">
            <w:pPr>
              <w:rPr>
                <w:rFonts w:cstheme="minorHAnsi"/>
                <w:bCs/>
                <w:sz w:val="20"/>
                <w:szCs w:val="20"/>
              </w:rPr>
            </w:pPr>
            <w:r w:rsidRPr="00AD4142">
              <w:rPr>
                <w:rFonts w:cstheme="minorHAnsi"/>
                <w:b/>
                <w:bCs/>
                <w:sz w:val="32"/>
                <w:szCs w:val="32"/>
              </w:rPr>
              <w:sym w:font="Symbol" w:char="F0A0"/>
            </w:r>
            <w:r w:rsidRPr="00AD4142" w:rsidDel="005B74F9">
              <w:rPr>
                <w:rFonts w:cstheme="minorHAnsi"/>
                <w:b/>
                <w:bCs/>
                <w:sz w:val="20"/>
                <w:szCs w:val="20"/>
              </w:rPr>
              <w:t xml:space="preserve"> </w:t>
            </w:r>
            <w:r w:rsidRPr="00AD4142">
              <w:rPr>
                <w:rFonts w:cstheme="minorHAnsi"/>
                <w:sz w:val="20"/>
                <w:szCs w:val="20"/>
              </w:rPr>
              <w:t>Left</w:t>
            </w:r>
          </w:p>
          <w:p w14:paraId="4BD10380" w14:textId="77777777" w:rsidR="0033485C" w:rsidRPr="00AD4142" w:rsidRDefault="0033485C" w:rsidP="00D9743E">
            <w:pPr>
              <w:rPr>
                <w:rFonts w:cstheme="minorHAnsi"/>
                <w:sz w:val="20"/>
                <w:szCs w:val="20"/>
              </w:rPr>
            </w:pPr>
            <w:r w:rsidRPr="00AD4142">
              <w:rPr>
                <w:rFonts w:cstheme="minorHAnsi"/>
                <w:b/>
                <w:bCs/>
                <w:sz w:val="32"/>
                <w:szCs w:val="32"/>
              </w:rPr>
              <w:sym w:font="Symbol" w:char="F0A0"/>
            </w:r>
            <w:r w:rsidRPr="00AD4142">
              <w:rPr>
                <w:rFonts w:ascii="Arial Unicode MS" w:eastAsia="MS Gothic" w:hAnsi="Arial Unicode MS" w:cs="Arial Unicode MS"/>
                <w:b/>
                <w:color w:val="000000"/>
              </w:rPr>
              <w:t xml:space="preserve"> </w:t>
            </w:r>
            <w:r w:rsidRPr="00AD4142">
              <w:rPr>
                <w:rFonts w:eastAsia="MS Gothic" w:cstheme="minorHAnsi"/>
                <w:bCs/>
                <w:color w:val="000000"/>
                <w:sz w:val="20"/>
                <w:szCs w:val="20"/>
              </w:rPr>
              <w:t>Right</w:t>
            </w:r>
            <w:r w:rsidRPr="00AD4142">
              <w:rPr>
                <w:rFonts w:cstheme="minorHAnsi"/>
                <w:sz w:val="20"/>
                <w:szCs w:val="20"/>
              </w:rPr>
              <w:t xml:space="preserve"> </w:t>
            </w:r>
          </w:p>
          <w:p w14:paraId="2C802B2E" w14:textId="77777777" w:rsidR="0033485C" w:rsidRPr="00AD4142" w:rsidRDefault="0033485C" w:rsidP="00D9743E">
            <w:pPr>
              <w:rPr>
                <w:rFonts w:cstheme="minorHAnsi"/>
                <w:b/>
                <w:bCs/>
                <w:sz w:val="32"/>
                <w:szCs w:val="32"/>
              </w:rPr>
            </w:pPr>
            <w:r w:rsidRPr="00AD4142">
              <w:rPr>
                <w:rFonts w:cstheme="minorHAnsi"/>
                <w:b/>
                <w:bCs/>
                <w:sz w:val="32"/>
                <w:szCs w:val="32"/>
              </w:rPr>
              <w:sym w:font="Symbol" w:char="F0A0"/>
            </w:r>
            <w:r w:rsidRPr="00AD4142">
              <w:rPr>
                <w:rFonts w:ascii="Arial Unicode MS" w:eastAsia="MS Gothic" w:hAnsi="Arial Unicode MS" w:cs="Arial Unicode MS"/>
                <w:b/>
                <w:color w:val="000000"/>
              </w:rPr>
              <w:t xml:space="preserve"> </w:t>
            </w:r>
            <w:r w:rsidRPr="00AD4142">
              <w:rPr>
                <w:rFonts w:eastAsia="MS Gothic" w:cstheme="minorHAnsi"/>
                <w:bCs/>
                <w:color w:val="000000"/>
                <w:sz w:val="20"/>
                <w:szCs w:val="20"/>
              </w:rPr>
              <w:t xml:space="preserve">Bilateral </w:t>
            </w:r>
            <w:r w:rsidRPr="00AD4142">
              <w:rPr>
                <w:rFonts w:cstheme="minorHAnsi"/>
                <w:b/>
                <w:bCs/>
                <w:color w:val="548DD4"/>
                <w:sz w:val="16"/>
                <w:szCs w:val="16"/>
              </w:rPr>
              <w:t>CERVICAL LYMPHNODE_PELAT</w:t>
            </w:r>
          </w:p>
        </w:tc>
        <w:tc>
          <w:tcPr>
            <w:tcW w:w="762" w:type="pct"/>
            <w:tcBorders>
              <w:left w:val="single" w:sz="4" w:space="0" w:color="auto"/>
              <w:bottom w:val="single" w:sz="4" w:space="0" w:color="auto"/>
              <w:right w:val="single" w:sz="4" w:space="0" w:color="auto"/>
            </w:tcBorders>
            <w:vAlign w:val="center"/>
          </w:tcPr>
          <w:p w14:paraId="4C0549D8" w14:textId="77777777" w:rsidR="0033485C" w:rsidRPr="00AD4142" w:rsidRDefault="0033485C" w:rsidP="00D9743E">
            <w:pPr>
              <w:rPr>
                <w:rFonts w:cstheme="minorHAnsi"/>
                <w:bCs/>
                <w:sz w:val="20"/>
                <w:szCs w:val="20"/>
              </w:rPr>
            </w:pPr>
            <w:r w:rsidRPr="00AD4142">
              <w:rPr>
                <w:rFonts w:cstheme="minorHAnsi"/>
                <w:b/>
                <w:bCs/>
                <w:sz w:val="32"/>
                <w:szCs w:val="32"/>
              </w:rPr>
              <w:sym w:font="Symbol" w:char="F0A0"/>
            </w:r>
            <w:r w:rsidRPr="00AD4142" w:rsidDel="005B74F9">
              <w:rPr>
                <w:rFonts w:cstheme="minorHAnsi"/>
                <w:b/>
                <w:bCs/>
                <w:sz w:val="20"/>
                <w:szCs w:val="20"/>
              </w:rPr>
              <w:t xml:space="preserve"> </w:t>
            </w:r>
            <w:r w:rsidRPr="00AD4142">
              <w:rPr>
                <w:rFonts w:cstheme="minorHAnsi"/>
                <w:sz w:val="20"/>
                <w:szCs w:val="20"/>
              </w:rPr>
              <w:t>Left</w:t>
            </w:r>
          </w:p>
          <w:p w14:paraId="01EEBDE9" w14:textId="77777777" w:rsidR="0033485C" w:rsidRPr="00AD4142" w:rsidRDefault="0033485C" w:rsidP="00D9743E">
            <w:pPr>
              <w:rPr>
                <w:rFonts w:cstheme="minorHAnsi"/>
                <w:sz w:val="20"/>
                <w:szCs w:val="20"/>
              </w:rPr>
            </w:pPr>
            <w:r w:rsidRPr="00AD4142">
              <w:rPr>
                <w:rFonts w:cstheme="minorHAnsi"/>
                <w:b/>
                <w:bCs/>
                <w:sz w:val="32"/>
                <w:szCs w:val="32"/>
              </w:rPr>
              <w:sym w:font="Symbol" w:char="F0A0"/>
            </w:r>
            <w:r w:rsidRPr="00AD4142">
              <w:rPr>
                <w:rFonts w:ascii="Arial Unicode MS" w:eastAsia="MS Gothic" w:hAnsi="Arial Unicode MS" w:cs="Arial Unicode MS"/>
                <w:b/>
                <w:color w:val="000000"/>
              </w:rPr>
              <w:t xml:space="preserve"> </w:t>
            </w:r>
            <w:r w:rsidRPr="00AD4142">
              <w:rPr>
                <w:rFonts w:eastAsia="MS Gothic" w:cstheme="minorHAnsi"/>
                <w:bCs/>
                <w:color w:val="000000"/>
                <w:sz w:val="20"/>
                <w:szCs w:val="20"/>
              </w:rPr>
              <w:t>Right</w:t>
            </w:r>
            <w:r w:rsidRPr="00AD4142">
              <w:rPr>
                <w:rFonts w:cstheme="minorHAnsi"/>
                <w:sz w:val="20"/>
                <w:szCs w:val="20"/>
              </w:rPr>
              <w:t xml:space="preserve"> </w:t>
            </w:r>
          </w:p>
          <w:p w14:paraId="3EF85056" w14:textId="77777777" w:rsidR="0033485C" w:rsidRPr="00AD4142" w:rsidRDefault="0033485C" w:rsidP="00D9743E">
            <w:pPr>
              <w:rPr>
                <w:rFonts w:cstheme="minorHAnsi"/>
                <w:b/>
                <w:bCs/>
                <w:sz w:val="32"/>
                <w:szCs w:val="32"/>
              </w:rPr>
            </w:pPr>
            <w:r w:rsidRPr="00AD4142">
              <w:rPr>
                <w:rFonts w:cstheme="minorHAnsi"/>
                <w:b/>
                <w:bCs/>
                <w:sz w:val="32"/>
                <w:szCs w:val="32"/>
              </w:rPr>
              <w:sym w:font="Symbol" w:char="F0A0"/>
            </w:r>
            <w:r w:rsidRPr="00AD4142">
              <w:rPr>
                <w:rFonts w:ascii="Arial Unicode MS" w:eastAsia="MS Gothic" w:hAnsi="Arial Unicode MS" w:cs="Arial Unicode MS"/>
                <w:b/>
                <w:color w:val="000000"/>
              </w:rPr>
              <w:t xml:space="preserve"> </w:t>
            </w:r>
            <w:r w:rsidRPr="00AD4142">
              <w:rPr>
                <w:rFonts w:eastAsia="MS Gothic" w:cstheme="minorHAnsi"/>
                <w:bCs/>
                <w:color w:val="000000"/>
                <w:sz w:val="20"/>
                <w:szCs w:val="20"/>
              </w:rPr>
              <w:t xml:space="preserve">Bilateral </w:t>
            </w:r>
            <w:r w:rsidRPr="00AD4142">
              <w:rPr>
                <w:rFonts w:cstheme="minorHAnsi"/>
                <w:b/>
                <w:bCs/>
                <w:color w:val="548DD4"/>
                <w:sz w:val="16"/>
                <w:szCs w:val="16"/>
              </w:rPr>
              <w:t>INGUINAL LYMPHNODE_PELAT</w:t>
            </w:r>
          </w:p>
        </w:tc>
        <w:tc>
          <w:tcPr>
            <w:tcW w:w="787" w:type="pct"/>
            <w:tcBorders>
              <w:top w:val="single" w:sz="4" w:space="0" w:color="auto"/>
              <w:left w:val="single" w:sz="4" w:space="0" w:color="auto"/>
              <w:bottom w:val="single" w:sz="4" w:space="0" w:color="auto"/>
              <w:right w:val="single" w:sz="4" w:space="0" w:color="auto"/>
            </w:tcBorders>
            <w:vAlign w:val="center"/>
          </w:tcPr>
          <w:p w14:paraId="572ED207" w14:textId="77777777" w:rsidR="0033485C" w:rsidRPr="00AD4142" w:rsidRDefault="0033485C" w:rsidP="00D9743E">
            <w:pPr>
              <w:rPr>
                <w:rFonts w:cstheme="minorHAnsi"/>
                <w:b/>
                <w:bCs/>
                <w:sz w:val="32"/>
                <w:szCs w:val="32"/>
              </w:rPr>
            </w:pPr>
          </w:p>
        </w:tc>
        <w:tc>
          <w:tcPr>
            <w:tcW w:w="864" w:type="pct"/>
            <w:tcBorders>
              <w:top w:val="single" w:sz="4" w:space="0" w:color="auto"/>
              <w:left w:val="single" w:sz="4" w:space="0" w:color="auto"/>
              <w:bottom w:val="single" w:sz="4" w:space="0" w:color="auto"/>
              <w:right w:val="single" w:sz="4" w:space="0" w:color="auto"/>
            </w:tcBorders>
            <w:vAlign w:val="center"/>
          </w:tcPr>
          <w:p w14:paraId="3A3C3EC5" w14:textId="77777777" w:rsidR="0033485C" w:rsidRPr="00AD4142" w:rsidRDefault="0033485C" w:rsidP="00D9743E">
            <w:pPr>
              <w:rPr>
                <w:rFonts w:cstheme="minorHAnsi"/>
                <w:bCs/>
                <w:sz w:val="20"/>
                <w:szCs w:val="20"/>
              </w:rPr>
            </w:pPr>
            <w:r w:rsidRPr="00AD4142">
              <w:rPr>
                <w:rFonts w:cstheme="minorHAnsi"/>
                <w:b/>
                <w:bCs/>
                <w:sz w:val="32"/>
                <w:szCs w:val="32"/>
              </w:rPr>
              <w:sym w:font="Symbol" w:char="F0A0"/>
            </w:r>
            <w:r w:rsidRPr="00AD4142" w:rsidDel="005B74F9">
              <w:rPr>
                <w:rFonts w:cstheme="minorHAnsi"/>
                <w:b/>
                <w:bCs/>
                <w:sz w:val="20"/>
                <w:szCs w:val="20"/>
              </w:rPr>
              <w:t xml:space="preserve"> </w:t>
            </w:r>
            <w:r w:rsidRPr="00AD4142">
              <w:rPr>
                <w:rFonts w:cstheme="minorHAnsi"/>
                <w:sz w:val="20"/>
                <w:szCs w:val="20"/>
              </w:rPr>
              <w:t>Left</w:t>
            </w:r>
          </w:p>
          <w:p w14:paraId="3440D872" w14:textId="77777777" w:rsidR="0033485C" w:rsidRPr="00AD4142" w:rsidRDefault="0033485C" w:rsidP="00D9743E">
            <w:pPr>
              <w:rPr>
                <w:rFonts w:cstheme="minorHAnsi"/>
                <w:sz w:val="20"/>
                <w:szCs w:val="20"/>
              </w:rPr>
            </w:pPr>
            <w:r w:rsidRPr="00AD4142">
              <w:rPr>
                <w:rFonts w:cstheme="minorHAnsi"/>
                <w:b/>
                <w:bCs/>
                <w:sz w:val="32"/>
                <w:szCs w:val="32"/>
              </w:rPr>
              <w:sym w:font="Symbol" w:char="F0A0"/>
            </w:r>
            <w:r w:rsidRPr="00AD4142">
              <w:rPr>
                <w:rFonts w:ascii="Arial Unicode MS" w:eastAsia="MS Gothic" w:hAnsi="Arial Unicode MS" w:cs="Arial Unicode MS"/>
                <w:b/>
                <w:color w:val="000000"/>
              </w:rPr>
              <w:t xml:space="preserve"> </w:t>
            </w:r>
            <w:r w:rsidRPr="00AD4142">
              <w:rPr>
                <w:rFonts w:eastAsia="MS Gothic" w:cstheme="minorHAnsi"/>
                <w:bCs/>
                <w:color w:val="000000"/>
                <w:sz w:val="20"/>
                <w:szCs w:val="20"/>
              </w:rPr>
              <w:t>Right</w:t>
            </w:r>
            <w:r w:rsidRPr="00AD4142">
              <w:rPr>
                <w:rFonts w:cstheme="minorHAnsi"/>
                <w:sz w:val="20"/>
                <w:szCs w:val="20"/>
              </w:rPr>
              <w:t xml:space="preserve"> </w:t>
            </w:r>
          </w:p>
          <w:p w14:paraId="36BC4ED4" w14:textId="77777777" w:rsidR="0033485C" w:rsidRPr="00AD4142" w:rsidRDefault="0033485C" w:rsidP="00D9743E">
            <w:pPr>
              <w:rPr>
                <w:rFonts w:cstheme="minorHAnsi"/>
                <w:b/>
                <w:bCs/>
                <w:sz w:val="32"/>
                <w:szCs w:val="32"/>
              </w:rPr>
            </w:pPr>
            <w:r w:rsidRPr="00AD4142">
              <w:rPr>
                <w:rFonts w:cstheme="minorHAnsi"/>
                <w:b/>
                <w:bCs/>
                <w:sz w:val="32"/>
                <w:szCs w:val="32"/>
              </w:rPr>
              <w:sym w:font="Symbol" w:char="F0A0"/>
            </w:r>
            <w:r w:rsidRPr="00AD4142">
              <w:rPr>
                <w:rFonts w:ascii="Arial Unicode MS" w:eastAsia="MS Gothic" w:hAnsi="Arial Unicode MS" w:cs="Arial Unicode MS"/>
                <w:b/>
                <w:color w:val="000000"/>
              </w:rPr>
              <w:t xml:space="preserve"> </w:t>
            </w:r>
            <w:r w:rsidRPr="00AD4142">
              <w:rPr>
                <w:rFonts w:eastAsia="MS Gothic" w:cstheme="minorHAnsi"/>
                <w:bCs/>
                <w:color w:val="000000"/>
                <w:sz w:val="20"/>
                <w:szCs w:val="20"/>
              </w:rPr>
              <w:t xml:space="preserve">Bilateral </w:t>
            </w:r>
            <w:r w:rsidRPr="00AD4142">
              <w:rPr>
                <w:rFonts w:cstheme="minorHAnsi"/>
                <w:b/>
                <w:bCs/>
                <w:color w:val="548DD4"/>
                <w:sz w:val="16"/>
                <w:szCs w:val="16"/>
              </w:rPr>
              <w:t>OTHER_LYMPHNODE_PELAT</w:t>
            </w:r>
          </w:p>
        </w:tc>
      </w:tr>
    </w:tbl>
    <w:p w14:paraId="4FF0720E" w14:textId="77777777" w:rsidR="0033485C" w:rsidRPr="00AD4142" w:rsidRDefault="0033485C" w:rsidP="0033485C"/>
    <w:tbl>
      <w:tblPr>
        <w:tblpPr w:leftFromText="180" w:rightFromText="180" w:vertAnchor="page" w:horzAnchor="margin" w:tblpY="1871"/>
        <w:tblW w:w="47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8"/>
        <w:gridCol w:w="4356"/>
        <w:gridCol w:w="1559"/>
        <w:gridCol w:w="1173"/>
      </w:tblGrid>
      <w:tr w:rsidR="00D9743E" w:rsidRPr="00AD4142" w14:paraId="1E7987AE" w14:textId="77777777" w:rsidTr="009702A0">
        <w:trPr>
          <w:trHeight w:val="544"/>
        </w:trPr>
        <w:tc>
          <w:tcPr>
            <w:tcW w:w="4073" w:type="pct"/>
            <w:gridSpan w:val="2"/>
            <w:tcBorders>
              <w:right w:val="single" w:sz="4" w:space="0" w:color="auto"/>
            </w:tcBorders>
            <w:shd w:val="clear" w:color="auto" w:fill="F2F2F2"/>
            <w:vAlign w:val="center"/>
          </w:tcPr>
          <w:p w14:paraId="0CC68B8A" w14:textId="56B5461C" w:rsidR="00D9743E" w:rsidRPr="00AD4142" w:rsidRDefault="00D9743E" w:rsidP="00D9743E">
            <w:pPr>
              <w:autoSpaceDE w:val="0"/>
              <w:autoSpaceDN w:val="0"/>
              <w:adjustRightInd w:val="0"/>
              <w:rPr>
                <w:rFonts w:cstheme="minorHAnsi"/>
                <w:b/>
                <w:sz w:val="20"/>
                <w:szCs w:val="20"/>
              </w:rPr>
            </w:pPr>
            <w:r w:rsidRPr="00AD4142">
              <w:rPr>
                <w:rFonts w:cstheme="minorHAnsi"/>
                <w:b/>
                <w:sz w:val="20"/>
                <w:szCs w:val="20"/>
              </w:rPr>
              <w:lastRenderedPageBreak/>
              <w:t>Other significant systemic findings such as HEENT, cardiovascular, respiratory, abdominal, skin, musculoskeletal? If yes specify below</w:t>
            </w:r>
            <w:r w:rsidR="00A87704">
              <w:rPr>
                <w:rFonts w:cstheme="minorHAnsi"/>
                <w:b/>
                <w:sz w:val="20"/>
                <w:szCs w:val="20"/>
              </w:rPr>
              <w:t xml:space="preserve"> </w:t>
            </w:r>
            <w:r w:rsidR="00A87704" w:rsidRPr="00AD4142">
              <w:rPr>
                <w:rFonts w:cstheme="minorHAnsi"/>
                <w:b/>
                <w:bCs/>
                <w:color w:val="548DD4"/>
                <w:sz w:val="16"/>
                <w:szCs w:val="16"/>
                <w:lang w:val="en-ZA"/>
              </w:rPr>
              <w:t>MH</w:t>
            </w:r>
            <w:r w:rsidR="00A87704">
              <w:rPr>
                <w:rFonts w:cstheme="minorHAnsi"/>
                <w:b/>
                <w:bCs/>
                <w:color w:val="548DD4"/>
                <w:sz w:val="16"/>
                <w:szCs w:val="16"/>
                <w:lang w:val="en-ZA"/>
              </w:rPr>
              <w:t>YN</w:t>
            </w:r>
          </w:p>
        </w:tc>
        <w:tc>
          <w:tcPr>
            <w:tcW w:w="529" w:type="pct"/>
            <w:tcBorders>
              <w:right w:val="single" w:sz="4" w:space="0" w:color="auto"/>
            </w:tcBorders>
            <w:shd w:val="clear" w:color="auto" w:fill="FFFFFF" w:themeFill="background1"/>
            <w:vAlign w:val="center"/>
          </w:tcPr>
          <w:p w14:paraId="37E3EE19" w14:textId="77777777" w:rsidR="00D9743E" w:rsidRPr="00AD4142" w:rsidRDefault="00D9743E" w:rsidP="00D9743E">
            <w:pPr>
              <w:autoSpaceDE w:val="0"/>
              <w:autoSpaceDN w:val="0"/>
              <w:adjustRightInd w:val="0"/>
              <w:rPr>
                <w:rFonts w:cstheme="minorHAnsi"/>
                <w:b/>
                <w:sz w:val="20"/>
                <w:szCs w:val="20"/>
              </w:rPr>
            </w:pPr>
            <w:r w:rsidRPr="00AD4142">
              <w:rPr>
                <w:rFonts w:cstheme="minorHAnsi"/>
                <w:b/>
                <w:bCs/>
                <w:sz w:val="32"/>
                <w:szCs w:val="32"/>
              </w:rPr>
              <w:sym w:font="Symbol" w:char="F0A0"/>
            </w:r>
            <w:r w:rsidRPr="00AD4142" w:rsidDel="005B74F9">
              <w:rPr>
                <w:rFonts w:cstheme="minorHAnsi"/>
                <w:b/>
                <w:bCs/>
                <w:sz w:val="20"/>
                <w:szCs w:val="20"/>
              </w:rPr>
              <w:t xml:space="preserve"> </w:t>
            </w:r>
            <w:r w:rsidRPr="00AD4142">
              <w:rPr>
                <w:rFonts w:cstheme="minorHAnsi"/>
                <w:b/>
                <w:bCs/>
                <w:sz w:val="20"/>
                <w:szCs w:val="20"/>
              </w:rPr>
              <w:t>Y</w:t>
            </w:r>
            <w:r w:rsidRPr="00AD4142">
              <w:rPr>
                <w:rFonts w:cstheme="minorHAnsi"/>
                <w:bCs/>
                <w:sz w:val="20"/>
                <w:szCs w:val="20"/>
              </w:rPr>
              <w:t xml:space="preserve">es </w:t>
            </w:r>
          </w:p>
        </w:tc>
        <w:tc>
          <w:tcPr>
            <w:tcW w:w="398" w:type="pct"/>
            <w:tcBorders>
              <w:right w:val="single" w:sz="4" w:space="0" w:color="auto"/>
            </w:tcBorders>
            <w:shd w:val="clear" w:color="auto" w:fill="FFFFFF" w:themeFill="background1"/>
            <w:vAlign w:val="center"/>
          </w:tcPr>
          <w:p w14:paraId="3E31FB11" w14:textId="77777777" w:rsidR="00D9743E" w:rsidRPr="00AD4142" w:rsidRDefault="00D9743E" w:rsidP="00D9743E">
            <w:pPr>
              <w:autoSpaceDE w:val="0"/>
              <w:autoSpaceDN w:val="0"/>
              <w:adjustRightInd w:val="0"/>
              <w:rPr>
                <w:rFonts w:cstheme="minorHAnsi"/>
                <w:b/>
                <w:sz w:val="20"/>
                <w:szCs w:val="20"/>
              </w:rPr>
            </w:pPr>
            <w:r w:rsidRPr="00AD4142">
              <w:rPr>
                <w:rFonts w:cstheme="minorHAnsi"/>
                <w:b/>
                <w:bCs/>
                <w:sz w:val="32"/>
                <w:szCs w:val="32"/>
              </w:rPr>
              <w:sym w:font="Symbol" w:char="F0A0"/>
            </w:r>
            <w:r w:rsidRPr="00AD4142">
              <w:rPr>
                <w:rFonts w:ascii="Arial Unicode MS" w:eastAsia="MS Gothic" w:hAnsi="Arial Unicode MS" w:cs="Arial Unicode MS"/>
                <w:b/>
                <w:color w:val="000000"/>
              </w:rPr>
              <w:t xml:space="preserve"> </w:t>
            </w:r>
            <w:r w:rsidRPr="00AD4142">
              <w:rPr>
                <w:rFonts w:cstheme="minorHAnsi"/>
                <w:bCs/>
                <w:sz w:val="20"/>
                <w:szCs w:val="20"/>
              </w:rPr>
              <w:t>No</w:t>
            </w:r>
          </w:p>
        </w:tc>
      </w:tr>
      <w:tr w:rsidR="006B6D46" w:rsidRPr="00AD4142" w14:paraId="08091414" w14:textId="77777777" w:rsidTr="009702A0">
        <w:trPr>
          <w:trHeight w:val="544"/>
        </w:trPr>
        <w:tc>
          <w:tcPr>
            <w:tcW w:w="2595" w:type="pct"/>
            <w:tcBorders>
              <w:right w:val="single" w:sz="4" w:space="0" w:color="auto"/>
            </w:tcBorders>
            <w:shd w:val="clear" w:color="auto" w:fill="F2F2F2"/>
            <w:vAlign w:val="center"/>
          </w:tcPr>
          <w:p w14:paraId="3756E325" w14:textId="77777777" w:rsidR="006B6D46" w:rsidRPr="00AD4142" w:rsidRDefault="006B6D46" w:rsidP="00D9743E">
            <w:pPr>
              <w:autoSpaceDE w:val="0"/>
              <w:autoSpaceDN w:val="0"/>
              <w:adjustRightInd w:val="0"/>
              <w:rPr>
                <w:rFonts w:cstheme="minorHAnsi"/>
                <w:b/>
                <w:sz w:val="20"/>
                <w:szCs w:val="20"/>
              </w:rPr>
            </w:pPr>
            <w:r w:rsidRPr="00AD4142">
              <w:rPr>
                <w:rFonts w:cstheme="minorHAnsi"/>
                <w:b/>
                <w:sz w:val="20"/>
              </w:rPr>
              <w:t xml:space="preserve">What is the term for the medical history condition/event? </w:t>
            </w:r>
            <w:r w:rsidRPr="00AD4142">
              <w:rPr>
                <w:rFonts w:cstheme="minorHAnsi"/>
                <w:b/>
                <w:bCs/>
                <w:color w:val="548DD4"/>
                <w:sz w:val="16"/>
                <w:szCs w:val="16"/>
                <w:lang w:val="en-ZA"/>
              </w:rPr>
              <w:t>MHTERM</w:t>
            </w:r>
          </w:p>
        </w:tc>
        <w:tc>
          <w:tcPr>
            <w:tcW w:w="2405" w:type="pct"/>
            <w:gridSpan w:val="3"/>
            <w:tcBorders>
              <w:right w:val="single" w:sz="4" w:space="0" w:color="auto"/>
            </w:tcBorders>
            <w:shd w:val="clear" w:color="auto" w:fill="F2F2F2"/>
          </w:tcPr>
          <w:p w14:paraId="209D39C8" w14:textId="77777777" w:rsidR="006B6D46" w:rsidRPr="00AD4142" w:rsidRDefault="006B6D46" w:rsidP="00D9743E">
            <w:pPr>
              <w:keepLines/>
              <w:tabs>
                <w:tab w:val="left" w:pos="5670"/>
              </w:tabs>
              <w:spacing w:after="0" w:line="360" w:lineRule="auto"/>
              <w:rPr>
                <w:rFonts w:eastAsia="Times New Roman" w:cstheme="minorHAnsi"/>
                <w:b/>
                <w:sz w:val="20"/>
                <w:szCs w:val="24"/>
              </w:rPr>
            </w:pPr>
            <w:r w:rsidRPr="00AD4142">
              <w:rPr>
                <w:rFonts w:eastAsia="Times New Roman" w:cstheme="minorHAnsi"/>
                <w:b/>
                <w:sz w:val="20"/>
                <w:szCs w:val="24"/>
              </w:rPr>
              <w:t>Start date</w:t>
            </w:r>
            <w:r w:rsidRPr="00AD4142">
              <w:rPr>
                <w:rFonts w:eastAsia="Times New Roman" w:cstheme="minorHAnsi"/>
                <w:b/>
                <w:sz w:val="20"/>
                <w:szCs w:val="24"/>
                <w:vertAlign w:val="superscript"/>
              </w:rPr>
              <w:footnoteReference w:id="32"/>
            </w:r>
            <w:r w:rsidRPr="00AD4142">
              <w:rPr>
                <w:rFonts w:eastAsia="Times New Roman" w:cstheme="minorHAnsi"/>
                <w:b/>
                <w:sz w:val="20"/>
                <w:szCs w:val="24"/>
              </w:rPr>
              <w:t xml:space="preserve"> </w:t>
            </w:r>
          </w:p>
          <w:p w14:paraId="53FF666C" w14:textId="4ABE7570" w:rsidR="006B6D46" w:rsidRPr="00AD4142" w:rsidRDefault="006B6D46" w:rsidP="00D9743E">
            <w:pPr>
              <w:autoSpaceDE w:val="0"/>
              <w:autoSpaceDN w:val="0"/>
              <w:adjustRightInd w:val="0"/>
              <w:rPr>
                <w:rFonts w:cstheme="minorHAnsi"/>
                <w:b/>
                <w:sz w:val="20"/>
                <w:szCs w:val="20"/>
              </w:rPr>
            </w:pPr>
            <w:r w:rsidRPr="00AD4142">
              <w:rPr>
                <w:rFonts w:cstheme="minorHAnsi"/>
                <w:b/>
                <w:bCs/>
                <w:color w:val="548DD4"/>
                <w:sz w:val="16"/>
                <w:szCs w:val="16"/>
                <w:lang w:val="en-ZA"/>
              </w:rPr>
              <w:t xml:space="preserve">MHSTDAT </w:t>
            </w:r>
            <w:r w:rsidRPr="00AD4142">
              <w:rPr>
                <w:rFonts w:cstheme="minorHAnsi"/>
                <w:b/>
                <w:bCs/>
                <w:color w:val="FF0000"/>
                <w:sz w:val="16"/>
                <w:szCs w:val="16"/>
                <w:lang w:val="en-ZA"/>
              </w:rPr>
              <w:t>MHSTDTC</w:t>
            </w:r>
          </w:p>
        </w:tc>
      </w:tr>
      <w:tr w:rsidR="006B6D46" w:rsidRPr="00AD4142" w14:paraId="2CA7D16A" w14:textId="77777777" w:rsidTr="003C2C92">
        <w:trPr>
          <w:trHeight w:val="544"/>
        </w:trPr>
        <w:tc>
          <w:tcPr>
            <w:tcW w:w="2595" w:type="pct"/>
            <w:tcBorders>
              <w:right w:val="single" w:sz="4" w:space="0" w:color="auto"/>
            </w:tcBorders>
            <w:shd w:val="clear" w:color="auto" w:fill="auto"/>
            <w:vAlign w:val="center"/>
          </w:tcPr>
          <w:p w14:paraId="5F540ABF" w14:textId="77777777" w:rsidR="006B6D46" w:rsidRPr="00AD4142" w:rsidRDefault="006B6D46" w:rsidP="00D9743E">
            <w:pPr>
              <w:autoSpaceDE w:val="0"/>
              <w:autoSpaceDN w:val="0"/>
              <w:adjustRightInd w:val="0"/>
              <w:rPr>
                <w:rFonts w:cstheme="minorHAnsi"/>
                <w:bCs/>
                <w:sz w:val="20"/>
                <w:szCs w:val="20"/>
              </w:rPr>
            </w:pPr>
          </w:p>
        </w:tc>
        <w:tc>
          <w:tcPr>
            <w:tcW w:w="2405" w:type="pct"/>
            <w:gridSpan w:val="3"/>
            <w:tcBorders>
              <w:right w:val="single" w:sz="4" w:space="0" w:color="auto"/>
            </w:tcBorders>
            <w:shd w:val="clear" w:color="auto" w:fill="auto"/>
            <w:vAlign w:val="center"/>
          </w:tcPr>
          <w:p w14:paraId="02C72374" w14:textId="6F3DF850" w:rsidR="006B6D46" w:rsidRPr="00AD4142" w:rsidRDefault="006B6D46" w:rsidP="00D9743E">
            <w:pPr>
              <w:autoSpaceDE w:val="0"/>
              <w:autoSpaceDN w:val="0"/>
              <w:adjustRightInd w:val="0"/>
              <w:jc w:val="center"/>
              <w:rPr>
                <w:rFonts w:cstheme="minorHAnsi"/>
                <w:b/>
                <w:sz w:val="20"/>
                <w:szCs w:val="20"/>
              </w:rPr>
            </w:pPr>
            <w:r w:rsidRPr="00AD4142">
              <w:rPr>
                <w:rFonts w:ascii="Calibri" w:hAnsi="Calibri" w:cs="Calibri"/>
                <w:bCs/>
                <w:sz w:val="18"/>
                <w:szCs w:val="18"/>
                <w:lang w:val="en-ZA" w:bidi="he-IL"/>
              </w:rPr>
              <w:t xml:space="preserve">|__|__|-|__|__|__|-|__|__|__|__| </w:t>
            </w:r>
            <w:r w:rsidRPr="00AD4142">
              <w:rPr>
                <w:rFonts w:ascii="Calibri" w:hAnsi="Calibri" w:cs="Calibri"/>
                <w:b/>
                <w:sz w:val="18"/>
                <w:szCs w:val="18"/>
                <w:lang w:val="en-ZA" w:bidi="he-IL"/>
              </w:rPr>
              <w:t>[DD-MMM-YYYY]</w:t>
            </w:r>
          </w:p>
        </w:tc>
      </w:tr>
      <w:tr w:rsidR="006B6D46" w:rsidRPr="00AD4142" w14:paraId="2E71538A" w14:textId="77777777" w:rsidTr="003C2C92">
        <w:trPr>
          <w:trHeight w:val="544"/>
        </w:trPr>
        <w:tc>
          <w:tcPr>
            <w:tcW w:w="2595" w:type="pct"/>
            <w:tcBorders>
              <w:right w:val="single" w:sz="4" w:space="0" w:color="auto"/>
            </w:tcBorders>
            <w:shd w:val="clear" w:color="auto" w:fill="auto"/>
            <w:vAlign w:val="center"/>
          </w:tcPr>
          <w:p w14:paraId="3D1992CC" w14:textId="77777777" w:rsidR="006B6D46" w:rsidRPr="00AD4142" w:rsidRDefault="006B6D46" w:rsidP="00D9743E">
            <w:pPr>
              <w:autoSpaceDE w:val="0"/>
              <w:autoSpaceDN w:val="0"/>
              <w:adjustRightInd w:val="0"/>
              <w:rPr>
                <w:rFonts w:cstheme="minorHAnsi"/>
                <w:b/>
                <w:sz w:val="20"/>
                <w:szCs w:val="20"/>
              </w:rPr>
            </w:pPr>
          </w:p>
        </w:tc>
        <w:tc>
          <w:tcPr>
            <w:tcW w:w="2405" w:type="pct"/>
            <w:gridSpan w:val="3"/>
            <w:tcBorders>
              <w:right w:val="single" w:sz="4" w:space="0" w:color="auto"/>
            </w:tcBorders>
            <w:shd w:val="clear" w:color="auto" w:fill="auto"/>
            <w:vAlign w:val="center"/>
          </w:tcPr>
          <w:p w14:paraId="320CC1BE" w14:textId="3762C52B" w:rsidR="006B6D46" w:rsidRPr="00AD4142" w:rsidRDefault="006B6D46" w:rsidP="00D9743E">
            <w:pPr>
              <w:autoSpaceDE w:val="0"/>
              <w:autoSpaceDN w:val="0"/>
              <w:adjustRightInd w:val="0"/>
              <w:jc w:val="center"/>
              <w:rPr>
                <w:rFonts w:cstheme="minorHAnsi"/>
                <w:b/>
                <w:sz w:val="20"/>
                <w:szCs w:val="20"/>
              </w:rPr>
            </w:pPr>
            <w:r w:rsidRPr="00AD4142">
              <w:rPr>
                <w:rFonts w:ascii="Calibri" w:hAnsi="Calibri" w:cs="Calibri"/>
                <w:bCs/>
                <w:sz w:val="18"/>
                <w:szCs w:val="18"/>
                <w:lang w:val="en-ZA" w:bidi="he-IL"/>
              </w:rPr>
              <w:t xml:space="preserve">|__|__|-|__|__|__|-|__|__|__|__| </w:t>
            </w:r>
            <w:r w:rsidRPr="00AD4142">
              <w:rPr>
                <w:rFonts w:ascii="Calibri" w:hAnsi="Calibri" w:cs="Calibri"/>
                <w:b/>
                <w:sz w:val="18"/>
                <w:szCs w:val="18"/>
                <w:lang w:val="en-ZA" w:bidi="he-IL"/>
              </w:rPr>
              <w:t>[DD-MMM-YYYY]</w:t>
            </w:r>
          </w:p>
        </w:tc>
      </w:tr>
      <w:tr w:rsidR="006B6D46" w:rsidRPr="00AD4142" w14:paraId="68C3C5B5" w14:textId="77777777" w:rsidTr="003C2C92">
        <w:trPr>
          <w:trHeight w:val="547"/>
        </w:trPr>
        <w:tc>
          <w:tcPr>
            <w:tcW w:w="2595" w:type="pct"/>
            <w:tcBorders>
              <w:right w:val="single" w:sz="4" w:space="0" w:color="auto"/>
            </w:tcBorders>
            <w:shd w:val="clear" w:color="auto" w:fill="auto"/>
            <w:vAlign w:val="center"/>
          </w:tcPr>
          <w:p w14:paraId="4C9EB3D7" w14:textId="77777777" w:rsidR="006B6D46" w:rsidRPr="00AD4142" w:rsidRDefault="006B6D46" w:rsidP="00D9743E">
            <w:pPr>
              <w:autoSpaceDE w:val="0"/>
              <w:autoSpaceDN w:val="0"/>
              <w:adjustRightInd w:val="0"/>
              <w:rPr>
                <w:rFonts w:cstheme="minorHAnsi"/>
                <w:b/>
                <w:sz w:val="20"/>
                <w:szCs w:val="20"/>
              </w:rPr>
            </w:pPr>
          </w:p>
        </w:tc>
        <w:tc>
          <w:tcPr>
            <w:tcW w:w="2405" w:type="pct"/>
            <w:gridSpan w:val="3"/>
            <w:tcBorders>
              <w:right w:val="single" w:sz="4" w:space="0" w:color="auto"/>
            </w:tcBorders>
            <w:shd w:val="clear" w:color="auto" w:fill="auto"/>
            <w:vAlign w:val="center"/>
          </w:tcPr>
          <w:p w14:paraId="07948BCC" w14:textId="14A205D9" w:rsidR="006B6D46" w:rsidRPr="00AD4142" w:rsidRDefault="006B6D46" w:rsidP="00D9743E">
            <w:pPr>
              <w:autoSpaceDE w:val="0"/>
              <w:autoSpaceDN w:val="0"/>
              <w:adjustRightInd w:val="0"/>
              <w:jc w:val="center"/>
              <w:rPr>
                <w:rFonts w:cstheme="minorHAnsi"/>
                <w:b/>
                <w:sz w:val="20"/>
                <w:szCs w:val="20"/>
              </w:rPr>
            </w:pPr>
            <w:r w:rsidRPr="00AD4142">
              <w:rPr>
                <w:rFonts w:ascii="Calibri" w:hAnsi="Calibri" w:cs="Calibri"/>
                <w:bCs/>
                <w:sz w:val="18"/>
                <w:szCs w:val="18"/>
                <w:lang w:val="en-ZA" w:bidi="he-IL"/>
              </w:rPr>
              <w:t xml:space="preserve">|__|__|-|__|__|__|-|__|__|__|__| </w:t>
            </w:r>
            <w:r w:rsidRPr="00AD4142">
              <w:rPr>
                <w:rFonts w:ascii="Calibri" w:hAnsi="Calibri" w:cs="Calibri"/>
                <w:b/>
                <w:sz w:val="18"/>
                <w:szCs w:val="18"/>
                <w:lang w:val="en-ZA" w:bidi="he-IL"/>
              </w:rPr>
              <w:t>[DD-MMM-YYYY]</w:t>
            </w:r>
          </w:p>
        </w:tc>
      </w:tr>
      <w:tr w:rsidR="006B6D46" w:rsidRPr="00AD4142" w14:paraId="10E90779" w14:textId="77777777" w:rsidTr="003C2C92">
        <w:trPr>
          <w:trHeight w:val="547"/>
        </w:trPr>
        <w:tc>
          <w:tcPr>
            <w:tcW w:w="2595" w:type="pct"/>
            <w:tcBorders>
              <w:right w:val="single" w:sz="4" w:space="0" w:color="auto"/>
            </w:tcBorders>
            <w:shd w:val="clear" w:color="auto" w:fill="auto"/>
            <w:vAlign w:val="center"/>
          </w:tcPr>
          <w:p w14:paraId="39849E3A" w14:textId="77777777" w:rsidR="006B6D46" w:rsidRPr="00AD4142" w:rsidRDefault="006B6D46" w:rsidP="00D9743E">
            <w:pPr>
              <w:autoSpaceDE w:val="0"/>
              <w:autoSpaceDN w:val="0"/>
              <w:adjustRightInd w:val="0"/>
              <w:rPr>
                <w:rFonts w:cstheme="minorHAnsi"/>
                <w:b/>
                <w:sz w:val="20"/>
                <w:szCs w:val="20"/>
              </w:rPr>
            </w:pPr>
          </w:p>
        </w:tc>
        <w:tc>
          <w:tcPr>
            <w:tcW w:w="2405" w:type="pct"/>
            <w:gridSpan w:val="3"/>
            <w:tcBorders>
              <w:right w:val="single" w:sz="4" w:space="0" w:color="auto"/>
            </w:tcBorders>
            <w:shd w:val="clear" w:color="auto" w:fill="auto"/>
            <w:vAlign w:val="center"/>
          </w:tcPr>
          <w:p w14:paraId="3D6CC5B2" w14:textId="1FC68193" w:rsidR="006B6D46" w:rsidRPr="00AD4142" w:rsidRDefault="006B6D46" w:rsidP="00D9743E">
            <w:pPr>
              <w:autoSpaceDE w:val="0"/>
              <w:autoSpaceDN w:val="0"/>
              <w:adjustRightInd w:val="0"/>
              <w:jc w:val="center"/>
              <w:rPr>
                <w:rFonts w:cstheme="minorHAnsi"/>
                <w:b/>
                <w:sz w:val="20"/>
                <w:szCs w:val="20"/>
              </w:rPr>
            </w:pPr>
            <w:r w:rsidRPr="00AD4142">
              <w:rPr>
                <w:rFonts w:ascii="Calibri" w:hAnsi="Calibri" w:cs="Calibri"/>
                <w:bCs/>
                <w:sz w:val="18"/>
                <w:szCs w:val="18"/>
                <w:lang w:val="en-ZA" w:bidi="he-IL"/>
              </w:rPr>
              <w:t xml:space="preserve">|__|__|-|__|__|__|-|__|__|__|__| </w:t>
            </w:r>
            <w:r w:rsidRPr="00AD4142">
              <w:rPr>
                <w:rFonts w:ascii="Calibri" w:hAnsi="Calibri" w:cs="Calibri"/>
                <w:b/>
                <w:sz w:val="18"/>
                <w:szCs w:val="18"/>
                <w:lang w:val="en-ZA" w:bidi="he-IL"/>
              </w:rPr>
              <w:t>[DD-MMM-YYYY]</w:t>
            </w:r>
          </w:p>
        </w:tc>
      </w:tr>
    </w:tbl>
    <w:p w14:paraId="662B87DD" w14:textId="151B4FE7" w:rsidR="00BE6249" w:rsidRPr="00AD4142" w:rsidRDefault="00BE6249" w:rsidP="0033485C">
      <w:pPr>
        <w:sectPr w:rsidR="00BE6249" w:rsidRPr="00AD4142" w:rsidSect="0033485C">
          <w:pgSz w:w="16838" w:h="11906" w:orient="landscape"/>
          <w:pgMar w:top="720" w:right="720" w:bottom="720" w:left="720" w:header="516" w:footer="403" w:gutter="0"/>
          <w:cols w:space="708"/>
          <w:titlePg/>
          <w:docGrid w:linePitch="360"/>
        </w:sectPr>
      </w:pPr>
    </w:p>
    <w:p w14:paraId="7C090BA1" w14:textId="52DED09C" w:rsidR="0033485C" w:rsidRPr="00AD4142" w:rsidRDefault="0033485C" w:rsidP="0033485C"/>
    <w:tbl>
      <w:tblPr>
        <w:tblpPr w:leftFromText="180" w:rightFromText="180" w:vertAnchor="text" w:horzAnchor="margin" w:tblpY="348"/>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8"/>
        <w:gridCol w:w="1397"/>
        <w:gridCol w:w="1988"/>
        <w:gridCol w:w="1310"/>
        <w:gridCol w:w="1310"/>
        <w:gridCol w:w="627"/>
        <w:gridCol w:w="629"/>
        <w:gridCol w:w="1666"/>
      </w:tblGrid>
      <w:tr w:rsidR="00D4732E" w:rsidRPr="00AD4142" w14:paraId="051C7360" w14:textId="77777777" w:rsidTr="002F4D1D">
        <w:trPr>
          <w:trHeight w:val="567"/>
        </w:trPr>
        <w:tc>
          <w:tcPr>
            <w:tcW w:w="5000" w:type="pct"/>
            <w:gridSpan w:val="8"/>
            <w:tcBorders>
              <w:top w:val="single" w:sz="4" w:space="0" w:color="auto"/>
              <w:left w:val="single" w:sz="4" w:space="0" w:color="auto"/>
              <w:bottom w:val="single" w:sz="4" w:space="0" w:color="auto"/>
              <w:right w:val="single" w:sz="4" w:space="0" w:color="auto"/>
            </w:tcBorders>
            <w:shd w:val="clear" w:color="auto" w:fill="F2F2F2"/>
          </w:tcPr>
          <w:p w14:paraId="55284644" w14:textId="6F8BE192" w:rsidR="00D4732E" w:rsidRPr="00D4732E" w:rsidRDefault="00D4732E" w:rsidP="00BE6249">
            <w:pPr>
              <w:keepNext/>
              <w:keepLines/>
              <w:spacing w:before="120" w:after="0" w:line="240" w:lineRule="auto"/>
              <w:outlineLvl w:val="0"/>
              <w:rPr>
                <w:rFonts w:ascii="Calibri Light" w:eastAsia="Calibri" w:hAnsi="Calibri Light" w:cstheme="minorHAnsi"/>
                <w:color w:val="2E74B5" w:themeColor="accent1" w:themeShade="BF"/>
                <w:sz w:val="32"/>
                <w:szCs w:val="32"/>
              </w:rPr>
            </w:pPr>
            <w:r w:rsidRPr="00D4732E">
              <w:rPr>
                <w:rFonts w:ascii="Calibri Light" w:eastAsia="Calibri" w:hAnsi="Calibri Light" w:cstheme="minorHAnsi"/>
                <w:b/>
                <w:bCs/>
                <w:color w:val="2E74B5" w:themeColor="accent1" w:themeShade="BF"/>
                <w:sz w:val="32"/>
                <w:szCs w:val="32"/>
              </w:rPr>
              <w:t>SC</w:t>
            </w:r>
            <w:r w:rsidRPr="00D4732E">
              <w:rPr>
                <w:rFonts w:ascii="Calibri Light" w:eastAsia="Calibri" w:hAnsi="Calibri Light" w:cstheme="minorHAnsi"/>
                <w:b/>
                <w:bCs/>
                <w:color w:val="2E74B5" w:themeColor="accent1" w:themeShade="BF"/>
                <w:sz w:val="32"/>
                <w:szCs w:val="32"/>
              </w:rPr>
              <w:t>HEDULED</w:t>
            </w:r>
            <w:r w:rsidRPr="00D4732E">
              <w:rPr>
                <w:rFonts w:ascii="Calibri Light" w:eastAsia="Calibri" w:hAnsi="Calibri Light" w:cstheme="minorHAnsi"/>
                <w:b/>
                <w:bCs/>
                <w:color w:val="2E74B5" w:themeColor="accent1" w:themeShade="BF"/>
                <w:sz w:val="32"/>
                <w:szCs w:val="32"/>
              </w:rPr>
              <w:t xml:space="preserve"> VISIT</w:t>
            </w:r>
            <w:r w:rsidRPr="00D4732E">
              <w:rPr>
                <w:rFonts w:ascii="Calibri Light" w:eastAsia="Calibri" w:hAnsi="Calibri Light" w:cstheme="minorHAnsi"/>
                <w:b/>
                <w:bCs/>
                <w:color w:val="2E74B5" w:themeColor="accent1" w:themeShade="BF"/>
                <w:sz w:val="32"/>
                <w:szCs w:val="32"/>
              </w:rPr>
              <w:t>S</w:t>
            </w:r>
            <w:r w:rsidRPr="00D4732E">
              <w:rPr>
                <w:rFonts w:ascii="Calibri Light" w:eastAsia="Calibri" w:hAnsi="Calibri Light" w:cstheme="minorHAnsi"/>
                <w:b/>
                <w:bCs/>
                <w:color w:val="2E74B5" w:themeColor="accent1" w:themeShade="BF"/>
                <w:sz w:val="32"/>
                <w:szCs w:val="32"/>
              </w:rPr>
              <w:t xml:space="preserve"> (Day 1</w:t>
            </w:r>
            <w:r w:rsidRPr="00D4732E">
              <w:rPr>
                <w:rFonts w:ascii="Calibri Light" w:eastAsia="Calibri" w:hAnsi="Calibri Light" w:cstheme="minorHAnsi"/>
                <w:b/>
                <w:bCs/>
                <w:color w:val="2E74B5" w:themeColor="accent1" w:themeShade="BF"/>
                <w:sz w:val="32"/>
                <w:szCs w:val="32"/>
              </w:rPr>
              <w:t xml:space="preserve"> and follow-up days</w:t>
            </w:r>
            <w:r w:rsidRPr="00D4732E">
              <w:rPr>
                <w:rFonts w:ascii="Calibri Light" w:eastAsia="Calibri" w:hAnsi="Calibri Light" w:cstheme="minorHAnsi"/>
                <w:b/>
                <w:bCs/>
                <w:color w:val="2E74B5" w:themeColor="accent1" w:themeShade="BF"/>
                <w:sz w:val="32"/>
                <w:szCs w:val="32"/>
              </w:rPr>
              <w:t>)</w:t>
            </w:r>
          </w:p>
        </w:tc>
      </w:tr>
      <w:tr w:rsidR="00BE6249" w:rsidRPr="00AD4142" w14:paraId="55D4B43A" w14:textId="77777777" w:rsidTr="002F4D1D">
        <w:trPr>
          <w:trHeight w:val="567"/>
        </w:trPr>
        <w:tc>
          <w:tcPr>
            <w:tcW w:w="5000" w:type="pct"/>
            <w:gridSpan w:val="8"/>
            <w:tcBorders>
              <w:top w:val="single" w:sz="4" w:space="0" w:color="auto"/>
              <w:left w:val="single" w:sz="4" w:space="0" w:color="auto"/>
              <w:bottom w:val="single" w:sz="4" w:space="0" w:color="auto"/>
              <w:right w:val="single" w:sz="4" w:space="0" w:color="auto"/>
            </w:tcBorders>
            <w:shd w:val="clear" w:color="auto" w:fill="F2F2F2"/>
          </w:tcPr>
          <w:p w14:paraId="6BA937F5" w14:textId="77777777" w:rsidR="00BE6249" w:rsidRPr="00AD4142" w:rsidRDefault="00BE6249" w:rsidP="00BE6249">
            <w:pPr>
              <w:keepNext/>
              <w:keepLines/>
              <w:spacing w:before="120" w:after="0" w:line="240" w:lineRule="auto"/>
              <w:outlineLvl w:val="0"/>
              <w:rPr>
                <w:rFonts w:eastAsiaTheme="majorEastAsia" w:cstheme="minorHAnsi"/>
                <w:color w:val="2E74B5" w:themeColor="accent1" w:themeShade="BF"/>
                <w:sz w:val="32"/>
                <w:szCs w:val="32"/>
              </w:rPr>
            </w:pPr>
            <w:bookmarkStart w:id="45" w:name="_Hlk88649433"/>
            <w:r w:rsidRPr="00AD4142">
              <w:rPr>
                <w:rFonts w:eastAsia="Calibri" w:cstheme="minorHAnsi"/>
                <w:color w:val="2E74B5" w:themeColor="accent1" w:themeShade="BF"/>
                <w:sz w:val="32"/>
                <w:szCs w:val="32"/>
              </w:rPr>
              <w:t>LABORATORY RESULTS</w:t>
            </w:r>
            <w:r w:rsidRPr="00AD4142">
              <w:rPr>
                <w:rFonts w:eastAsiaTheme="majorEastAsia" w:cstheme="minorHAnsi"/>
                <w:color w:val="2E74B5" w:themeColor="accent1" w:themeShade="BF"/>
                <w:sz w:val="32"/>
                <w:szCs w:val="32"/>
                <w:vertAlign w:val="superscript"/>
              </w:rPr>
              <w:footnoteReference w:id="33"/>
            </w:r>
          </w:p>
        </w:tc>
      </w:tr>
      <w:tr w:rsidR="00BE6249" w:rsidRPr="00AD4142" w14:paraId="61638446" w14:textId="77777777" w:rsidTr="002F4D1D">
        <w:trPr>
          <w:trHeight w:val="567"/>
        </w:trPr>
        <w:tc>
          <w:tcPr>
            <w:tcW w:w="5000" w:type="pct"/>
            <w:gridSpan w:val="8"/>
            <w:tcBorders>
              <w:top w:val="single" w:sz="4" w:space="0" w:color="auto"/>
              <w:left w:val="single" w:sz="4" w:space="0" w:color="auto"/>
              <w:right w:val="single" w:sz="4" w:space="0" w:color="auto"/>
            </w:tcBorders>
            <w:shd w:val="clear" w:color="auto" w:fill="F2F2F2"/>
            <w:vAlign w:val="center"/>
          </w:tcPr>
          <w:p w14:paraId="5C130995" w14:textId="77777777" w:rsidR="00BE6249" w:rsidRPr="00AD4142" w:rsidRDefault="00BE6249" w:rsidP="00BE6249">
            <w:pPr>
              <w:spacing w:after="120"/>
              <w:rPr>
                <w:rFonts w:cstheme="minorHAnsi"/>
                <w:b/>
                <w:sz w:val="20"/>
                <w:szCs w:val="20"/>
              </w:rPr>
            </w:pPr>
            <w:r w:rsidRPr="00AD4142">
              <w:rPr>
                <w:rFonts w:cstheme="minorHAnsi"/>
                <w:b/>
                <w:sz w:val="20"/>
                <w:szCs w:val="20"/>
              </w:rPr>
              <w:t xml:space="preserve">HEMATOLOGY </w:t>
            </w:r>
            <w:r w:rsidRPr="00AD4142">
              <w:rPr>
                <w:rFonts w:cstheme="minorHAnsi"/>
                <w:b/>
                <w:bCs/>
                <w:color w:val="548DD4"/>
                <w:sz w:val="16"/>
                <w:szCs w:val="16"/>
              </w:rPr>
              <w:t>LBCAT=HEMATOLOGY      SPEC TYPE = BLOOD</w:t>
            </w:r>
          </w:p>
        </w:tc>
      </w:tr>
      <w:tr w:rsidR="00BE6249" w:rsidRPr="00AD4142" w14:paraId="66842624" w14:textId="77777777" w:rsidTr="002F4D1D">
        <w:trPr>
          <w:trHeight w:val="510"/>
        </w:trPr>
        <w:tc>
          <w:tcPr>
            <w:tcW w:w="1470" w:type="pct"/>
            <w:gridSpan w:val="2"/>
            <w:vMerge w:val="restart"/>
            <w:shd w:val="clear" w:color="auto" w:fill="F2F2F2"/>
            <w:vAlign w:val="center"/>
          </w:tcPr>
          <w:p w14:paraId="41D667E4" w14:textId="4662FE2C" w:rsidR="00BE6249" w:rsidRPr="00AD4142" w:rsidRDefault="00BE6249" w:rsidP="00BE6249">
            <w:pPr>
              <w:spacing w:line="360" w:lineRule="auto"/>
              <w:rPr>
                <w:rFonts w:cstheme="minorHAnsi"/>
                <w:noProof/>
                <w:color w:val="FF0000"/>
                <w:sz w:val="20"/>
                <w:szCs w:val="20"/>
                <w:lang w:eastAsia="en-ZA"/>
              </w:rPr>
            </w:pPr>
            <w:r w:rsidRPr="00AD4142">
              <w:rPr>
                <w:rFonts w:cstheme="minorHAnsi"/>
                <w:b/>
                <w:bCs/>
                <w:sz w:val="20"/>
              </w:rPr>
              <w:t xml:space="preserve">Were haematology samples </w:t>
            </w:r>
            <w:bookmarkStart w:id="46" w:name="_Ref450462058"/>
            <w:r w:rsidRPr="00AD4142">
              <w:rPr>
                <w:rFonts w:cstheme="minorHAnsi"/>
                <w:b/>
                <w:bCs/>
                <w:sz w:val="20"/>
              </w:rPr>
              <w:t>taken</w:t>
            </w:r>
            <w:bookmarkEnd w:id="46"/>
            <w:r w:rsidRPr="00AD4142">
              <w:rPr>
                <w:rFonts w:cstheme="minorHAnsi"/>
                <w:b/>
                <w:bCs/>
                <w:sz w:val="20"/>
              </w:rPr>
              <w:t xml:space="preserve"> </w:t>
            </w:r>
            <w:r w:rsidR="00B274C3" w:rsidRPr="00AD4142">
              <w:rPr>
                <w:rFonts w:ascii="Arial" w:hAnsi="Arial" w:cs="Arial"/>
                <w:color w:val="0070C0"/>
                <w:sz w:val="11"/>
                <w:szCs w:val="11"/>
              </w:rPr>
              <w:t xml:space="preserve"> </w:t>
            </w:r>
            <w:r w:rsidR="00B274C3" w:rsidRPr="00751F8B">
              <w:rPr>
                <w:rFonts w:asciiTheme="majorHAnsi" w:hAnsiTheme="majorHAnsi" w:cstheme="majorHAnsi"/>
                <w:b/>
                <w:color w:val="5B9BD5" w:themeColor="accent1"/>
                <w:sz w:val="16"/>
                <w:szCs w:val="16"/>
              </w:rPr>
              <w:t>LBPERF</w:t>
            </w:r>
            <w:r w:rsidR="00B274C3" w:rsidRPr="00AD4142">
              <w:rPr>
                <w:rFonts w:asciiTheme="majorHAnsi" w:hAnsiTheme="majorHAnsi" w:cstheme="majorHAnsi"/>
                <w:b/>
                <w:color w:val="0070C0"/>
                <w:sz w:val="16"/>
                <w:szCs w:val="16"/>
              </w:rPr>
              <w:t xml:space="preserve">  </w:t>
            </w:r>
            <w:r w:rsidR="00B274C3" w:rsidRPr="00AD4142">
              <w:rPr>
                <w:rFonts w:asciiTheme="majorHAnsi" w:hAnsiTheme="majorHAnsi" w:cstheme="majorHAnsi"/>
                <w:b/>
                <w:color w:val="FF0000"/>
                <w:sz w:val="16"/>
                <w:szCs w:val="16"/>
              </w:rPr>
              <w:t>LBSTAT</w:t>
            </w:r>
          </w:p>
          <w:p w14:paraId="595C7656" w14:textId="77777777" w:rsidR="00BE6249" w:rsidRPr="00AD4142" w:rsidRDefault="00BE6249" w:rsidP="00BE6249">
            <w:pPr>
              <w:spacing w:line="360" w:lineRule="auto"/>
              <w:rPr>
                <w:rFonts w:cstheme="minorHAnsi"/>
                <w:b/>
                <w:noProof/>
                <w:sz w:val="20"/>
                <w:szCs w:val="20"/>
                <w:lang w:eastAsia="en-ZA"/>
              </w:rPr>
            </w:pPr>
          </w:p>
        </w:tc>
        <w:tc>
          <w:tcPr>
            <w:tcW w:w="932" w:type="pct"/>
            <w:vMerge w:val="restart"/>
            <w:shd w:val="clear" w:color="auto" w:fill="auto"/>
            <w:vAlign w:val="center"/>
          </w:tcPr>
          <w:p w14:paraId="4B349948" w14:textId="77777777" w:rsidR="00BE6249" w:rsidRPr="00AD4142" w:rsidRDefault="00BE6249" w:rsidP="00BE6249">
            <w:pPr>
              <w:spacing w:line="360" w:lineRule="auto"/>
              <w:rPr>
                <w:rFonts w:cstheme="minorHAnsi"/>
                <w:noProof/>
                <w:sz w:val="20"/>
                <w:szCs w:val="20"/>
                <w:lang w:eastAsia="en-ZA"/>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r w:rsidRPr="00AD4142">
              <w:rPr>
                <w:rFonts w:cstheme="minorHAnsi"/>
                <w:b/>
                <w:bCs/>
                <w:sz w:val="18"/>
                <w:szCs w:val="18"/>
              </w:rPr>
              <w:t xml:space="preserve"> </w:t>
            </w:r>
            <w:r w:rsidRPr="00AD4142">
              <w:rPr>
                <w:rFonts w:cstheme="minorHAnsi"/>
                <w:bCs/>
                <w:sz w:val="32"/>
                <w:szCs w:val="32"/>
              </w:rPr>
              <w:t xml:space="preserve">  </w:t>
            </w: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rPr>
              <w:t>No</w:t>
            </w:r>
            <w:r w:rsidRPr="00AD4142">
              <w:rPr>
                <w:rFonts w:cstheme="minorHAnsi"/>
                <w:b/>
                <w:bCs/>
                <w:sz w:val="20"/>
              </w:rPr>
              <w:t xml:space="preserve"> </w:t>
            </w:r>
            <w:r w:rsidRPr="00AD4142">
              <w:rPr>
                <w:rFonts w:cstheme="minorHAnsi"/>
                <w:bCs/>
                <w:sz w:val="32"/>
                <w:szCs w:val="32"/>
              </w:rPr>
              <w:t xml:space="preserve">  </w:t>
            </w:r>
          </w:p>
        </w:tc>
        <w:tc>
          <w:tcPr>
            <w:tcW w:w="1228" w:type="pct"/>
            <w:gridSpan w:val="2"/>
            <w:tcBorders>
              <w:right w:val="single" w:sz="4" w:space="0" w:color="auto"/>
            </w:tcBorders>
            <w:shd w:val="clear" w:color="auto" w:fill="D9D9D9" w:themeFill="background1" w:themeFillShade="D9"/>
            <w:vAlign w:val="center"/>
          </w:tcPr>
          <w:p w14:paraId="3BE94968" w14:textId="77777777" w:rsidR="00BE6249" w:rsidRPr="00AD4142" w:rsidRDefault="00BE6249" w:rsidP="00BE6249">
            <w:pPr>
              <w:spacing w:line="360" w:lineRule="auto"/>
              <w:rPr>
                <w:rFonts w:cstheme="minorHAnsi"/>
                <w:b/>
                <w:bCs/>
                <w:sz w:val="20"/>
              </w:rPr>
            </w:pPr>
            <w:r w:rsidRPr="00AD4142">
              <w:rPr>
                <w:rFonts w:cstheme="minorHAnsi"/>
                <w:b/>
                <w:bCs/>
                <w:sz w:val="20"/>
              </w:rPr>
              <w:t>Date of sample collection</w:t>
            </w:r>
          </w:p>
        </w:tc>
        <w:tc>
          <w:tcPr>
            <w:tcW w:w="1370" w:type="pct"/>
            <w:gridSpan w:val="3"/>
            <w:tcBorders>
              <w:left w:val="single" w:sz="4" w:space="0" w:color="auto"/>
              <w:right w:val="single" w:sz="4" w:space="0" w:color="auto"/>
            </w:tcBorders>
            <w:shd w:val="clear" w:color="auto" w:fill="D9D9D9" w:themeFill="background1" w:themeFillShade="D9"/>
            <w:vAlign w:val="center"/>
          </w:tcPr>
          <w:p w14:paraId="7FB1E3FC" w14:textId="77777777" w:rsidR="00BE6249" w:rsidRPr="00AD4142" w:rsidRDefault="00BE6249" w:rsidP="00BE6249">
            <w:pPr>
              <w:spacing w:line="360" w:lineRule="auto"/>
              <w:rPr>
                <w:rFonts w:cstheme="minorHAnsi"/>
                <w:b/>
                <w:sz w:val="18"/>
                <w:szCs w:val="18"/>
                <w:lang w:bidi="he-IL"/>
              </w:rPr>
            </w:pPr>
            <w:r w:rsidRPr="00AD4142">
              <w:rPr>
                <w:rFonts w:cstheme="minorHAnsi"/>
                <w:b/>
                <w:bCs/>
                <w:sz w:val="20"/>
              </w:rPr>
              <w:t>Time of sample collection</w:t>
            </w:r>
          </w:p>
        </w:tc>
      </w:tr>
      <w:tr w:rsidR="00BE6249" w:rsidRPr="00AD4142" w14:paraId="1C552C0B" w14:textId="77777777" w:rsidTr="002F4D1D">
        <w:trPr>
          <w:trHeight w:val="510"/>
        </w:trPr>
        <w:tc>
          <w:tcPr>
            <w:tcW w:w="1470" w:type="pct"/>
            <w:gridSpan w:val="2"/>
            <w:vMerge/>
            <w:shd w:val="clear" w:color="auto" w:fill="F2F2F2"/>
            <w:vAlign w:val="center"/>
          </w:tcPr>
          <w:p w14:paraId="76B82CFC" w14:textId="77777777" w:rsidR="00BE6249" w:rsidRPr="00AD4142" w:rsidRDefault="00BE6249" w:rsidP="00BE6249">
            <w:pPr>
              <w:spacing w:line="360" w:lineRule="auto"/>
              <w:rPr>
                <w:rFonts w:cstheme="minorHAnsi"/>
                <w:b/>
                <w:bCs/>
                <w:sz w:val="18"/>
                <w:szCs w:val="18"/>
              </w:rPr>
            </w:pPr>
          </w:p>
        </w:tc>
        <w:tc>
          <w:tcPr>
            <w:tcW w:w="932" w:type="pct"/>
            <w:vMerge/>
            <w:shd w:val="clear" w:color="auto" w:fill="auto"/>
          </w:tcPr>
          <w:p w14:paraId="12A2ADB2" w14:textId="77777777" w:rsidR="00BE6249" w:rsidRPr="00AD4142" w:rsidRDefault="00BE6249" w:rsidP="00BE6249">
            <w:pPr>
              <w:spacing w:line="360" w:lineRule="auto"/>
              <w:rPr>
                <w:rFonts w:cstheme="minorHAnsi"/>
                <w:b/>
                <w:bCs/>
                <w:sz w:val="20"/>
              </w:rPr>
            </w:pPr>
          </w:p>
        </w:tc>
        <w:tc>
          <w:tcPr>
            <w:tcW w:w="1228" w:type="pct"/>
            <w:gridSpan w:val="2"/>
            <w:tcBorders>
              <w:right w:val="single" w:sz="4" w:space="0" w:color="auto"/>
            </w:tcBorders>
            <w:shd w:val="clear" w:color="auto" w:fill="auto"/>
            <w:vAlign w:val="center"/>
          </w:tcPr>
          <w:p w14:paraId="05EE39BE" w14:textId="77777777" w:rsidR="00BE6249" w:rsidRPr="00AD4142" w:rsidRDefault="00BE6249" w:rsidP="00BE6249">
            <w:pPr>
              <w:spacing w:line="360" w:lineRule="auto"/>
              <w:rPr>
                <w:rFonts w:cstheme="minorHAnsi"/>
                <w:bCs/>
                <w:sz w:val="16"/>
                <w:szCs w:val="16"/>
                <w:lang w:bidi="he-IL"/>
              </w:rPr>
            </w:pPr>
            <w:r w:rsidRPr="00AD4142">
              <w:rPr>
                <w:rFonts w:cstheme="minorHAnsi"/>
                <w:bCs/>
                <w:sz w:val="18"/>
                <w:szCs w:val="18"/>
                <w:lang w:bidi="he-IL"/>
              </w:rPr>
              <w:t>|__|__|-|__|__|__|-|__|__|__|__|</w:t>
            </w:r>
            <w:r w:rsidRPr="00AD4142">
              <w:rPr>
                <w:rFonts w:cstheme="minorHAnsi"/>
                <w:bCs/>
                <w:sz w:val="16"/>
                <w:szCs w:val="16"/>
                <w:lang w:bidi="he-IL"/>
              </w:rPr>
              <w:t xml:space="preserve"> </w:t>
            </w:r>
          </w:p>
          <w:p w14:paraId="1F29EAB8" w14:textId="77777777" w:rsidR="00BE6249" w:rsidRPr="00AD4142" w:rsidRDefault="00BE6249" w:rsidP="00BE6249">
            <w:pPr>
              <w:spacing w:line="360" w:lineRule="auto"/>
              <w:rPr>
                <w:rFonts w:cstheme="minorHAnsi"/>
                <w:b/>
                <w:noProof/>
                <w:color w:val="FF0000"/>
                <w:sz w:val="16"/>
                <w:szCs w:val="16"/>
                <w:lang w:eastAsia="en-ZA"/>
              </w:rPr>
            </w:pPr>
            <w:r w:rsidRPr="00AD4142">
              <w:rPr>
                <w:rFonts w:cstheme="minorHAnsi"/>
                <w:b/>
                <w:bCs/>
                <w:sz w:val="18"/>
                <w:szCs w:val="18"/>
              </w:rPr>
              <w:t>[DD-MMM-YYYY]</w:t>
            </w:r>
            <w:r w:rsidRPr="00AD4142">
              <w:rPr>
                <w:rFonts w:cstheme="minorHAnsi"/>
                <w:sz w:val="20"/>
                <w:szCs w:val="20"/>
              </w:rPr>
              <w:t xml:space="preserve"> </w:t>
            </w:r>
            <w:r w:rsidRPr="00AD4142">
              <w:rPr>
                <w:rFonts w:cstheme="minorHAnsi"/>
                <w:b/>
                <w:bCs/>
                <w:color w:val="548DD4"/>
                <w:sz w:val="16"/>
                <w:szCs w:val="16"/>
              </w:rPr>
              <w:t xml:space="preserve">LBDAT </w:t>
            </w:r>
            <w:r w:rsidRPr="00AD4142">
              <w:rPr>
                <w:rFonts w:cstheme="minorHAnsi"/>
                <w:b/>
                <w:bCs/>
                <w:color w:val="FF0000"/>
                <w:sz w:val="16"/>
                <w:szCs w:val="16"/>
              </w:rPr>
              <w:t xml:space="preserve">LBDTC </w:t>
            </w:r>
          </w:p>
        </w:tc>
        <w:tc>
          <w:tcPr>
            <w:tcW w:w="1370" w:type="pct"/>
            <w:gridSpan w:val="3"/>
            <w:tcBorders>
              <w:left w:val="single" w:sz="4" w:space="0" w:color="auto"/>
              <w:right w:val="single" w:sz="4" w:space="0" w:color="auto"/>
            </w:tcBorders>
            <w:shd w:val="clear" w:color="auto" w:fill="FFFFFF" w:themeFill="background1"/>
            <w:vAlign w:val="center"/>
          </w:tcPr>
          <w:p w14:paraId="261E4D44" w14:textId="77777777" w:rsidR="00BE6249" w:rsidRPr="00AD4142" w:rsidRDefault="00BE6249" w:rsidP="00BE6249">
            <w:pPr>
              <w:spacing w:line="360" w:lineRule="auto"/>
              <w:rPr>
                <w:rFonts w:cstheme="minorHAnsi"/>
                <w:bCs/>
                <w:noProof/>
                <w:sz w:val="20"/>
                <w:szCs w:val="20"/>
                <w:lang w:eastAsia="en-ZA"/>
              </w:rPr>
            </w:pPr>
            <w:r w:rsidRPr="00AD4142">
              <w:rPr>
                <w:rFonts w:cstheme="minorHAnsi"/>
                <w:bCs/>
                <w:sz w:val="18"/>
                <w:szCs w:val="18"/>
                <w:lang w:bidi="he-IL"/>
              </w:rPr>
              <w:t>|__|__|:|__|__|</w:t>
            </w:r>
            <w:r w:rsidRPr="00AD4142">
              <w:rPr>
                <w:rFonts w:cstheme="minorHAnsi"/>
                <w:bCs/>
                <w:noProof/>
                <w:sz w:val="20"/>
                <w:szCs w:val="20"/>
                <w:lang w:eastAsia="en-ZA"/>
              </w:rPr>
              <w:t xml:space="preserve"> </w:t>
            </w:r>
          </w:p>
          <w:p w14:paraId="7386FAEC" w14:textId="77777777" w:rsidR="00BE6249" w:rsidRPr="00AD4142" w:rsidRDefault="00BE6249" w:rsidP="00BE6249">
            <w:pPr>
              <w:spacing w:line="360" w:lineRule="auto"/>
              <w:rPr>
                <w:rFonts w:cstheme="minorHAnsi"/>
                <w:b/>
                <w:sz w:val="18"/>
                <w:szCs w:val="18"/>
                <w:lang w:bidi="he-IL"/>
              </w:rPr>
            </w:pPr>
            <w:r w:rsidRPr="00AD4142">
              <w:rPr>
                <w:rFonts w:cstheme="minorHAnsi"/>
                <w:b/>
                <w:noProof/>
                <w:sz w:val="18"/>
                <w:szCs w:val="18"/>
                <w:lang w:eastAsia="en-ZA"/>
              </w:rPr>
              <w:t>[HH:MM</w:t>
            </w:r>
            <w:r w:rsidRPr="00AD4142">
              <w:rPr>
                <w:rFonts w:cstheme="minorHAnsi"/>
                <w:bCs/>
                <w:noProof/>
                <w:sz w:val="20"/>
                <w:szCs w:val="20"/>
                <w:lang w:eastAsia="en-ZA"/>
              </w:rPr>
              <w:t xml:space="preserve">] </w:t>
            </w:r>
            <w:r w:rsidRPr="00AD4142">
              <w:rPr>
                <w:rFonts w:cstheme="minorHAnsi"/>
                <w:b/>
                <w:bCs/>
                <w:color w:val="548DD4"/>
                <w:sz w:val="16"/>
                <w:szCs w:val="16"/>
              </w:rPr>
              <w:t xml:space="preserve">LBTIM </w:t>
            </w:r>
            <w:r w:rsidRPr="00AD4142">
              <w:rPr>
                <w:rFonts w:cstheme="minorHAnsi"/>
                <w:b/>
                <w:bCs/>
                <w:color w:val="FF0000"/>
                <w:sz w:val="16"/>
                <w:szCs w:val="16"/>
              </w:rPr>
              <w:t xml:space="preserve">LBDTC </w:t>
            </w:r>
          </w:p>
        </w:tc>
      </w:tr>
      <w:tr w:rsidR="00BE6249" w:rsidRPr="00AD4142" w14:paraId="284D067E" w14:textId="77777777" w:rsidTr="002F4D1D">
        <w:trPr>
          <w:trHeight w:val="567"/>
        </w:trPr>
        <w:tc>
          <w:tcPr>
            <w:tcW w:w="815" w:type="pct"/>
            <w:shd w:val="clear" w:color="auto" w:fill="F2F2F2"/>
            <w:vAlign w:val="center"/>
          </w:tcPr>
          <w:p w14:paraId="0A8762AA" w14:textId="77777777" w:rsidR="00BE6249" w:rsidRPr="00AD4142" w:rsidRDefault="00BE6249" w:rsidP="00BE6249">
            <w:pPr>
              <w:spacing w:line="360" w:lineRule="auto"/>
              <w:rPr>
                <w:rFonts w:cstheme="minorHAnsi"/>
                <w:b/>
                <w:sz w:val="20"/>
                <w:szCs w:val="20"/>
              </w:rPr>
            </w:pPr>
            <w:r w:rsidRPr="00AD4142">
              <w:rPr>
                <w:rFonts w:cstheme="minorHAnsi"/>
                <w:b/>
                <w:sz w:val="20"/>
                <w:szCs w:val="20"/>
              </w:rPr>
              <w:t>Haematology test name</w:t>
            </w:r>
          </w:p>
          <w:p w14:paraId="06E0BDDF" w14:textId="77777777" w:rsidR="00BE6249" w:rsidRPr="00AD4142" w:rsidRDefault="00BE6249" w:rsidP="00BE6249">
            <w:pPr>
              <w:spacing w:line="360" w:lineRule="auto"/>
              <w:rPr>
                <w:rFonts w:cstheme="minorHAnsi"/>
                <w:noProof/>
                <w:sz w:val="20"/>
                <w:szCs w:val="20"/>
                <w:lang w:eastAsia="en-ZA"/>
              </w:rPr>
            </w:pPr>
            <w:r w:rsidRPr="00AD4142">
              <w:rPr>
                <w:rFonts w:cstheme="minorHAnsi"/>
                <w:b/>
                <w:bCs/>
                <w:color w:val="548DD4"/>
                <w:sz w:val="16"/>
                <w:szCs w:val="16"/>
              </w:rPr>
              <w:t>LBTEST</w:t>
            </w:r>
          </w:p>
        </w:tc>
        <w:tc>
          <w:tcPr>
            <w:tcW w:w="655" w:type="pct"/>
            <w:shd w:val="clear" w:color="auto" w:fill="F2F2F2"/>
            <w:vAlign w:val="center"/>
          </w:tcPr>
          <w:p w14:paraId="76E0CAA2" w14:textId="77777777" w:rsidR="00BE6249" w:rsidRPr="00AD4142" w:rsidRDefault="00BE6249" w:rsidP="00BE6249">
            <w:pPr>
              <w:spacing w:line="360" w:lineRule="auto"/>
              <w:rPr>
                <w:rFonts w:cstheme="minorHAnsi"/>
                <w:b/>
                <w:sz w:val="20"/>
                <w:szCs w:val="20"/>
              </w:rPr>
            </w:pPr>
            <w:r w:rsidRPr="00AD4142">
              <w:rPr>
                <w:rFonts w:cstheme="minorHAnsi"/>
                <w:b/>
                <w:sz w:val="20"/>
                <w:szCs w:val="20"/>
              </w:rPr>
              <w:t>Results</w:t>
            </w:r>
          </w:p>
          <w:p w14:paraId="28CA92A7" w14:textId="77777777" w:rsidR="00BE6249" w:rsidRPr="00AD4142" w:rsidRDefault="00BE6249" w:rsidP="00BE6249">
            <w:pPr>
              <w:spacing w:line="360" w:lineRule="auto"/>
              <w:rPr>
                <w:rFonts w:cstheme="minorHAnsi"/>
                <w:noProof/>
                <w:sz w:val="20"/>
                <w:szCs w:val="20"/>
                <w:lang w:eastAsia="en-ZA"/>
              </w:rPr>
            </w:pPr>
            <w:r w:rsidRPr="00AD4142">
              <w:rPr>
                <w:rFonts w:cstheme="minorHAnsi"/>
                <w:b/>
                <w:bCs/>
                <w:color w:val="548DD4"/>
                <w:sz w:val="16"/>
                <w:szCs w:val="16"/>
              </w:rPr>
              <w:t>LBORRES</w:t>
            </w:r>
          </w:p>
        </w:tc>
        <w:tc>
          <w:tcPr>
            <w:tcW w:w="932" w:type="pct"/>
            <w:shd w:val="clear" w:color="auto" w:fill="F2F2F2"/>
            <w:vAlign w:val="center"/>
          </w:tcPr>
          <w:p w14:paraId="7E68D66C" w14:textId="77777777" w:rsidR="00BE6249" w:rsidRPr="00AD4142" w:rsidRDefault="00BE6249" w:rsidP="00BE6249">
            <w:pPr>
              <w:autoSpaceDE w:val="0"/>
              <w:autoSpaceDN w:val="0"/>
              <w:adjustRightInd w:val="0"/>
              <w:spacing w:line="360" w:lineRule="auto"/>
              <w:rPr>
                <w:rFonts w:cstheme="minorHAnsi"/>
                <w:b/>
                <w:sz w:val="20"/>
                <w:szCs w:val="20"/>
              </w:rPr>
            </w:pPr>
            <w:r w:rsidRPr="00AD4142">
              <w:rPr>
                <w:rFonts w:cstheme="minorHAnsi"/>
                <w:b/>
                <w:sz w:val="20"/>
                <w:szCs w:val="20"/>
              </w:rPr>
              <w:t>Units</w:t>
            </w:r>
            <w:r w:rsidRPr="00AD4142">
              <w:rPr>
                <w:rFonts w:cstheme="minorHAnsi"/>
                <w:b/>
                <w:sz w:val="20"/>
                <w:szCs w:val="20"/>
                <w:vertAlign w:val="superscript"/>
              </w:rPr>
              <w:footnoteReference w:id="34"/>
            </w:r>
          </w:p>
          <w:p w14:paraId="16F6F190" w14:textId="77777777" w:rsidR="00BE6249" w:rsidRPr="00AD4142" w:rsidRDefault="00BE6249" w:rsidP="00BE6249">
            <w:pPr>
              <w:spacing w:line="360" w:lineRule="auto"/>
              <w:rPr>
                <w:rFonts w:cstheme="minorHAnsi"/>
                <w:noProof/>
                <w:sz w:val="20"/>
                <w:szCs w:val="20"/>
                <w:lang w:eastAsia="en-ZA"/>
              </w:rPr>
            </w:pPr>
            <w:r w:rsidRPr="00AD4142">
              <w:rPr>
                <w:rFonts w:cstheme="minorHAnsi"/>
                <w:b/>
                <w:bCs/>
                <w:color w:val="548DD4"/>
                <w:sz w:val="16"/>
                <w:szCs w:val="16"/>
              </w:rPr>
              <w:t>LBORRESU</w:t>
            </w:r>
          </w:p>
        </w:tc>
        <w:tc>
          <w:tcPr>
            <w:tcW w:w="1228" w:type="pct"/>
            <w:gridSpan w:val="2"/>
            <w:tcBorders>
              <w:right w:val="single" w:sz="4" w:space="0" w:color="auto"/>
            </w:tcBorders>
            <w:shd w:val="clear" w:color="auto" w:fill="F2F2F2"/>
            <w:vAlign w:val="center"/>
          </w:tcPr>
          <w:p w14:paraId="1A9DCC66" w14:textId="77777777" w:rsidR="00BE6249" w:rsidRPr="00AD4142" w:rsidRDefault="00BE6249" w:rsidP="00BE6249">
            <w:pPr>
              <w:spacing w:line="360" w:lineRule="auto"/>
              <w:rPr>
                <w:rFonts w:cstheme="minorHAnsi"/>
                <w:noProof/>
                <w:sz w:val="20"/>
                <w:szCs w:val="20"/>
                <w:lang w:eastAsia="en-ZA"/>
              </w:rPr>
            </w:pPr>
            <w:r w:rsidRPr="00AD4142">
              <w:rPr>
                <w:rFonts w:cstheme="minorHAnsi"/>
                <w:b/>
                <w:sz w:val="20"/>
                <w:szCs w:val="20"/>
              </w:rPr>
              <w:t>Was the result interpreted as clinically significant</w:t>
            </w:r>
            <w:r w:rsidRPr="00AD4142">
              <w:rPr>
                <w:rFonts w:cstheme="minorHAnsi"/>
                <w:b/>
                <w:sz w:val="20"/>
                <w:szCs w:val="20"/>
                <w:vertAlign w:val="superscript"/>
              </w:rPr>
              <w:footnoteReference w:id="35"/>
            </w:r>
            <w:r w:rsidRPr="00AD4142">
              <w:rPr>
                <w:rFonts w:cstheme="minorHAnsi"/>
                <w:b/>
                <w:sz w:val="20"/>
                <w:szCs w:val="20"/>
              </w:rPr>
              <w:t xml:space="preserve"> </w:t>
            </w:r>
            <w:r w:rsidRPr="00AD4142">
              <w:rPr>
                <w:rFonts w:cstheme="minorHAnsi"/>
                <w:b/>
                <w:bCs/>
                <w:color w:val="548DD4"/>
                <w:sz w:val="16"/>
                <w:szCs w:val="16"/>
              </w:rPr>
              <w:t>LBCLSIG</w:t>
            </w:r>
          </w:p>
        </w:tc>
        <w:tc>
          <w:tcPr>
            <w:tcW w:w="589" w:type="pct"/>
            <w:gridSpan w:val="2"/>
            <w:tcBorders>
              <w:left w:val="single" w:sz="4" w:space="0" w:color="auto"/>
              <w:right w:val="single" w:sz="4" w:space="0" w:color="auto"/>
            </w:tcBorders>
            <w:shd w:val="clear" w:color="auto" w:fill="F2F2F2"/>
            <w:vAlign w:val="center"/>
          </w:tcPr>
          <w:p w14:paraId="32B7298A" w14:textId="77777777" w:rsidR="00BE6249" w:rsidRPr="00AD4142" w:rsidRDefault="00BE6249" w:rsidP="00BE6249">
            <w:pPr>
              <w:spacing w:line="360" w:lineRule="auto"/>
              <w:rPr>
                <w:rFonts w:cstheme="minorHAnsi"/>
                <w:b/>
                <w:sz w:val="20"/>
                <w:szCs w:val="20"/>
              </w:rPr>
            </w:pPr>
            <w:r w:rsidRPr="00AD4142">
              <w:rPr>
                <w:rFonts w:cstheme="minorHAnsi"/>
                <w:b/>
                <w:sz w:val="20"/>
                <w:szCs w:val="20"/>
              </w:rPr>
              <w:t>Test done</w:t>
            </w:r>
          </w:p>
          <w:p w14:paraId="37C16DB9" w14:textId="300BA99B" w:rsidR="00BE6249" w:rsidRPr="00AD4142" w:rsidRDefault="00A87704" w:rsidP="00BE6249">
            <w:pPr>
              <w:spacing w:line="360" w:lineRule="auto"/>
              <w:rPr>
                <w:rFonts w:cstheme="minorHAnsi"/>
                <w:b/>
                <w:sz w:val="20"/>
                <w:szCs w:val="20"/>
              </w:rPr>
            </w:pPr>
            <w:r w:rsidRPr="00751F8B">
              <w:rPr>
                <w:rFonts w:asciiTheme="majorHAnsi" w:hAnsiTheme="majorHAnsi" w:cstheme="majorHAnsi"/>
                <w:b/>
                <w:color w:val="5B9BD5" w:themeColor="accent1"/>
                <w:sz w:val="16"/>
                <w:szCs w:val="16"/>
              </w:rPr>
              <w:t>LBPERF</w:t>
            </w:r>
            <w:r w:rsidRPr="00AD4142">
              <w:rPr>
                <w:rFonts w:asciiTheme="majorHAnsi" w:hAnsiTheme="majorHAnsi" w:cstheme="majorHAnsi"/>
                <w:b/>
                <w:color w:val="0070C0"/>
                <w:sz w:val="16"/>
                <w:szCs w:val="16"/>
              </w:rPr>
              <w:t xml:space="preserve"> </w:t>
            </w:r>
            <w:r w:rsidRPr="00AD4142">
              <w:rPr>
                <w:rFonts w:asciiTheme="majorHAnsi" w:hAnsiTheme="majorHAnsi" w:cstheme="majorHAnsi"/>
                <w:b/>
                <w:color w:val="FF0000"/>
                <w:sz w:val="16"/>
                <w:szCs w:val="16"/>
              </w:rPr>
              <w:t>LBSTAT</w:t>
            </w:r>
          </w:p>
        </w:tc>
        <w:tc>
          <w:tcPr>
            <w:tcW w:w="781" w:type="pct"/>
            <w:tcBorders>
              <w:left w:val="single" w:sz="4" w:space="0" w:color="auto"/>
              <w:right w:val="single" w:sz="4" w:space="0" w:color="auto"/>
            </w:tcBorders>
            <w:shd w:val="clear" w:color="auto" w:fill="F2F2F2"/>
          </w:tcPr>
          <w:p w14:paraId="129B1CD7" w14:textId="77777777" w:rsidR="00BE6249" w:rsidRPr="00AD4142" w:rsidRDefault="00BE6249" w:rsidP="00BE6249">
            <w:pPr>
              <w:spacing w:line="360" w:lineRule="auto"/>
              <w:rPr>
                <w:rFonts w:cstheme="minorHAnsi"/>
                <w:b/>
                <w:noProof/>
                <w:sz w:val="20"/>
                <w:szCs w:val="20"/>
              </w:rPr>
            </w:pPr>
            <w:r w:rsidRPr="00AD4142">
              <w:rPr>
                <w:rFonts w:cstheme="minorHAnsi"/>
                <w:b/>
                <w:noProof/>
                <w:sz w:val="20"/>
                <w:szCs w:val="20"/>
              </w:rPr>
              <w:t>If no, provide reason</w:t>
            </w:r>
          </w:p>
          <w:p w14:paraId="63AE1448" w14:textId="77777777" w:rsidR="00BE6249" w:rsidRPr="00AD4142" w:rsidRDefault="00BE6249" w:rsidP="00BE6249">
            <w:pPr>
              <w:spacing w:line="360" w:lineRule="auto"/>
              <w:rPr>
                <w:rFonts w:cstheme="minorHAnsi"/>
                <w:b/>
                <w:sz w:val="20"/>
                <w:szCs w:val="20"/>
              </w:rPr>
            </w:pPr>
            <w:r w:rsidRPr="00346923">
              <w:rPr>
                <w:rFonts w:cstheme="minorHAnsi"/>
                <w:b/>
                <w:bCs/>
                <w:color w:val="5B9BD5" w:themeColor="accent1"/>
                <w:sz w:val="16"/>
                <w:szCs w:val="16"/>
              </w:rPr>
              <w:t>LBREASND</w:t>
            </w:r>
          </w:p>
        </w:tc>
      </w:tr>
      <w:tr w:rsidR="00BE6249" w:rsidRPr="00AD4142" w14:paraId="4612252E" w14:textId="77777777" w:rsidTr="002F4D1D">
        <w:trPr>
          <w:trHeight w:val="594"/>
        </w:trPr>
        <w:tc>
          <w:tcPr>
            <w:tcW w:w="815" w:type="pct"/>
            <w:shd w:val="clear" w:color="auto" w:fill="F2F2F2" w:themeFill="background1" w:themeFillShade="F2"/>
            <w:vAlign w:val="center"/>
          </w:tcPr>
          <w:p w14:paraId="2DFEDEAD" w14:textId="77777777" w:rsidR="00BE6249" w:rsidRPr="00AD4142" w:rsidRDefault="00BE6249" w:rsidP="00BE6249">
            <w:pPr>
              <w:rPr>
                <w:rFonts w:cstheme="minorHAnsi"/>
                <w:noProof/>
                <w:sz w:val="20"/>
                <w:szCs w:val="20"/>
                <w:lang w:eastAsia="en-ZA"/>
              </w:rPr>
            </w:pPr>
            <w:r w:rsidRPr="00AD4142">
              <w:rPr>
                <w:rFonts w:cstheme="minorHAnsi"/>
                <w:noProof/>
                <w:sz w:val="20"/>
                <w:szCs w:val="20"/>
                <w:lang w:eastAsia="en-ZA"/>
              </w:rPr>
              <w:t>Hemoglobin</w:t>
            </w:r>
          </w:p>
        </w:tc>
        <w:tc>
          <w:tcPr>
            <w:tcW w:w="655" w:type="pct"/>
            <w:shd w:val="clear" w:color="auto" w:fill="auto"/>
            <w:vAlign w:val="center"/>
          </w:tcPr>
          <w:p w14:paraId="25B15097" w14:textId="77777777" w:rsidR="00BE6249" w:rsidRPr="00AD4142" w:rsidRDefault="00BE6249" w:rsidP="00BE6249">
            <w:pPr>
              <w:rPr>
                <w:rFonts w:cstheme="minorHAnsi"/>
                <w:noProof/>
                <w:sz w:val="20"/>
                <w:szCs w:val="20"/>
                <w:lang w:eastAsia="en-ZA"/>
              </w:rPr>
            </w:pPr>
            <w:r w:rsidRPr="00AD4142">
              <w:rPr>
                <w:rFonts w:cstheme="minorHAnsi"/>
                <w:b/>
                <w:sz w:val="18"/>
                <w:szCs w:val="18"/>
                <w:lang w:bidi="he-IL"/>
              </w:rPr>
              <w:t xml:space="preserve">|__|__|.|__| </w:t>
            </w:r>
            <w:r w:rsidRPr="00AD4142">
              <w:rPr>
                <w:rFonts w:cstheme="minorHAnsi"/>
                <w:b/>
                <w:bCs/>
                <w:color w:val="548DD4"/>
                <w:sz w:val="16"/>
                <w:szCs w:val="16"/>
              </w:rPr>
              <w:t>HGB_LBORRES</w:t>
            </w:r>
          </w:p>
        </w:tc>
        <w:tc>
          <w:tcPr>
            <w:tcW w:w="932" w:type="pct"/>
            <w:shd w:val="clear" w:color="auto" w:fill="auto"/>
            <w:vAlign w:val="center"/>
          </w:tcPr>
          <w:p w14:paraId="1E6D7E1C" w14:textId="77777777" w:rsidR="00BE6249" w:rsidRPr="00AD4142" w:rsidRDefault="00BE6249" w:rsidP="00BE6249">
            <w:pPr>
              <w:rPr>
                <w:rFonts w:cstheme="minorHAnsi"/>
                <w:noProof/>
                <w:sz w:val="20"/>
                <w:szCs w:val="20"/>
                <w:lang w:eastAsia="en-ZA"/>
              </w:rPr>
            </w:pPr>
            <w:r w:rsidRPr="00AD4142">
              <w:rPr>
                <w:rFonts w:cstheme="minorHAnsi"/>
                <w:noProof/>
                <w:sz w:val="20"/>
                <w:szCs w:val="20"/>
                <w:lang w:eastAsia="en-ZA"/>
              </w:rPr>
              <w:t>Hb (g/dL</w:t>
            </w:r>
            <w:r w:rsidRPr="00AD4142">
              <w:rPr>
                <w:rFonts w:cstheme="minorHAnsi"/>
                <w:bCs/>
                <w:sz w:val="20"/>
                <w:szCs w:val="20"/>
              </w:rPr>
              <w:t xml:space="preserve">) </w:t>
            </w:r>
            <w:r w:rsidRPr="00AD4142">
              <w:rPr>
                <w:rFonts w:cstheme="minorHAnsi"/>
                <w:b/>
                <w:bCs/>
                <w:color w:val="548DD4"/>
                <w:sz w:val="16"/>
                <w:szCs w:val="16"/>
              </w:rPr>
              <w:t>HGB_LBORRESU</w:t>
            </w:r>
          </w:p>
        </w:tc>
        <w:tc>
          <w:tcPr>
            <w:tcW w:w="614" w:type="pct"/>
            <w:shd w:val="clear" w:color="auto" w:fill="auto"/>
          </w:tcPr>
          <w:p w14:paraId="698BB60F" w14:textId="77777777" w:rsidR="00BE6249" w:rsidRPr="00AD4142" w:rsidRDefault="00BE6249" w:rsidP="00BE6249">
            <w:pPr>
              <w:rPr>
                <w:rFonts w:cstheme="minorHAnsi"/>
                <w:b/>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p>
        </w:tc>
        <w:tc>
          <w:tcPr>
            <w:tcW w:w="614" w:type="pct"/>
            <w:tcBorders>
              <w:right w:val="single" w:sz="4" w:space="0" w:color="auto"/>
            </w:tcBorders>
            <w:shd w:val="clear" w:color="auto" w:fill="auto"/>
          </w:tcPr>
          <w:p w14:paraId="2FD45F00" w14:textId="77777777" w:rsidR="00BE6249" w:rsidRPr="00AD4142" w:rsidRDefault="00BE6249" w:rsidP="00BE6249">
            <w:pPr>
              <w:rPr>
                <w:rFonts w:cstheme="minorHAnsi"/>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 xml:space="preserve">No </w:t>
            </w:r>
          </w:p>
        </w:tc>
        <w:tc>
          <w:tcPr>
            <w:tcW w:w="294" w:type="pct"/>
            <w:tcBorders>
              <w:left w:val="single" w:sz="4" w:space="0" w:color="auto"/>
              <w:right w:val="single" w:sz="4" w:space="0" w:color="auto"/>
            </w:tcBorders>
            <w:shd w:val="clear" w:color="auto" w:fill="auto"/>
          </w:tcPr>
          <w:p w14:paraId="014D5F04" w14:textId="77777777" w:rsidR="00BE6249" w:rsidRPr="00AD4142" w:rsidRDefault="00BE6249" w:rsidP="00BE6249">
            <w:pP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p>
        </w:tc>
        <w:tc>
          <w:tcPr>
            <w:tcW w:w="295" w:type="pct"/>
            <w:tcBorders>
              <w:left w:val="single" w:sz="4" w:space="0" w:color="auto"/>
              <w:right w:val="single" w:sz="4" w:space="0" w:color="auto"/>
            </w:tcBorders>
            <w:shd w:val="clear" w:color="auto" w:fill="auto"/>
          </w:tcPr>
          <w:p w14:paraId="1042D208" w14:textId="77777777" w:rsidR="00BE6249" w:rsidRPr="00AD4142" w:rsidRDefault="00BE6249" w:rsidP="00BE6249">
            <w:pP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 xml:space="preserve">No </w:t>
            </w:r>
          </w:p>
        </w:tc>
        <w:tc>
          <w:tcPr>
            <w:tcW w:w="781" w:type="pct"/>
            <w:tcBorders>
              <w:left w:val="single" w:sz="4" w:space="0" w:color="auto"/>
              <w:right w:val="single" w:sz="4" w:space="0" w:color="auto"/>
            </w:tcBorders>
            <w:shd w:val="clear" w:color="auto" w:fill="auto"/>
          </w:tcPr>
          <w:p w14:paraId="6E802B83" w14:textId="77777777" w:rsidR="00BE6249" w:rsidRPr="00AD4142" w:rsidRDefault="00BE6249" w:rsidP="00BE6249">
            <w:pPr>
              <w:rPr>
                <w:rFonts w:cstheme="minorHAnsi"/>
                <w:b/>
                <w:bCs/>
                <w:sz w:val="32"/>
                <w:szCs w:val="32"/>
              </w:rPr>
            </w:pPr>
          </w:p>
        </w:tc>
      </w:tr>
      <w:tr w:rsidR="00B62F03" w:rsidRPr="00AD4142" w14:paraId="6FE92DEE" w14:textId="77777777" w:rsidTr="002F4D1D">
        <w:trPr>
          <w:trHeight w:val="594"/>
        </w:trPr>
        <w:tc>
          <w:tcPr>
            <w:tcW w:w="815" w:type="pct"/>
            <w:shd w:val="clear" w:color="auto" w:fill="F2F2F2" w:themeFill="background1" w:themeFillShade="F2"/>
            <w:vAlign w:val="center"/>
          </w:tcPr>
          <w:p w14:paraId="2E55E713" w14:textId="200586DA" w:rsidR="00B62F03" w:rsidRPr="00AD4142" w:rsidRDefault="00B62F03" w:rsidP="00B62F03">
            <w:pPr>
              <w:rPr>
                <w:rFonts w:cstheme="minorHAnsi"/>
                <w:noProof/>
                <w:sz w:val="20"/>
                <w:szCs w:val="20"/>
                <w:lang w:eastAsia="en-ZA"/>
              </w:rPr>
            </w:pPr>
            <w:r w:rsidRPr="00AD4142">
              <w:rPr>
                <w:rFonts w:cstheme="minorHAnsi"/>
                <w:noProof/>
                <w:sz w:val="20"/>
                <w:szCs w:val="20"/>
                <w:lang w:eastAsia="en-ZA"/>
              </w:rPr>
              <w:t>Hemoglobin A1C</w:t>
            </w:r>
          </w:p>
        </w:tc>
        <w:tc>
          <w:tcPr>
            <w:tcW w:w="655" w:type="pct"/>
            <w:shd w:val="clear" w:color="auto" w:fill="auto"/>
            <w:vAlign w:val="center"/>
          </w:tcPr>
          <w:p w14:paraId="308E9666" w14:textId="562BF3CA" w:rsidR="00B62F03" w:rsidRPr="00AD4142" w:rsidRDefault="00B62F03" w:rsidP="00B62F03">
            <w:pPr>
              <w:rPr>
                <w:rFonts w:cstheme="minorHAnsi"/>
                <w:b/>
                <w:sz w:val="18"/>
                <w:szCs w:val="18"/>
                <w:lang w:bidi="he-IL"/>
              </w:rPr>
            </w:pPr>
            <w:r w:rsidRPr="00AD4142">
              <w:rPr>
                <w:rFonts w:cstheme="minorHAnsi"/>
                <w:b/>
                <w:sz w:val="18"/>
                <w:szCs w:val="18"/>
                <w:lang w:bidi="he-IL"/>
              </w:rPr>
              <w:t xml:space="preserve">|__|__|.|__| </w:t>
            </w:r>
            <w:r w:rsidRPr="00AD4142">
              <w:rPr>
                <w:rFonts w:cstheme="minorHAnsi"/>
                <w:b/>
                <w:bCs/>
                <w:color w:val="548DD4"/>
                <w:sz w:val="16"/>
                <w:szCs w:val="16"/>
              </w:rPr>
              <w:t>HBA1C_LBORRES</w:t>
            </w:r>
          </w:p>
        </w:tc>
        <w:tc>
          <w:tcPr>
            <w:tcW w:w="932" w:type="pct"/>
            <w:shd w:val="clear" w:color="auto" w:fill="auto"/>
            <w:vAlign w:val="center"/>
          </w:tcPr>
          <w:p w14:paraId="692CA05E" w14:textId="7D3D80C7" w:rsidR="00B62F03" w:rsidRPr="00AD4142" w:rsidRDefault="00B62F03" w:rsidP="00B62F03">
            <w:pPr>
              <w:rPr>
                <w:rFonts w:cstheme="minorHAnsi"/>
                <w:noProof/>
                <w:sz w:val="20"/>
                <w:szCs w:val="20"/>
                <w:lang w:eastAsia="en-ZA"/>
              </w:rPr>
            </w:pPr>
            <w:r w:rsidRPr="00AD4142">
              <w:rPr>
                <w:rFonts w:cstheme="minorHAnsi"/>
                <w:noProof/>
                <w:sz w:val="20"/>
                <w:szCs w:val="20"/>
                <w:lang w:eastAsia="en-ZA"/>
              </w:rPr>
              <w:t>Hba1c (mmol/mol)</w:t>
            </w:r>
            <w:r w:rsidRPr="00AD4142">
              <w:rPr>
                <w:rFonts w:cstheme="minorHAnsi"/>
                <w:b/>
                <w:bCs/>
                <w:color w:val="548DD4"/>
                <w:sz w:val="16"/>
                <w:szCs w:val="16"/>
              </w:rPr>
              <w:t xml:space="preserve"> HBA1C_LBORRESU</w:t>
            </w:r>
          </w:p>
        </w:tc>
        <w:tc>
          <w:tcPr>
            <w:tcW w:w="614" w:type="pct"/>
            <w:shd w:val="clear" w:color="auto" w:fill="auto"/>
          </w:tcPr>
          <w:p w14:paraId="701123C4" w14:textId="787831FC" w:rsidR="00B62F03" w:rsidRPr="00AD4142" w:rsidRDefault="00B62F03" w:rsidP="00B62F03">
            <w:pP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p>
        </w:tc>
        <w:tc>
          <w:tcPr>
            <w:tcW w:w="614" w:type="pct"/>
            <w:tcBorders>
              <w:right w:val="single" w:sz="4" w:space="0" w:color="auto"/>
            </w:tcBorders>
            <w:shd w:val="clear" w:color="auto" w:fill="auto"/>
          </w:tcPr>
          <w:p w14:paraId="5C960C70" w14:textId="36227D45" w:rsidR="00B62F03" w:rsidRPr="00AD4142" w:rsidRDefault="00B62F03" w:rsidP="00B62F03">
            <w:pP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 xml:space="preserve">No </w:t>
            </w:r>
          </w:p>
        </w:tc>
        <w:tc>
          <w:tcPr>
            <w:tcW w:w="294" w:type="pct"/>
            <w:tcBorders>
              <w:left w:val="single" w:sz="4" w:space="0" w:color="auto"/>
              <w:right w:val="single" w:sz="4" w:space="0" w:color="auto"/>
            </w:tcBorders>
            <w:shd w:val="clear" w:color="auto" w:fill="auto"/>
          </w:tcPr>
          <w:p w14:paraId="036816CF" w14:textId="642C891F" w:rsidR="00B62F03" w:rsidRPr="00AD4142" w:rsidRDefault="00B62F03" w:rsidP="00B62F03">
            <w:pP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p>
        </w:tc>
        <w:tc>
          <w:tcPr>
            <w:tcW w:w="295" w:type="pct"/>
            <w:tcBorders>
              <w:left w:val="single" w:sz="4" w:space="0" w:color="auto"/>
              <w:right w:val="single" w:sz="4" w:space="0" w:color="auto"/>
            </w:tcBorders>
            <w:shd w:val="clear" w:color="auto" w:fill="auto"/>
          </w:tcPr>
          <w:p w14:paraId="4B3FA8D0" w14:textId="1B9547ED" w:rsidR="00B62F03" w:rsidRPr="00AD4142" w:rsidRDefault="00B62F03" w:rsidP="00B62F03">
            <w:pP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 xml:space="preserve">No </w:t>
            </w:r>
          </w:p>
        </w:tc>
        <w:tc>
          <w:tcPr>
            <w:tcW w:w="781" w:type="pct"/>
            <w:tcBorders>
              <w:left w:val="single" w:sz="4" w:space="0" w:color="auto"/>
              <w:right w:val="single" w:sz="4" w:space="0" w:color="auto"/>
            </w:tcBorders>
            <w:shd w:val="clear" w:color="auto" w:fill="auto"/>
          </w:tcPr>
          <w:p w14:paraId="643C1471" w14:textId="77777777" w:rsidR="00B62F03" w:rsidRPr="00AD4142" w:rsidRDefault="00B62F03" w:rsidP="00B62F03">
            <w:pPr>
              <w:rPr>
                <w:rFonts w:cstheme="minorHAnsi"/>
                <w:b/>
                <w:bCs/>
                <w:sz w:val="32"/>
                <w:szCs w:val="32"/>
              </w:rPr>
            </w:pPr>
          </w:p>
        </w:tc>
      </w:tr>
      <w:tr w:rsidR="00B62F03" w:rsidRPr="00AD4142" w14:paraId="12297A6C" w14:textId="77777777" w:rsidTr="002F4D1D">
        <w:trPr>
          <w:trHeight w:val="567"/>
        </w:trPr>
        <w:tc>
          <w:tcPr>
            <w:tcW w:w="815" w:type="pct"/>
            <w:shd w:val="clear" w:color="auto" w:fill="F2F2F2" w:themeFill="background1" w:themeFillShade="F2"/>
            <w:vAlign w:val="center"/>
          </w:tcPr>
          <w:p w14:paraId="41293D30" w14:textId="77777777" w:rsidR="00B62F03" w:rsidRPr="00AD4142" w:rsidRDefault="00B62F03" w:rsidP="00B62F03">
            <w:pPr>
              <w:rPr>
                <w:rFonts w:cstheme="minorHAnsi"/>
                <w:sz w:val="18"/>
                <w:szCs w:val="18"/>
              </w:rPr>
            </w:pPr>
            <w:r w:rsidRPr="00AD4142">
              <w:rPr>
                <w:rFonts w:cstheme="minorHAnsi"/>
                <w:sz w:val="18"/>
                <w:szCs w:val="18"/>
              </w:rPr>
              <w:t>White cell count</w:t>
            </w:r>
          </w:p>
        </w:tc>
        <w:tc>
          <w:tcPr>
            <w:tcW w:w="655" w:type="pct"/>
            <w:shd w:val="clear" w:color="auto" w:fill="auto"/>
            <w:vAlign w:val="center"/>
          </w:tcPr>
          <w:p w14:paraId="661D2E5B" w14:textId="77777777" w:rsidR="00B62F03" w:rsidRPr="00AD4142" w:rsidRDefault="00B62F03" w:rsidP="00B62F03">
            <w:pPr>
              <w:rPr>
                <w:rFonts w:cstheme="minorHAnsi"/>
                <w:sz w:val="18"/>
                <w:szCs w:val="18"/>
              </w:rPr>
            </w:pPr>
            <w:r w:rsidRPr="00AD4142">
              <w:rPr>
                <w:rFonts w:cstheme="minorHAnsi"/>
                <w:b/>
                <w:sz w:val="18"/>
                <w:szCs w:val="18"/>
                <w:lang w:bidi="he-IL"/>
              </w:rPr>
              <w:t>|__|__|__|.|__|</w:t>
            </w:r>
            <w:r w:rsidRPr="00AD4142">
              <w:rPr>
                <w:rFonts w:cstheme="minorHAnsi"/>
                <w:b/>
                <w:bCs/>
                <w:color w:val="548DD4"/>
                <w:sz w:val="16"/>
                <w:szCs w:val="16"/>
              </w:rPr>
              <w:t>WBC_LBORRES</w:t>
            </w:r>
          </w:p>
        </w:tc>
        <w:tc>
          <w:tcPr>
            <w:tcW w:w="932" w:type="pct"/>
            <w:shd w:val="clear" w:color="auto" w:fill="auto"/>
            <w:vAlign w:val="center"/>
          </w:tcPr>
          <w:p w14:paraId="088843AF" w14:textId="77777777" w:rsidR="00B62F03" w:rsidRPr="00AD4142" w:rsidRDefault="00B62F03" w:rsidP="00B62F03">
            <w:pPr>
              <w:rPr>
                <w:rFonts w:cstheme="minorHAnsi"/>
                <w:sz w:val="20"/>
                <w:szCs w:val="20"/>
              </w:rPr>
            </w:pPr>
            <w:r w:rsidRPr="00AD4142">
              <w:rPr>
                <w:rFonts w:cstheme="minorHAnsi"/>
                <w:noProof/>
                <w:sz w:val="20"/>
                <w:szCs w:val="20"/>
                <w:lang w:eastAsia="en-ZA"/>
              </w:rPr>
              <w:t xml:space="preserve">WBC </w:t>
            </w:r>
            <w:r w:rsidRPr="00AD4142">
              <w:rPr>
                <w:rFonts w:cstheme="minorHAnsi"/>
                <w:sz w:val="20"/>
                <w:szCs w:val="20"/>
              </w:rPr>
              <w:t>(10</w:t>
            </w:r>
            <w:r w:rsidRPr="00AD4142">
              <w:rPr>
                <w:rFonts w:cstheme="minorHAnsi"/>
                <w:sz w:val="20"/>
                <w:szCs w:val="20"/>
                <w:vertAlign w:val="superscript"/>
              </w:rPr>
              <w:t>9</w:t>
            </w:r>
            <w:r w:rsidRPr="00AD4142">
              <w:rPr>
                <w:rFonts w:cstheme="minorHAnsi"/>
                <w:sz w:val="20"/>
                <w:szCs w:val="20"/>
              </w:rPr>
              <w:t>/L)</w:t>
            </w:r>
          </w:p>
          <w:p w14:paraId="6E995641" w14:textId="77777777" w:rsidR="00B62F03" w:rsidRPr="00AD4142" w:rsidRDefault="00B62F03" w:rsidP="00B62F03">
            <w:pPr>
              <w:rPr>
                <w:rFonts w:cstheme="minorHAnsi"/>
                <w:sz w:val="18"/>
                <w:szCs w:val="18"/>
              </w:rPr>
            </w:pPr>
            <w:r w:rsidRPr="00AD4142">
              <w:rPr>
                <w:rFonts w:cstheme="minorHAnsi"/>
                <w:b/>
                <w:bCs/>
                <w:color w:val="548DD4"/>
                <w:sz w:val="16"/>
                <w:szCs w:val="16"/>
              </w:rPr>
              <w:t>WBC_LBORRESU</w:t>
            </w:r>
          </w:p>
        </w:tc>
        <w:tc>
          <w:tcPr>
            <w:tcW w:w="614" w:type="pct"/>
            <w:shd w:val="clear" w:color="auto" w:fill="auto"/>
          </w:tcPr>
          <w:p w14:paraId="0B8EF8F9" w14:textId="77777777" w:rsidR="00B62F03" w:rsidRPr="00AD4142" w:rsidRDefault="00B62F03" w:rsidP="00B62F03">
            <w:pPr>
              <w:rPr>
                <w:rFonts w:cstheme="minorHAnsi"/>
                <w:b/>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p>
        </w:tc>
        <w:tc>
          <w:tcPr>
            <w:tcW w:w="614" w:type="pct"/>
            <w:tcBorders>
              <w:right w:val="single" w:sz="4" w:space="0" w:color="auto"/>
            </w:tcBorders>
            <w:shd w:val="clear" w:color="auto" w:fill="auto"/>
          </w:tcPr>
          <w:p w14:paraId="06F21797" w14:textId="77777777" w:rsidR="00B62F03" w:rsidRPr="00AD4142" w:rsidRDefault="00B62F03" w:rsidP="00B62F03">
            <w:pPr>
              <w:rPr>
                <w:rFonts w:cstheme="minorHAnsi"/>
                <w:sz w:val="18"/>
                <w:szCs w:val="18"/>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 xml:space="preserve">No </w:t>
            </w:r>
          </w:p>
        </w:tc>
        <w:tc>
          <w:tcPr>
            <w:tcW w:w="294" w:type="pct"/>
            <w:tcBorders>
              <w:left w:val="single" w:sz="4" w:space="0" w:color="auto"/>
              <w:right w:val="single" w:sz="4" w:space="0" w:color="auto"/>
            </w:tcBorders>
            <w:shd w:val="clear" w:color="auto" w:fill="auto"/>
          </w:tcPr>
          <w:p w14:paraId="107FB900" w14:textId="77777777" w:rsidR="00B62F03" w:rsidRPr="00AD4142" w:rsidRDefault="00B62F03" w:rsidP="00B62F03">
            <w:pP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p>
        </w:tc>
        <w:tc>
          <w:tcPr>
            <w:tcW w:w="295" w:type="pct"/>
            <w:tcBorders>
              <w:left w:val="single" w:sz="4" w:space="0" w:color="auto"/>
              <w:right w:val="single" w:sz="4" w:space="0" w:color="auto"/>
            </w:tcBorders>
            <w:shd w:val="clear" w:color="auto" w:fill="auto"/>
          </w:tcPr>
          <w:p w14:paraId="0EE8F0DF" w14:textId="77777777" w:rsidR="00B62F03" w:rsidRPr="00AD4142" w:rsidRDefault="00B62F03" w:rsidP="00B62F03">
            <w:pP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No</w:t>
            </w:r>
          </w:p>
        </w:tc>
        <w:tc>
          <w:tcPr>
            <w:tcW w:w="781" w:type="pct"/>
            <w:tcBorders>
              <w:left w:val="single" w:sz="4" w:space="0" w:color="auto"/>
              <w:right w:val="single" w:sz="4" w:space="0" w:color="auto"/>
            </w:tcBorders>
            <w:shd w:val="clear" w:color="auto" w:fill="auto"/>
          </w:tcPr>
          <w:p w14:paraId="196D5383" w14:textId="77777777" w:rsidR="00B62F03" w:rsidRPr="00AD4142" w:rsidRDefault="00B62F03" w:rsidP="00B62F03">
            <w:pPr>
              <w:rPr>
                <w:rFonts w:cstheme="minorHAnsi"/>
                <w:b/>
                <w:bCs/>
                <w:sz w:val="32"/>
                <w:szCs w:val="32"/>
              </w:rPr>
            </w:pPr>
          </w:p>
        </w:tc>
      </w:tr>
      <w:bookmarkEnd w:id="45"/>
      <w:tr w:rsidR="00B62F03" w:rsidRPr="00AD4142" w14:paraId="231C8A9F" w14:textId="77777777" w:rsidTr="002F4D1D">
        <w:trPr>
          <w:trHeight w:val="567"/>
        </w:trPr>
        <w:tc>
          <w:tcPr>
            <w:tcW w:w="815" w:type="pct"/>
            <w:shd w:val="clear" w:color="auto" w:fill="F2F2F2" w:themeFill="background1" w:themeFillShade="F2"/>
            <w:vAlign w:val="center"/>
          </w:tcPr>
          <w:p w14:paraId="5C4A2CB1" w14:textId="77777777" w:rsidR="00B62F03" w:rsidRPr="00AD4142" w:rsidRDefault="00B62F03" w:rsidP="00B62F03">
            <w:pPr>
              <w:rPr>
                <w:rFonts w:cstheme="minorHAnsi"/>
                <w:sz w:val="18"/>
                <w:szCs w:val="18"/>
              </w:rPr>
            </w:pPr>
            <w:r w:rsidRPr="00AD4142">
              <w:rPr>
                <w:rFonts w:cstheme="minorHAnsi"/>
                <w:sz w:val="18"/>
                <w:szCs w:val="18"/>
              </w:rPr>
              <w:t>Red cell count</w:t>
            </w:r>
          </w:p>
        </w:tc>
        <w:tc>
          <w:tcPr>
            <w:tcW w:w="655" w:type="pct"/>
            <w:shd w:val="clear" w:color="auto" w:fill="auto"/>
            <w:vAlign w:val="center"/>
          </w:tcPr>
          <w:p w14:paraId="24A169A1" w14:textId="77777777" w:rsidR="00B62F03" w:rsidRPr="00AD4142" w:rsidRDefault="00B62F03" w:rsidP="00B62F03">
            <w:pPr>
              <w:rPr>
                <w:rFonts w:cstheme="minorHAnsi"/>
                <w:b/>
                <w:sz w:val="18"/>
                <w:szCs w:val="18"/>
                <w:lang w:bidi="he-IL"/>
              </w:rPr>
            </w:pPr>
            <w:r w:rsidRPr="00AD4142">
              <w:rPr>
                <w:rFonts w:cstheme="minorHAnsi"/>
                <w:b/>
                <w:sz w:val="18"/>
                <w:szCs w:val="18"/>
                <w:lang w:bidi="he-IL"/>
              </w:rPr>
              <w:t>|__|__|__|.|__|</w:t>
            </w:r>
            <w:r w:rsidRPr="00AD4142">
              <w:rPr>
                <w:rFonts w:cstheme="minorHAnsi"/>
                <w:b/>
                <w:bCs/>
                <w:color w:val="548DD4"/>
                <w:sz w:val="16"/>
                <w:szCs w:val="16"/>
              </w:rPr>
              <w:t>RBC_LBORRES</w:t>
            </w:r>
          </w:p>
        </w:tc>
        <w:tc>
          <w:tcPr>
            <w:tcW w:w="932" w:type="pct"/>
            <w:shd w:val="clear" w:color="auto" w:fill="auto"/>
            <w:vAlign w:val="center"/>
          </w:tcPr>
          <w:p w14:paraId="5F5E0B78" w14:textId="77777777" w:rsidR="00B62F03" w:rsidRPr="00AD4142" w:rsidRDefault="00B62F03" w:rsidP="00B62F03">
            <w:pPr>
              <w:rPr>
                <w:rFonts w:cstheme="minorHAnsi"/>
                <w:sz w:val="20"/>
                <w:szCs w:val="20"/>
              </w:rPr>
            </w:pPr>
            <w:r w:rsidRPr="00AD4142">
              <w:rPr>
                <w:rFonts w:cstheme="minorHAnsi"/>
                <w:noProof/>
                <w:sz w:val="20"/>
                <w:szCs w:val="20"/>
                <w:lang w:eastAsia="en-ZA"/>
              </w:rPr>
              <w:t xml:space="preserve">RBC </w:t>
            </w:r>
            <w:r w:rsidRPr="00AD4142">
              <w:rPr>
                <w:rFonts w:cstheme="minorHAnsi"/>
                <w:sz w:val="20"/>
                <w:szCs w:val="20"/>
              </w:rPr>
              <w:t>(10</w:t>
            </w:r>
            <w:r w:rsidRPr="00AD4142">
              <w:rPr>
                <w:rFonts w:cstheme="minorHAnsi"/>
                <w:sz w:val="20"/>
                <w:szCs w:val="20"/>
                <w:vertAlign w:val="superscript"/>
              </w:rPr>
              <w:t>9</w:t>
            </w:r>
            <w:r w:rsidRPr="00AD4142">
              <w:rPr>
                <w:rFonts w:cstheme="minorHAnsi"/>
                <w:sz w:val="20"/>
                <w:szCs w:val="20"/>
              </w:rPr>
              <w:t>/L)</w:t>
            </w:r>
          </w:p>
          <w:p w14:paraId="35EAED76" w14:textId="77777777" w:rsidR="00B62F03" w:rsidRPr="00AD4142" w:rsidRDefault="00B62F03" w:rsidP="00B62F03">
            <w:pPr>
              <w:rPr>
                <w:rFonts w:cstheme="minorHAnsi"/>
                <w:noProof/>
                <w:sz w:val="20"/>
                <w:szCs w:val="20"/>
                <w:lang w:eastAsia="en-ZA"/>
              </w:rPr>
            </w:pPr>
            <w:r w:rsidRPr="00AD4142">
              <w:rPr>
                <w:rFonts w:cstheme="minorHAnsi"/>
                <w:b/>
                <w:bCs/>
                <w:color w:val="548DD4"/>
                <w:sz w:val="16"/>
                <w:szCs w:val="16"/>
              </w:rPr>
              <w:t>RBC_LBORRESU</w:t>
            </w:r>
          </w:p>
        </w:tc>
        <w:tc>
          <w:tcPr>
            <w:tcW w:w="614" w:type="pct"/>
            <w:shd w:val="clear" w:color="auto" w:fill="auto"/>
          </w:tcPr>
          <w:p w14:paraId="10A48CCE" w14:textId="77777777" w:rsidR="00B62F03" w:rsidRPr="00AD4142" w:rsidRDefault="00B62F03" w:rsidP="00B62F03">
            <w:pP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p>
        </w:tc>
        <w:tc>
          <w:tcPr>
            <w:tcW w:w="614" w:type="pct"/>
            <w:tcBorders>
              <w:right w:val="single" w:sz="4" w:space="0" w:color="auto"/>
            </w:tcBorders>
            <w:shd w:val="clear" w:color="auto" w:fill="auto"/>
          </w:tcPr>
          <w:p w14:paraId="13BA7283" w14:textId="77777777" w:rsidR="00B62F03" w:rsidRPr="00AD4142" w:rsidRDefault="00B62F03" w:rsidP="00B62F03">
            <w:pP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 xml:space="preserve">No </w:t>
            </w:r>
          </w:p>
        </w:tc>
        <w:tc>
          <w:tcPr>
            <w:tcW w:w="294" w:type="pct"/>
            <w:tcBorders>
              <w:left w:val="single" w:sz="4" w:space="0" w:color="auto"/>
              <w:right w:val="single" w:sz="4" w:space="0" w:color="auto"/>
            </w:tcBorders>
            <w:shd w:val="clear" w:color="auto" w:fill="auto"/>
          </w:tcPr>
          <w:p w14:paraId="72C7BD7D" w14:textId="77777777" w:rsidR="00B62F03" w:rsidRPr="00AD4142" w:rsidRDefault="00B62F03" w:rsidP="00B62F03">
            <w:pP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p>
        </w:tc>
        <w:tc>
          <w:tcPr>
            <w:tcW w:w="295" w:type="pct"/>
            <w:tcBorders>
              <w:left w:val="single" w:sz="4" w:space="0" w:color="auto"/>
              <w:right w:val="single" w:sz="4" w:space="0" w:color="auto"/>
            </w:tcBorders>
            <w:shd w:val="clear" w:color="auto" w:fill="auto"/>
          </w:tcPr>
          <w:p w14:paraId="73BD6390" w14:textId="77777777" w:rsidR="00B62F03" w:rsidRPr="00AD4142" w:rsidRDefault="00B62F03" w:rsidP="00B62F03">
            <w:pP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No</w:t>
            </w:r>
          </w:p>
        </w:tc>
        <w:tc>
          <w:tcPr>
            <w:tcW w:w="781" w:type="pct"/>
            <w:tcBorders>
              <w:left w:val="single" w:sz="4" w:space="0" w:color="auto"/>
              <w:right w:val="single" w:sz="4" w:space="0" w:color="auto"/>
            </w:tcBorders>
            <w:shd w:val="clear" w:color="auto" w:fill="auto"/>
          </w:tcPr>
          <w:p w14:paraId="43A16E98" w14:textId="77777777" w:rsidR="00B62F03" w:rsidRPr="00AD4142" w:rsidRDefault="00B62F03" w:rsidP="00B62F03">
            <w:pPr>
              <w:rPr>
                <w:rFonts w:cstheme="minorHAnsi"/>
                <w:b/>
                <w:bCs/>
                <w:sz w:val="32"/>
                <w:szCs w:val="32"/>
              </w:rPr>
            </w:pPr>
          </w:p>
        </w:tc>
      </w:tr>
      <w:tr w:rsidR="00B62F03" w:rsidRPr="00AD4142" w14:paraId="68BE80AC" w14:textId="77777777" w:rsidTr="002F4D1D">
        <w:trPr>
          <w:trHeight w:val="567"/>
        </w:trPr>
        <w:tc>
          <w:tcPr>
            <w:tcW w:w="815" w:type="pct"/>
            <w:shd w:val="clear" w:color="auto" w:fill="F2F2F2" w:themeFill="background1" w:themeFillShade="F2"/>
            <w:vAlign w:val="center"/>
          </w:tcPr>
          <w:p w14:paraId="18FEC198" w14:textId="77777777" w:rsidR="00B62F03" w:rsidRPr="00AD4142" w:rsidRDefault="00B62F03" w:rsidP="00B62F03">
            <w:pPr>
              <w:rPr>
                <w:rFonts w:cstheme="minorHAnsi"/>
                <w:sz w:val="18"/>
                <w:szCs w:val="18"/>
              </w:rPr>
            </w:pPr>
            <w:r w:rsidRPr="00AD4142">
              <w:rPr>
                <w:rFonts w:cstheme="minorHAnsi"/>
                <w:sz w:val="18"/>
                <w:szCs w:val="18"/>
              </w:rPr>
              <w:t>Neutrophils</w:t>
            </w:r>
          </w:p>
        </w:tc>
        <w:tc>
          <w:tcPr>
            <w:tcW w:w="655" w:type="pct"/>
            <w:shd w:val="clear" w:color="auto" w:fill="auto"/>
            <w:vAlign w:val="center"/>
          </w:tcPr>
          <w:p w14:paraId="005590CE" w14:textId="77777777" w:rsidR="00B62F03" w:rsidRPr="00AD4142" w:rsidRDefault="00B62F03" w:rsidP="00B62F03">
            <w:pPr>
              <w:rPr>
                <w:rFonts w:cstheme="minorHAnsi"/>
                <w:sz w:val="18"/>
                <w:szCs w:val="18"/>
              </w:rPr>
            </w:pPr>
            <w:r w:rsidRPr="00AD4142">
              <w:rPr>
                <w:rFonts w:cstheme="minorHAnsi"/>
                <w:b/>
                <w:sz w:val="18"/>
                <w:szCs w:val="18"/>
                <w:lang w:bidi="he-IL"/>
              </w:rPr>
              <w:t>|__|__|.|__|</w:t>
            </w:r>
            <w:r w:rsidRPr="00AD4142">
              <w:rPr>
                <w:rFonts w:cstheme="minorHAnsi"/>
                <w:b/>
                <w:bCs/>
                <w:color w:val="548DD4"/>
                <w:sz w:val="16"/>
                <w:szCs w:val="16"/>
              </w:rPr>
              <w:t xml:space="preserve"> NEUT_LBORRES</w:t>
            </w:r>
          </w:p>
        </w:tc>
        <w:tc>
          <w:tcPr>
            <w:tcW w:w="932" w:type="pct"/>
            <w:shd w:val="clear" w:color="auto" w:fill="auto"/>
            <w:vAlign w:val="center"/>
          </w:tcPr>
          <w:p w14:paraId="6DA0E53B" w14:textId="77777777" w:rsidR="00B62F03" w:rsidRPr="00AD4142" w:rsidRDefault="00B62F03" w:rsidP="00B62F03">
            <w:pPr>
              <w:rPr>
                <w:rFonts w:cstheme="minorHAnsi"/>
                <w:sz w:val="18"/>
                <w:szCs w:val="18"/>
              </w:rPr>
            </w:pPr>
            <w:r w:rsidRPr="00AD4142">
              <w:rPr>
                <w:rFonts w:cstheme="minorHAnsi"/>
                <w:sz w:val="18"/>
                <w:szCs w:val="18"/>
              </w:rPr>
              <w:t>Neutrophils (10</w:t>
            </w:r>
            <w:r w:rsidRPr="00AD4142">
              <w:rPr>
                <w:rFonts w:cstheme="minorHAnsi"/>
                <w:sz w:val="18"/>
                <w:szCs w:val="18"/>
                <w:vertAlign w:val="superscript"/>
              </w:rPr>
              <w:t>9</w:t>
            </w:r>
            <w:r w:rsidRPr="00AD4142">
              <w:rPr>
                <w:rFonts w:cstheme="minorHAnsi"/>
                <w:sz w:val="18"/>
                <w:szCs w:val="18"/>
              </w:rPr>
              <w:t>/L)</w:t>
            </w:r>
          </w:p>
          <w:p w14:paraId="508703B1" w14:textId="77777777" w:rsidR="00B62F03" w:rsidRPr="00AD4142" w:rsidRDefault="00B62F03" w:rsidP="00B62F03">
            <w:pPr>
              <w:rPr>
                <w:rFonts w:cstheme="minorHAnsi"/>
                <w:sz w:val="18"/>
                <w:szCs w:val="18"/>
              </w:rPr>
            </w:pPr>
            <w:r w:rsidRPr="00AD4142">
              <w:rPr>
                <w:rFonts w:cstheme="minorHAnsi"/>
                <w:b/>
                <w:bCs/>
                <w:color w:val="548DD4"/>
                <w:sz w:val="16"/>
                <w:szCs w:val="16"/>
              </w:rPr>
              <w:t>NEUT_LBORRESU</w:t>
            </w:r>
          </w:p>
        </w:tc>
        <w:tc>
          <w:tcPr>
            <w:tcW w:w="614" w:type="pct"/>
            <w:shd w:val="clear" w:color="auto" w:fill="auto"/>
          </w:tcPr>
          <w:p w14:paraId="66A57DE2" w14:textId="77777777" w:rsidR="00B62F03" w:rsidRPr="00AD4142" w:rsidRDefault="00B62F03" w:rsidP="00B62F03">
            <w:pPr>
              <w:rPr>
                <w:rFonts w:cstheme="minorHAnsi"/>
                <w:sz w:val="18"/>
                <w:szCs w:val="18"/>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p>
        </w:tc>
        <w:tc>
          <w:tcPr>
            <w:tcW w:w="614" w:type="pct"/>
            <w:tcBorders>
              <w:right w:val="single" w:sz="4" w:space="0" w:color="auto"/>
            </w:tcBorders>
            <w:shd w:val="clear" w:color="auto" w:fill="auto"/>
          </w:tcPr>
          <w:p w14:paraId="75DB261C" w14:textId="77777777" w:rsidR="00B62F03" w:rsidRPr="00AD4142" w:rsidRDefault="00B62F03" w:rsidP="00B62F03">
            <w:pPr>
              <w:rPr>
                <w:rFonts w:cstheme="minorHAnsi"/>
                <w:sz w:val="18"/>
                <w:szCs w:val="18"/>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 xml:space="preserve">No </w:t>
            </w:r>
          </w:p>
        </w:tc>
        <w:tc>
          <w:tcPr>
            <w:tcW w:w="294" w:type="pct"/>
            <w:tcBorders>
              <w:left w:val="single" w:sz="4" w:space="0" w:color="auto"/>
              <w:right w:val="single" w:sz="4" w:space="0" w:color="auto"/>
            </w:tcBorders>
            <w:shd w:val="clear" w:color="auto" w:fill="auto"/>
          </w:tcPr>
          <w:p w14:paraId="7351E64C" w14:textId="77777777" w:rsidR="00B62F03" w:rsidRPr="00AD4142" w:rsidRDefault="00B62F03" w:rsidP="00B62F03">
            <w:pP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p>
        </w:tc>
        <w:tc>
          <w:tcPr>
            <w:tcW w:w="295" w:type="pct"/>
            <w:tcBorders>
              <w:left w:val="single" w:sz="4" w:space="0" w:color="auto"/>
              <w:right w:val="single" w:sz="4" w:space="0" w:color="auto"/>
            </w:tcBorders>
            <w:shd w:val="clear" w:color="auto" w:fill="auto"/>
          </w:tcPr>
          <w:p w14:paraId="27FCE1A1" w14:textId="77777777" w:rsidR="00B62F03" w:rsidRPr="00AD4142" w:rsidRDefault="00B62F03" w:rsidP="00B62F03">
            <w:pP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No</w:t>
            </w:r>
          </w:p>
        </w:tc>
        <w:tc>
          <w:tcPr>
            <w:tcW w:w="781" w:type="pct"/>
            <w:tcBorders>
              <w:left w:val="single" w:sz="4" w:space="0" w:color="auto"/>
              <w:right w:val="single" w:sz="4" w:space="0" w:color="auto"/>
            </w:tcBorders>
            <w:shd w:val="clear" w:color="auto" w:fill="auto"/>
          </w:tcPr>
          <w:p w14:paraId="2B68A63F" w14:textId="77777777" w:rsidR="00B62F03" w:rsidRPr="00AD4142" w:rsidRDefault="00B62F03" w:rsidP="00B62F03">
            <w:pPr>
              <w:rPr>
                <w:rFonts w:cstheme="minorHAnsi"/>
                <w:b/>
                <w:bCs/>
                <w:sz w:val="32"/>
                <w:szCs w:val="32"/>
              </w:rPr>
            </w:pPr>
          </w:p>
        </w:tc>
      </w:tr>
      <w:tr w:rsidR="00B62F03" w:rsidRPr="00AD4142" w14:paraId="291C4C0C" w14:textId="77777777" w:rsidTr="002F4D1D">
        <w:trPr>
          <w:trHeight w:val="567"/>
        </w:trPr>
        <w:tc>
          <w:tcPr>
            <w:tcW w:w="815" w:type="pct"/>
            <w:shd w:val="clear" w:color="auto" w:fill="F2F2F2" w:themeFill="background1" w:themeFillShade="F2"/>
            <w:vAlign w:val="center"/>
          </w:tcPr>
          <w:p w14:paraId="6F5B32C1" w14:textId="77777777" w:rsidR="00B62F03" w:rsidRPr="00AD4142" w:rsidRDefault="00B62F03" w:rsidP="00B62F03">
            <w:pPr>
              <w:rPr>
                <w:rFonts w:cstheme="minorHAnsi"/>
                <w:sz w:val="18"/>
                <w:szCs w:val="18"/>
              </w:rPr>
            </w:pPr>
            <w:r w:rsidRPr="00AD4142">
              <w:rPr>
                <w:rFonts w:cstheme="minorHAnsi"/>
                <w:sz w:val="18"/>
                <w:szCs w:val="18"/>
              </w:rPr>
              <w:t>Basophils</w:t>
            </w:r>
          </w:p>
        </w:tc>
        <w:tc>
          <w:tcPr>
            <w:tcW w:w="655" w:type="pct"/>
            <w:shd w:val="clear" w:color="auto" w:fill="auto"/>
            <w:vAlign w:val="center"/>
          </w:tcPr>
          <w:p w14:paraId="18B70203" w14:textId="77777777" w:rsidR="00B62F03" w:rsidRPr="00AD4142" w:rsidRDefault="00B62F03" w:rsidP="00B62F03">
            <w:pPr>
              <w:rPr>
                <w:rFonts w:cstheme="minorHAnsi"/>
                <w:sz w:val="18"/>
                <w:szCs w:val="18"/>
              </w:rPr>
            </w:pPr>
            <w:r w:rsidRPr="00AD4142">
              <w:rPr>
                <w:rFonts w:cstheme="minorHAnsi"/>
                <w:b/>
                <w:sz w:val="18"/>
                <w:szCs w:val="18"/>
                <w:lang w:bidi="he-IL"/>
              </w:rPr>
              <w:t>|__|__|.|__|</w:t>
            </w:r>
            <w:r w:rsidRPr="00AD4142">
              <w:rPr>
                <w:rFonts w:cstheme="minorHAnsi"/>
                <w:b/>
                <w:bCs/>
                <w:color w:val="548DD4"/>
                <w:sz w:val="16"/>
                <w:szCs w:val="16"/>
              </w:rPr>
              <w:t xml:space="preserve"> BASO_LBORRES</w:t>
            </w:r>
          </w:p>
        </w:tc>
        <w:tc>
          <w:tcPr>
            <w:tcW w:w="932" w:type="pct"/>
            <w:shd w:val="clear" w:color="auto" w:fill="auto"/>
            <w:vAlign w:val="center"/>
          </w:tcPr>
          <w:p w14:paraId="3FD4F625" w14:textId="77777777" w:rsidR="00B62F03" w:rsidRPr="00AD4142" w:rsidRDefault="00B62F03" w:rsidP="00B62F03">
            <w:pPr>
              <w:rPr>
                <w:rFonts w:cstheme="minorHAnsi"/>
                <w:sz w:val="18"/>
                <w:szCs w:val="18"/>
              </w:rPr>
            </w:pPr>
            <w:r w:rsidRPr="00AD4142">
              <w:rPr>
                <w:rFonts w:cstheme="minorHAnsi"/>
                <w:sz w:val="18"/>
                <w:szCs w:val="18"/>
              </w:rPr>
              <w:t>Basophils (10</w:t>
            </w:r>
            <w:r w:rsidRPr="00AD4142">
              <w:rPr>
                <w:rFonts w:cstheme="minorHAnsi"/>
                <w:sz w:val="18"/>
                <w:szCs w:val="18"/>
                <w:vertAlign w:val="superscript"/>
              </w:rPr>
              <w:t>9</w:t>
            </w:r>
            <w:r w:rsidRPr="00AD4142">
              <w:rPr>
                <w:rFonts w:cstheme="minorHAnsi"/>
                <w:sz w:val="18"/>
                <w:szCs w:val="18"/>
              </w:rPr>
              <w:t>/L)</w:t>
            </w:r>
          </w:p>
          <w:p w14:paraId="67F3C71A" w14:textId="77777777" w:rsidR="00B62F03" w:rsidRPr="00AD4142" w:rsidRDefault="00B62F03" w:rsidP="00B62F03">
            <w:pPr>
              <w:rPr>
                <w:rFonts w:cstheme="minorHAnsi"/>
                <w:sz w:val="18"/>
                <w:szCs w:val="18"/>
              </w:rPr>
            </w:pPr>
            <w:r w:rsidRPr="00AD4142">
              <w:rPr>
                <w:rFonts w:cstheme="minorHAnsi"/>
                <w:b/>
                <w:bCs/>
                <w:color w:val="548DD4"/>
                <w:sz w:val="16"/>
                <w:szCs w:val="16"/>
              </w:rPr>
              <w:t>BASO_LBORRESU</w:t>
            </w:r>
          </w:p>
        </w:tc>
        <w:tc>
          <w:tcPr>
            <w:tcW w:w="614" w:type="pct"/>
            <w:shd w:val="clear" w:color="auto" w:fill="auto"/>
          </w:tcPr>
          <w:p w14:paraId="0E2A0C3C" w14:textId="77777777" w:rsidR="00B62F03" w:rsidRPr="00AD4142" w:rsidRDefault="00B62F03" w:rsidP="00B62F03">
            <w:pPr>
              <w:rPr>
                <w:rFonts w:cstheme="minorHAnsi"/>
                <w:sz w:val="18"/>
                <w:szCs w:val="18"/>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p>
        </w:tc>
        <w:tc>
          <w:tcPr>
            <w:tcW w:w="614" w:type="pct"/>
            <w:tcBorders>
              <w:right w:val="single" w:sz="4" w:space="0" w:color="auto"/>
            </w:tcBorders>
            <w:shd w:val="clear" w:color="auto" w:fill="auto"/>
          </w:tcPr>
          <w:p w14:paraId="7E2420D3" w14:textId="77777777" w:rsidR="00B62F03" w:rsidRPr="00AD4142" w:rsidRDefault="00B62F03" w:rsidP="00B62F03">
            <w:pPr>
              <w:rPr>
                <w:rFonts w:cstheme="minorHAnsi"/>
                <w:sz w:val="18"/>
                <w:szCs w:val="18"/>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 xml:space="preserve">No </w:t>
            </w:r>
          </w:p>
        </w:tc>
        <w:tc>
          <w:tcPr>
            <w:tcW w:w="294" w:type="pct"/>
            <w:tcBorders>
              <w:left w:val="single" w:sz="4" w:space="0" w:color="auto"/>
              <w:right w:val="single" w:sz="4" w:space="0" w:color="auto"/>
            </w:tcBorders>
            <w:shd w:val="clear" w:color="auto" w:fill="auto"/>
          </w:tcPr>
          <w:p w14:paraId="4B0C4659" w14:textId="77777777" w:rsidR="00B62F03" w:rsidRPr="00AD4142" w:rsidRDefault="00B62F03" w:rsidP="00B62F03">
            <w:pP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p>
        </w:tc>
        <w:tc>
          <w:tcPr>
            <w:tcW w:w="295" w:type="pct"/>
            <w:tcBorders>
              <w:left w:val="single" w:sz="4" w:space="0" w:color="auto"/>
              <w:right w:val="single" w:sz="4" w:space="0" w:color="auto"/>
            </w:tcBorders>
            <w:shd w:val="clear" w:color="auto" w:fill="auto"/>
          </w:tcPr>
          <w:p w14:paraId="30F39C60" w14:textId="77777777" w:rsidR="00B62F03" w:rsidRPr="00AD4142" w:rsidRDefault="00B62F03" w:rsidP="00B62F03">
            <w:pP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No</w:t>
            </w:r>
          </w:p>
        </w:tc>
        <w:tc>
          <w:tcPr>
            <w:tcW w:w="781" w:type="pct"/>
            <w:tcBorders>
              <w:left w:val="single" w:sz="4" w:space="0" w:color="auto"/>
              <w:right w:val="single" w:sz="4" w:space="0" w:color="auto"/>
            </w:tcBorders>
            <w:shd w:val="clear" w:color="auto" w:fill="auto"/>
          </w:tcPr>
          <w:p w14:paraId="0CC2D2C3" w14:textId="77777777" w:rsidR="00B62F03" w:rsidRPr="00AD4142" w:rsidRDefault="00B62F03" w:rsidP="00B62F03">
            <w:pPr>
              <w:rPr>
                <w:rFonts w:cstheme="minorHAnsi"/>
                <w:b/>
                <w:bCs/>
                <w:sz w:val="32"/>
                <w:szCs w:val="32"/>
              </w:rPr>
            </w:pPr>
          </w:p>
        </w:tc>
      </w:tr>
      <w:tr w:rsidR="00B62F03" w:rsidRPr="00AD4142" w14:paraId="4E970C21" w14:textId="77777777" w:rsidTr="002F4D1D">
        <w:trPr>
          <w:trHeight w:val="567"/>
        </w:trPr>
        <w:tc>
          <w:tcPr>
            <w:tcW w:w="815" w:type="pct"/>
            <w:shd w:val="clear" w:color="auto" w:fill="F2F2F2" w:themeFill="background1" w:themeFillShade="F2"/>
            <w:vAlign w:val="center"/>
          </w:tcPr>
          <w:p w14:paraId="3D9E2D98" w14:textId="77777777" w:rsidR="00B62F03" w:rsidRPr="00AD4142" w:rsidRDefault="00B62F03" w:rsidP="00B62F03">
            <w:pPr>
              <w:rPr>
                <w:rFonts w:cstheme="minorHAnsi"/>
                <w:sz w:val="18"/>
                <w:szCs w:val="18"/>
              </w:rPr>
            </w:pPr>
            <w:r w:rsidRPr="00AD4142">
              <w:rPr>
                <w:rFonts w:cstheme="minorHAnsi"/>
                <w:sz w:val="18"/>
                <w:szCs w:val="18"/>
              </w:rPr>
              <w:t>Lymphocytes</w:t>
            </w:r>
          </w:p>
        </w:tc>
        <w:tc>
          <w:tcPr>
            <w:tcW w:w="655" w:type="pct"/>
            <w:shd w:val="clear" w:color="auto" w:fill="auto"/>
            <w:vAlign w:val="center"/>
          </w:tcPr>
          <w:p w14:paraId="7847F3C3" w14:textId="77777777" w:rsidR="00B62F03" w:rsidRPr="00AD4142" w:rsidRDefault="00B62F03" w:rsidP="00B62F03">
            <w:pPr>
              <w:rPr>
                <w:rFonts w:cstheme="minorHAnsi"/>
                <w:sz w:val="18"/>
                <w:szCs w:val="18"/>
              </w:rPr>
            </w:pPr>
            <w:r w:rsidRPr="00AD4142">
              <w:rPr>
                <w:rFonts w:cstheme="minorHAnsi"/>
                <w:b/>
                <w:sz w:val="18"/>
                <w:szCs w:val="18"/>
                <w:lang w:bidi="he-IL"/>
              </w:rPr>
              <w:t>|__|__|.|__|</w:t>
            </w:r>
            <w:r w:rsidRPr="00AD4142">
              <w:rPr>
                <w:rFonts w:cstheme="minorHAnsi"/>
                <w:b/>
                <w:bCs/>
                <w:color w:val="548DD4"/>
                <w:sz w:val="16"/>
                <w:szCs w:val="16"/>
              </w:rPr>
              <w:t xml:space="preserve"> LYM_LBORRES</w:t>
            </w:r>
          </w:p>
        </w:tc>
        <w:tc>
          <w:tcPr>
            <w:tcW w:w="932" w:type="pct"/>
            <w:shd w:val="clear" w:color="auto" w:fill="auto"/>
            <w:vAlign w:val="center"/>
          </w:tcPr>
          <w:p w14:paraId="7B5F6DFB" w14:textId="77777777" w:rsidR="00B62F03" w:rsidRPr="00AD4142" w:rsidRDefault="00B62F03" w:rsidP="00B62F03">
            <w:pPr>
              <w:rPr>
                <w:rFonts w:cstheme="minorHAnsi"/>
                <w:sz w:val="18"/>
                <w:szCs w:val="18"/>
              </w:rPr>
            </w:pPr>
            <w:r w:rsidRPr="00AD4142">
              <w:rPr>
                <w:rFonts w:cstheme="minorHAnsi"/>
                <w:sz w:val="18"/>
                <w:szCs w:val="18"/>
              </w:rPr>
              <w:t>Lymphocytes (10</w:t>
            </w:r>
            <w:r w:rsidRPr="00AD4142">
              <w:rPr>
                <w:rFonts w:cstheme="minorHAnsi"/>
                <w:sz w:val="18"/>
                <w:szCs w:val="18"/>
                <w:vertAlign w:val="superscript"/>
              </w:rPr>
              <w:t>9</w:t>
            </w:r>
            <w:r w:rsidRPr="00AD4142">
              <w:rPr>
                <w:rFonts w:cstheme="minorHAnsi"/>
                <w:sz w:val="18"/>
                <w:szCs w:val="18"/>
              </w:rPr>
              <w:t>/L)</w:t>
            </w:r>
          </w:p>
          <w:p w14:paraId="170B36FD" w14:textId="77777777" w:rsidR="00B62F03" w:rsidRPr="00AD4142" w:rsidRDefault="00B62F03" w:rsidP="00B62F03">
            <w:pPr>
              <w:rPr>
                <w:rFonts w:cstheme="minorHAnsi"/>
                <w:sz w:val="18"/>
                <w:szCs w:val="18"/>
              </w:rPr>
            </w:pPr>
            <w:r w:rsidRPr="00AD4142">
              <w:rPr>
                <w:rFonts w:cstheme="minorHAnsi"/>
                <w:b/>
                <w:bCs/>
                <w:color w:val="548DD4"/>
                <w:sz w:val="16"/>
                <w:szCs w:val="16"/>
              </w:rPr>
              <w:t>LYM_LBORRESU</w:t>
            </w:r>
          </w:p>
        </w:tc>
        <w:tc>
          <w:tcPr>
            <w:tcW w:w="614" w:type="pct"/>
            <w:shd w:val="clear" w:color="auto" w:fill="auto"/>
          </w:tcPr>
          <w:p w14:paraId="244944AE" w14:textId="77777777" w:rsidR="00B62F03" w:rsidRPr="00AD4142" w:rsidRDefault="00B62F03" w:rsidP="00B62F03">
            <w:pPr>
              <w:rPr>
                <w:rFonts w:cstheme="minorHAnsi"/>
                <w:sz w:val="18"/>
                <w:szCs w:val="18"/>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p>
        </w:tc>
        <w:tc>
          <w:tcPr>
            <w:tcW w:w="614" w:type="pct"/>
            <w:tcBorders>
              <w:right w:val="single" w:sz="4" w:space="0" w:color="auto"/>
            </w:tcBorders>
            <w:shd w:val="clear" w:color="auto" w:fill="auto"/>
          </w:tcPr>
          <w:p w14:paraId="29DC869A" w14:textId="77777777" w:rsidR="00B62F03" w:rsidRPr="00AD4142" w:rsidRDefault="00B62F03" w:rsidP="00B62F03">
            <w:pPr>
              <w:rPr>
                <w:rFonts w:cstheme="minorHAnsi"/>
                <w:sz w:val="18"/>
                <w:szCs w:val="18"/>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 xml:space="preserve">No </w:t>
            </w:r>
          </w:p>
        </w:tc>
        <w:tc>
          <w:tcPr>
            <w:tcW w:w="294" w:type="pct"/>
            <w:tcBorders>
              <w:left w:val="single" w:sz="4" w:space="0" w:color="auto"/>
              <w:right w:val="single" w:sz="4" w:space="0" w:color="auto"/>
            </w:tcBorders>
            <w:shd w:val="clear" w:color="auto" w:fill="auto"/>
          </w:tcPr>
          <w:p w14:paraId="0C248F0D" w14:textId="77777777" w:rsidR="00B62F03" w:rsidRPr="00AD4142" w:rsidRDefault="00B62F03" w:rsidP="00B62F03">
            <w:pP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r w:rsidRPr="00AD4142">
              <w:rPr>
                <w:rFonts w:cstheme="minorHAnsi"/>
                <w:b/>
                <w:bCs/>
                <w:sz w:val="20"/>
              </w:rPr>
              <w:t xml:space="preserve"> </w:t>
            </w:r>
            <w:r w:rsidRPr="00AD4142">
              <w:rPr>
                <w:rFonts w:cstheme="minorHAnsi"/>
                <w:bCs/>
                <w:sz w:val="32"/>
                <w:szCs w:val="32"/>
              </w:rPr>
              <w:t xml:space="preserve">  </w:t>
            </w:r>
          </w:p>
        </w:tc>
        <w:tc>
          <w:tcPr>
            <w:tcW w:w="295" w:type="pct"/>
            <w:tcBorders>
              <w:left w:val="single" w:sz="4" w:space="0" w:color="auto"/>
              <w:right w:val="single" w:sz="4" w:space="0" w:color="auto"/>
            </w:tcBorders>
            <w:shd w:val="clear" w:color="auto" w:fill="auto"/>
          </w:tcPr>
          <w:p w14:paraId="719095AD" w14:textId="77777777" w:rsidR="00B62F03" w:rsidRPr="00AD4142" w:rsidRDefault="00B62F03" w:rsidP="00B62F03">
            <w:pP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No</w:t>
            </w:r>
          </w:p>
        </w:tc>
        <w:tc>
          <w:tcPr>
            <w:tcW w:w="781" w:type="pct"/>
            <w:tcBorders>
              <w:left w:val="single" w:sz="4" w:space="0" w:color="auto"/>
              <w:right w:val="single" w:sz="4" w:space="0" w:color="auto"/>
            </w:tcBorders>
            <w:shd w:val="clear" w:color="auto" w:fill="auto"/>
          </w:tcPr>
          <w:p w14:paraId="52CAF147" w14:textId="77777777" w:rsidR="00B62F03" w:rsidRPr="00AD4142" w:rsidRDefault="00B62F03" w:rsidP="00B62F03">
            <w:pPr>
              <w:rPr>
                <w:rFonts w:cstheme="minorHAnsi"/>
                <w:b/>
                <w:bCs/>
                <w:sz w:val="32"/>
                <w:szCs w:val="32"/>
              </w:rPr>
            </w:pPr>
          </w:p>
        </w:tc>
      </w:tr>
      <w:tr w:rsidR="00B62F03" w:rsidRPr="00AD4142" w14:paraId="6E47A44F" w14:textId="77777777" w:rsidTr="002F4D1D">
        <w:trPr>
          <w:trHeight w:val="567"/>
        </w:trPr>
        <w:tc>
          <w:tcPr>
            <w:tcW w:w="815" w:type="pct"/>
            <w:shd w:val="clear" w:color="auto" w:fill="F2F2F2" w:themeFill="background1" w:themeFillShade="F2"/>
            <w:vAlign w:val="center"/>
          </w:tcPr>
          <w:p w14:paraId="13B937F1" w14:textId="77777777" w:rsidR="00B62F03" w:rsidRPr="00AD4142" w:rsidRDefault="00B62F03" w:rsidP="00B62F03">
            <w:pPr>
              <w:rPr>
                <w:rFonts w:cstheme="minorHAnsi"/>
                <w:sz w:val="18"/>
                <w:szCs w:val="18"/>
              </w:rPr>
            </w:pPr>
            <w:r w:rsidRPr="00AD4142">
              <w:rPr>
                <w:rFonts w:cstheme="minorHAnsi"/>
                <w:sz w:val="18"/>
                <w:szCs w:val="18"/>
              </w:rPr>
              <w:t>Monocytes</w:t>
            </w:r>
          </w:p>
        </w:tc>
        <w:tc>
          <w:tcPr>
            <w:tcW w:w="655" w:type="pct"/>
            <w:shd w:val="clear" w:color="auto" w:fill="auto"/>
            <w:vAlign w:val="center"/>
          </w:tcPr>
          <w:p w14:paraId="43A3C5E2" w14:textId="77777777" w:rsidR="00B62F03" w:rsidRPr="00AD4142" w:rsidRDefault="00B62F03" w:rsidP="00B62F03">
            <w:pPr>
              <w:rPr>
                <w:rFonts w:cstheme="minorHAnsi"/>
                <w:sz w:val="18"/>
                <w:szCs w:val="18"/>
              </w:rPr>
            </w:pPr>
            <w:r w:rsidRPr="00AD4142">
              <w:rPr>
                <w:rFonts w:cstheme="minorHAnsi"/>
                <w:b/>
                <w:sz w:val="18"/>
                <w:szCs w:val="18"/>
                <w:lang w:bidi="he-IL"/>
              </w:rPr>
              <w:t>|__|__|.|__|</w:t>
            </w:r>
            <w:r w:rsidRPr="00AD4142">
              <w:rPr>
                <w:rFonts w:cstheme="minorHAnsi"/>
                <w:b/>
                <w:bCs/>
                <w:color w:val="548DD4"/>
                <w:sz w:val="16"/>
                <w:szCs w:val="16"/>
              </w:rPr>
              <w:t xml:space="preserve"> MONO_LBORRES</w:t>
            </w:r>
          </w:p>
        </w:tc>
        <w:tc>
          <w:tcPr>
            <w:tcW w:w="932" w:type="pct"/>
            <w:shd w:val="clear" w:color="auto" w:fill="auto"/>
            <w:vAlign w:val="center"/>
          </w:tcPr>
          <w:p w14:paraId="7CEB44D1" w14:textId="77777777" w:rsidR="00B62F03" w:rsidRPr="00AD4142" w:rsidRDefault="00B62F03" w:rsidP="00B62F03">
            <w:pPr>
              <w:rPr>
                <w:rFonts w:cstheme="minorHAnsi"/>
                <w:sz w:val="18"/>
                <w:szCs w:val="18"/>
              </w:rPr>
            </w:pPr>
            <w:r w:rsidRPr="00AD4142">
              <w:rPr>
                <w:rFonts w:cstheme="minorHAnsi"/>
                <w:sz w:val="18"/>
                <w:szCs w:val="18"/>
              </w:rPr>
              <w:t>Monocytes (10</w:t>
            </w:r>
            <w:r w:rsidRPr="00AD4142">
              <w:rPr>
                <w:rFonts w:cstheme="minorHAnsi"/>
                <w:sz w:val="18"/>
                <w:szCs w:val="18"/>
                <w:vertAlign w:val="superscript"/>
              </w:rPr>
              <w:t>9</w:t>
            </w:r>
            <w:r w:rsidRPr="00AD4142">
              <w:rPr>
                <w:rFonts w:cstheme="minorHAnsi"/>
                <w:sz w:val="18"/>
                <w:szCs w:val="18"/>
              </w:rPr>
              <w:t>/L)</w:t>
            </w:r>
          </w:p>
          <w:p w14:paraId="68BBFE55" w14:textId="77777777" w:rsidR="00B62F03" w:rsidRPr="00AD4142" w:rsidRDefault="00B62F03" w:rsidP="00B62F03">
            <w:pPr>
              <w:rPr>
                <w:rFonts w:cstheme="minorHAnsi"/>
                <w:sz w:val="18"/>
                <w:szCs w:val="18"/>
              </w:rPr>
            </w:pPr>
            <w:r w:rsidRPr="00AD4142">
              <w:rPr>
                <w:rFonts w:cstheme="minorHAnsi"/>
                <w:b/>
                <w:bCs/>
                <w:color w:val="548DD4"/>
                <w:sz w:val="16"/>
                <w:szCs w:val="16"/>
              </w:rPr>
              <w:t>MONO_LBORRESU</w:t>
            </w:r>
          </w:p>
        </w:tc>
        <w:tc>
          <w:tcPr>
            <w:tcW w:w="614" w:type="pct"/>
            <w:shd w:val="clear" w:color="auto" w:fill="auto"/>
          </w:tcPr>
          <w:p w14:paraId="0F18FF30" w14:textId="77777777" w:rsidR="00B62F03" w:rsidRPr="00AD4142" w:rsidRDefault="00B62F03" w:rsidP="00B62F03">
            <w:pPr>
              <w:rPr>
                <w:rFonts w:cstheme="minorHAnsi"/>
                <w:sz w:val="18"/>
                <w:szCs w:val="18"/>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p>
        </w:tc>
        <w:tc>
          <w:tcPr>
            <w:tcW w:w="614" w:type="pct"/>
            <w:tcBorders>
              <w:right w:val="single" w:sz="4" w:space="0" w:color="auto"/>
            </w:tcBorders>
            <w:shd w:val="clear" w:color="auto" w:fill="auto"/>
          </w:tcPr>
          <w:p w14:paraId="4D029506" w14:textId="77777777" w:rsidR="00B62F03" w:rsidRPr="00AD4142" w:rsidRDefault="00B62F03" w:rsidP="00B62F03">
            <w:pPr>
              <w:rPr>
                <w:rFonts w:cstheme="minorHAnsi"/>
                <w:sz w:val="18"/>
                <w:szCs w:val="18"/>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 xml:space="preserve">No </w:t>
            </w:r>
          </w:p>
        </w:tc>
        <w:tc>
          <w:tcPr>
            <w:tcW w:w="294" w:type="pct"/>
            <w:tcBorders>
              <w:left w:val="single" w:sz="4" w:space="0" w:color="auto"/>
              <w:right w:val="single" w:sz="4" w:space="0" w:color="auto"/>
            </w:tcBorders>
            <w:shd w:val="clear" w:color="auto" w:fill="auto"/>
            <w:vAlign w:val="center"/>
          </w:tcPr>
          <w:p w14:paraId="771BF70B" w14:textId="77777777" w:rsidR="00B62F03" w:rsidRPr="00AD4142" w:rsidRDefault="00B62F03" w:rsidP="00B62F03">
            <w:pP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r w:rsidRPr="00AD4142">
              <w:rPr>
                <w:rFonts w:cstheme="minorHAnsi"/>
                <w:b/>
                <w:bCs/>
                <w:sz w:val="20"/>
              </w:rPr>
              <w:t xml:space="preserve"> </w:t>
            </w:r>
            <w:r w:rsidRPr="00AD4142">
              <w:rPr>
                <w:rFonts w:cstheme="minorHAnsi"/>
                <w:bCs/>
                <w:sz w:val="32"/>
                <w:szCs w:val="32"/>
              </w:rPr>
              <w:t xml:space="preserve">  </w:t>
            </w:r>
          </w:p>
        </w:tc>
        <w:tc>
          <w:tcPr>
            <w:tcW w:w="295" w:type="pct"/>
            <w:tcBorders>
              <w:left w:val="single" w:sz="4" w:space="0" w:color="auto"/>
              <w:right w:val="single" w:sz="4" w:space="0" w:color="auto"/>
            </w:tcBorders>
            <w:shd w:val="clear" w:color="auto" w:fill="auto"/>
            <w:vAlign w:val="center"/>
          </w:tcPr>
          <w:p w14:paraId="06E16878" w14:textId="77777777" w:rsidR="00B62F03" w:rsidRPr="00AD4142" w:rsidRDefault="00B62F03" w:rsidP="00B62F03">
            <w:pP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 xml:space="preserve">No </w:t>
            </w:r>
          </w:p>
        </w:tc>
        <w:tc>
          <w:tcPr>
            <w:tcW w:w="781" w:type="pct"/>
            <w:tcBorders>
              <w:left w:val="single" w:sz="4" w:space="0" w:color="auto"/>
              <w:right w:val="single" w:sz="4" w:space="0" w:color="auto"/>
            </w:tcBorders>
            <w:shd w:val="clear" w:color="auto" w:fill="auto"/>
          </w:tcPr>
          <w:p w14:paraId="107186A8" w14:textId="77777777" w:rsidR="00B62F03" w:rsidRPr="00AD4142" w:rsidRDefault="00B62F03" w:rsidP="00B62F03">
            <w:pPr>
              <w:rPr>
                <w:rFonts w:cstheme="minorHAnsi"/>
                <w:b/>
                <w:bCs/>
                <w:sz w:val="32"/>
                <w:szCs w:val="32"/>
              </w:rPr>
            </w:pPr>
          </w:p>
        </w:tc>
      </w:tr>
      <w:tr w:rsidR="00B62F03" w:rsidRPr="00AD4142" w14:paraId="372D36BE" w14:textId="77777777" w:rsidTr="003C2C92">
        <w:trPr>
          <w:trHeight w:val="567"/>
        </w:trPr>
        <w:tc>
          <w:tcPr>
            <w:tcW w:w="815" w:type="pct"/>
            <w:shd w:val="clear" w:color="auto" w:fill="F2F2F2" w:themeFill="background1" w:themeFillShade="F2"/>
            <w:vAlign w:val="center"/>
          </w:tcPr>
          <w:p w14:paraId="4D775D44" w14:textId="77777777" w:rsidR="00B62F03" w:rsidRPr="00AD4142" w:rsidRDefault="00B62F03" w:rsidP="00B62F03">
            <w:pPr>
              <w:rPr>
                <w:rFonts w:cstheme="minorHAnsi"/>
                <w:sz w:val="18"/>
                <w:szCs w:val="18"/>
              </w:rPr>
            </w:pPr>
            <w:r w:rsidRPr="00AD4142">
              <w:rPr>
                <w:rFonts w:cstheme="minorHAnsi"/>
                <w:sz w:val="18"/>
                <w:szCs w:val="18"/>
              </w:rPr>
              <w:t>Eosinophils</w:t>
            </w:r>
          </w:p>
        </w:tc>
        <w:tc>
          <w:tcPr>
            <w:tcW w:w="655" w:type="pct"/>
            <w:shd w:val="clear" w:color="auto" w:fill="auto"/>
            <w:vAlign w:val="center"/>
          </w:tcPr>
          <w:p w14:paraId="7741C933" w14:textId="77777777" w:rsidR="00B62F03" w:rsidRPr="00AD4142" w:rsidRDefault="00B62F03" w:rsidP="00B62F03">
            <w:pPr>
              <w:rPr>
                <w:rFonts w:cstheme="minorHAnsi"/>
                <w:sz w:val="18"/>
                <w:szCs w:val="18"/>
              </w:rPr>
            </w:pPr>
            <w:r w:rsidRPr="00AD4142">
              <w:rPr>
                <w:rFonts w:cstheme="minorHAnsi"/>
                <w:b/>
                <w:sz w:val="18"/>
                <w:szCs w:val="18"/>
                <w:lang w:bidi="he-IL"/>
              </w:rPr>
              <w:t>|__|__|.|__|</w:t>
            </w:r>
            <w:r w:rsidRPr="00AD4142">
              <w:rPr>
                <w:rFonts w:cstheme="minorHAnsi"/>
                <w:b/>
                <w:bCs/>
                <w:color w:val="548DD4"/>
                <w:sz w:val="16"/>
                <w:szCs w:val="16"/>
              </w:rPr>
              <w:t xml:space="preserve"> EOS_LBORRES</w:t>
            </w:r>
          </w:p>
        </w:tc>
        <w:tc>
          <w:tcPr>
            <w:tcW w:w="932" w:type="pct"/>
            <w:shd w:val="clear" w:color="auto" w:fill="auto"/>
            <w:vAlign w:val="center"/>
          </w:tcPr>
          <w:p w14:paraId="31D09F04" w14:textId="77777777" w:rsidR="00B62F03" w:rsidRPr="00AD4142" w:rsidRDefault="00B62F03" w:rsidP="00B62F03">
            <w:pPr>
              <w:rPr>
                <w:rFonts w:cstheme="minorHAnsi"/>
                <w:sz w:val="18"/>
                <w:szCs w:val="18"/>
              </w:rPr>
            </w:pPr>
            <w:r w:rsidRPr="00AD4142">
              <w:rPr>
                <w:rFonts w:cstheme="minorHAnsi"/>
                <w:sz w:val="18"/>
                <w:szCs w:val="18"/>
              </w:rPr>
              <w:t>Eosinophils (10</w:t>
            </w:r>
            <w:r w:rsidRPr="00AD4142">
              <w:rPr>
                <w:rFonts w:cstheme="minorHAnsi"/>
                <w:sz w:val="18"/>
                <w:szCs w:val="18"/>
                <w:vertAlign w:val="superscript"/>
              </w:rPr>
              <w:t>9</w:t>
            </w:r>
            <w:r w:rsidRPr="00AD4142">
              <w:rPr>
                <w:rFonts w:cstheme="minorHAnsi"/>
                <w:sz w:val="18"/>
                <w:szCs w:val="18"/>
              </w:rPr>
              <w:t>/L)</w:t>
            </w:r>
          </w:p>
          <w:p w14:paraId="2B712F1A" w14:textId="77777777" w:rsidR="00B62F03" w:rsidRPr="00AD4142" w:rsidRDefault="00B62F03" w:rsidP="00B62F03">
            <w:pPr>
              <w:rPr>
                <w:rFonts w:cstheme="minorHAnsi"/>
                <w:sz w:val="18"/>
                <w:szCs w:val="18"/>
              </w:rPr>
            </w:pPr>
            <w:r w:rsidRPr="00AD4142">
              <w:rPr>
                <w:rFonts w:cstheme="minorHAnsi"/>
                <w:b/>
                <w:bCs/>
                <w:color w:val="548DD4"/>
                <w:sz w:val="16"/>
                <w:szCs w:val="16"/>
              </w:rPr>
              <w:t>EOS_LBORRESU</w:t>
            </w:r>
          </w:p>
        </w:tc>
        <w:tc>
          <w:tcPr>
            <w:tcW w:w="614" w:type="pct"/>
            <w:shd w:val="clear" w:color="auto" w:fill="auto"/>
          </w:tcPr>
          <w:p w14:paraId="3028B956" w14:textId="77777777" w:rsidR="00B62F03" w:rsidRPr="00AD4142" w:rsidRDefault="00B62F03" w:rsidP="00B62F03">
            <w:pPr>
              <w:rPr>
                <w:rFonts w:cstheme="minorHAnsi"/>
                <w:sz w:val="18"/>
                <w:szCs w:val="18"/>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p>
        </w:tc>
        <w:tc>
          <w:tcPr>
            <w:tcW w:w="614" w:type="pct"/>
            <w:tcBorders>
              <w:right w:val="single" w:sz="4" w:space="0" w:color="auto"/>
            </w:tcBorders>
            <w:shd w:val="clear" w:color="auto" w:fill="auto"/>
          </w:tcPr>
          <w:p w14:paraId="255AD742" w14:textId="77777777" w:rsidR="00B62F03" w:rsidRPr="00AD4142" w:rsidRDefault="00B62F03" w:rsidP="00B62F03">
            <w:pPr>
              <w:rPr>
                <w:rFonts w:cstheme="minorHAnsi"/>
                <w:sz w:val="18"/>
                <w:szCs w:val="18"/>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 xml:space="preserve">No </w:t>
            </w:r>
          </w:p>
        </w:tc>
        <w:tc>
          <w:tcPr>
            <w:tcW w:w="294" w:type="pct"/>
            <w:tcBorders>
              <w:left w:val="single" w:sz="4" w:space="0" w:color="auto"/>
              <w:right w:val="single" w:sz="4" w:space="0" w:color="auto"/>
            </w:tcBorders>
            <w:shd w:val="clear" w:color="auto" w:fill="auto"/>
            <w:vAlign w:val="center"/>
          </w:tcPr>
          <w:p w14:paraId="2900CF9A" w14:textId="77777777" w:rsidR="00B62F03" w:rsidRPr="00AD4142" w:rsidRDefault="00B62F03" w:rsidP="00B62F03">
            <w:pP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r w:rsidRPr="00AD4142">
              <w:rPr>
                <w:rFonts w:cstheme="minorHAnsi"/>
                <w:b/>
                <w:bCs/>
                <w:sz w:val="18"/>
                <w:szCs w:val="18"/>
              </w:rPr>
              <w:t xml:space="preserve"> </w:t>
            </w:r>
            <w:r w:rsidRPr="00AD4142">
              <w:rPr>
                <w:rFonts w:cstheme="minorHAnsi"/>
                <w:b/>
                <w:bCs/>
                <w:sz w:val="20"/>
              </w:rPr>
              <w:t xml:space="preserve"> </w:t>
            </w:r>
            <w:r w:rsidRPr="00AD4142">
              <w:rPr>
                <w:rFonts w:cstheme="minorHAnsi"/>
                <w:bCs/>
                <w:sz w:val="32"/>
                <w:szCs w:val="32"/>
              </w:rPr>
              <w:t xml:space="preserve">  </w:t>
            </w:r>
          </w:p>
        </w:tc>
        <w:tc>
          <w:tcPr>
            <w:tcW w:w="295" w:type="pct"/>
            <w:tcBorders>
              <w:left w:val="single" w:sz="4" w:space="0" w:color="auto"/>
              <w:right w:val="single" w:sz="4" w:space="0" w:color="auto"/>
            </w:tcBorders>
            <w:shd w:val="clear" w:color="auto" w:fill="auto"/>
            <w:vAlign w:val="center"/>
          </w:tcPr>
          <w:p w14:paraId="1F290B82" w14:textId="77777777" w:rsidR="00B62F03" w:rsidRPr="00AD4142" w:rsidRDefault="00B62F03" w:rsidP="00B62F03">
            <w:pP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 xml:space="preserve">No </w:t>
            </w:r>
          </w:p>
        </w:tc>
        <w:tc>
          <w:tcPr>
            <w:tcW w:w="781" w:type="pct"/>
            <w:tcBorders>
              <w:left w:val="single" w:sz="4" w:space="0" w:color="auto"/>
              <w:right w:val="single" w:sz="4" w:space="0" w:color="auto"/>
            </w:tcBorders>
            <w:shd w:val="clear" w:color="auto" w:fill="auto"/>
          </w:tcPr>
          <w:p w14:paraId="04AB356D" w14:textId="77777777" w:rsidR="00B62F03" w:rsidRPr="00AD4142" w:rsidRDefault="00B62F03" w:rsidP="00B62F03">
            <w:pPr>
              <w:rPr>
                <w:rFonts w:cstheme="minorHAnsi"/>
                <w:b/>
                <w:bCs/>
                <w:sz w:val="32"/>
                <w:szCs w:val="32"/>
              </w:rPr>
            </w:pPr>
          </w:p>
        </w:tc>
      </w:tr>
      <w:tr w:rsidR="00B62F03" w:rsidRPr="00AD4142" w14:paraId="0366EDA7" w14:textId="77777777" w:rsidTr="002F4D1D">
        <w:trPr>
          <w:trHeight w:val="567"/>
        </w:trPr>
        <w:tc>
          <w:tcPr>
            <w:tcW w:w="81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99EDF0" w14:textId="77777777" w:rsidR="00B62F03" w:rsidRPr="00AD4142" w:rsidRDefault="00B62F03" w:rsidP="00B62F03">
            <w:pPr>
              <w:rPr>
                <w:rFonts w:cstheme="minorHAnsi"/>
                <w:sz w:val="18"/>
                <w:szCs w:val="18"/>
              </w:rPr>
            </w:pPr>
            <w:r w:rsidRPr="00AD4142">
              <w:rPr>
                <w:rFonts w:cstheme="minorHAnsi"/>
                <w:sz w:val="18"/>
                <w:szCs w:val="18"/>
              </w:rPr>
              <w:lastRenderedPageBreak/>
              <w:t>Platelets</w:t>
            </w:r>
          </w:p>
        </w:tc>
        <w:tc>
          <w:tcPr>
            <w:tcW w:w="655" w:type="pct"/>
            <w:tcBorders>
              <w:top w:val="single" w:sz="4" w:space="0" w:color="auto"/>
              <w:left w:val="single" w:sz="4" w:space="0" w:color="auto"/>
              <w:bottom w:val="single" w:sz="4" w:space="0" w:color="auto"/>
              <w:right w:val="single" w:sz="4" w:space="0" w:color="auto"/>
            </w:tcBorders>
            <w:shd w:val="clear" w:color="auto" w:fill="auto"/>
            <w:vAlign w:val="center"/>
          </w:tcPr>
          <w:p w14:paraId="184A0501" w14:textId="77777777" w:rsidR="00B62F03" w:rsidRPr="00AD4142" w:rsidRDefault="00B62F03" w:rsidP="00B62F03">
            <w:pPr>
              <w:rPr>
                <w:rFonts w:cstheme="minorHAnsi"/>
                <w:b/>
                <w:sz w:val="18"/>
                <w:szCs w:val="18"/>
                <w:lang w:bidi="he-IL"/>
              </w:rPr>
            </w:pPr>
            <w:r w:rsidRPr="00AD4142">
              <w:rPr>
                <w:rFonts w:cstheme="minorHAnsi"/>
                <w:b/>
                <w:sz w:val="18"/>
                <w:szCs w:val="18"/>
                <w:lang w:bidi="he-IL"/>
              </w:rPr>
              <w:t>|__|__|__|__|</w:t>
            </w:r>
          </w:p>
          <w:p w14:paraId="6AAEB1A8" w14:textId="77777777" w:rsidR="00B62F03" w:rsidRPr="00AD4142" w:rsidRDefault="00B62F03" w:rsidP="00B62F03">
            <w:pPr>
              <w:rPr>
                <w:rFonts w:cstheme="minorHAnsi"/>
                <w:b/>
                <w:sz w:val="18"/>
                <w:szCs w:val="18"/>
                <w:lang w:bidi="he-IL"/>
              </w:rPr>
            </w:pPr>
            <w:r w:rsidRPr="00AD4142">
              <w:rPr>
                <w:rFonts w:cstheme="minorHAnsi"/>
                <w:b/>
                <w:color w:val="5B9BD5" w:themeColor="accent1"/>
                <w:sz w:val="16"/>
                <w:szCs w:val="16"/>
                <w:lang w:bidi="he-IL"/>
              </w:rPr>
              <w:t>PLAT_LBORRES</w:t>
            </w: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14:paraId="4AE26002" w14:textId="288C6A85" w:rsidR="00B62F03" w:rsidRPr="00AD4142" w:rsidRDefault="00B62F03" w:rsidP="00815D59">
            <w:pPr>
              <w:rPr>
                <w:rFonts w:cstheme="minorHAnsi"/>
                <w:sz w:val="18"/>
                <w:szCs w:val="18"/>
              </w:rPr>
            </w:pPr>
            <w:r w:rsidRPr="00AD4142">
              <w:rPr>
                <w:rFonts w:cstheme="minorHAnsi"/>
                <w:sz w:val="18"/>
                <w:szCs w:val="18"/>
              </w:rPr>
              <w:t xml:space="preserve">Platelets </w:t>
            </w:r>
            <w:r w:rsidR="00815D59" w:rsidRPr="00AD4142">
              <w:rPr>
                <w:rFonts w:cstheme="minorHAnsi"/>
                <w:sz w:val="18"/>
                <w:szCs w:val="18"/>
              </w:rPr>
              <w:t>(10</w:t>
            </w:r>
            <w:r w:rsidR="00815D59" w:rsidRPr="00AD4142">
              <w:rPr>
                <w:rFonts w:cstheme="minorHAnsi"/>
                <w:sz w:val="18"/>
                <w:szCs w:val="18"/>
                <w:vertAlign w:val="superscript"/>
              </w:rPr>
              <w:t>9</w:t>
            </w:r>
            <w:r w:rsidR="00815D59" w:rsidRPr="00AD4142">
              <w:rPr>
                <w:rFonts w:cstheme="minorHAnsi"/>
                <w:sz w:val="18"/>
                <w:szCs w:val="18"/>
              </w:rPr>
              <w:t>/L)</w:t>
            </w:r>
          </w:p>
          <w:p w14:paraId="698A0EBB" w14:textId="77777777" w:rsidR="00B62F03" w:rsidRPr="00AD4142" w:rsidRDefault="00B62F03" w:rsidP="00B62F03">
            <w:pPr>
              <w:rPr>
                <w:rFonts w:cstheme="minorHAnsi"/>
                <w:b/>
                <w:sz w:val="16"/>
                <w:szCs w:val="16"/>
              </w:rPr>
            </w:pPr>
            <w:r w:rsidRPr="00AD4142">
              <w:rPr>
                <w:rFonts w:cstheme="minorHAnsi"/>
                <w:b/>
                <w:color w:val="5B9BD5" w:themeColor="accent1"/>
                <w:sz w:val="16"/>
                <w:szCs w:val="16"/>
              </w:rPr>
              <w:t>PLAT_LBORRESU</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70640C40" w14:textId="77777777" w:rsidR="00B62F03" w:rsidRPr="00AD4142" w:rsidRDefault="00B62F03" w:rsidP="00B62F03">
            <w:pPr>
              <w:rPr>
                <w:rFonts w:cstheme="minorHAnsi"/>
                <w:bCs/>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4936D7CE" w14:textId="77777777" w:rsidR="00B62F03" w:rsidRPr="00AD4142" w:rsidRDefault="00B62F03" w:rsidP="00B62F03">
            <w:pPr>
              <w:rPr>
                <w:rFonts w:cstheme="minorHAnsi"/>
                <w:bCs/>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 xml:space="preserve">No </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01CAAF" w14:textId="77777777" w:rsidR="00B62F03" w:rsidRPr="00AD4142" w:rsidRDefault="00B62F03" w:rsidP="00B62F03">
            <w:pPr>
              <w:rPr>
                <w:rFonts w:cstheme="minorHAnsi"/>
                <w:bCs/>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r w:rsidRPr="00AD4142">
              <w:rPr>
                <w:rFonts w:cstheme="minorHAnsi"/>
                <w:b/>
                <w:bCs/>
                <w:sz w:val="18"/>
                <w:szCs w:val="18"/>
              </w:rPr>
              <w:t xml:space="preserve"> </w:t>
            </w:r>
            <w:r w:rsidRPr="00AD4142">
              <w:rPr>
                <w:rFonts w:cstheme="minorHAnsi"/>
                <w:b/>
                <w:bCs/>
                <w:sz w:val="20"/>
              </w:rPr>
              <w:t xml:space="preserve"> </w:t>
            </w:r>
            <w:r w:rsidRPr="00AD4142">
              <w:rPr>
                <w:rFonts w:cstheme="minorHAnsi"/>
                <w:bCs/>
                <w:sz w:val="32"/>
                <w:szCs w:val="32"/>
              </w:rPr>
              <w:t xml:space="preserve">  </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C9750A" w14:textId="77777777" w:rsidR="00B62F03" w:rsidRPr="00AD4142" w:rsidRDefault="00B62F03" w:rsidP="00B62F03">
            <w:pPr>
              <w:rPr>
                <w:rFonts w:cstheme="minorHAnsi"/>
                <w:bCs/>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 xml:space="preserve">No </w:t>
            </w:r>
          </w:p>
        </w:tc>
        <w:tc>
          <w:tcPr>
            <w:tcW w:w="781" w:type="pct"/>
            <w:tcBorders>
              <w:top w:val="single" w:sz="4" w:space="0" w:color="auto"/>
              <w:left w:val="single" w:sz="4" w:space="0" w:color="auto"/>
              <w:bottom w:val="single" w:sz="4" w:space="0" w:color="auto"/>
              <w:right w:val="single" w:sz="4" w:space="0" w:color="auto"/>
            </w:tcBorders>
            <w:shd w:val="clear" w:color="auto" w:fill="FFFFFF" w:themeFill="background1"/>
          </w:tcPr>
          <w:p w14:paraId="669BD5D3" w14:textId="77777777" w:rsidR="00B62F03" w:rsidRPr="00AD4142" w:rsidRDefault="00B62F03" w:rsidP="00B62F03">
            <w:pPr>
              <w:rPr>
                <w:rFonts w:cstheme="minorHAnsi"/>
                <w:b/>
                <w:bCs/>
                <w:sz w:val="32"/>
                <w:szCs w:val="32"/>
              </w:rPr>
            </w:pPr>
          </w:p>
        </w:tc>
      </w:tr>
      <w:tr w:rsidR="00B62F03" w:rsidRPr="00AD4142" w14:paraId="03598930" w14:textId="77777777" w:rsidTr="002F4D1D">
        <w:trPr>
          <w:trHeight w:val="567"/>
        </w:trPr>
        <w:tc>
          <w:tcPr>
            <w:tcW w:w="81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B7C5A9" w14:textId="77777777" w:rsidR="00B62F03" w:rsidRPr="00AD4142" w:rsidRDefault="00B62F03" w:rsidP="00B62F03">
            <w:pPr>
              <w:rPr>
                <w:rFonts w:cstheme="minorHAnsi"/>
                <w:sz w:val="18"/>
                <w:szCs w:val="18"/>
              </w:rPr>
            </w:pPr>
            <w:r w:rsidRPr="00AD4142">
              <w:rPr>
                <w:rFonts w:cstheme="minorHAnsi"/>
                <w:sz w:val="18"/>
                <w:szCs w:val="18"/>
              </w:rPr>
              <w:t>Prothrombin time</w:t>
            </w:r>
          </w:p>
          <w:p w14:paraId="0B269B65" w14:textId="77777777" w:rsidR="00B62F03" w:rsidRPr="00AD4142" w:rsidRDefault="00B62F03" w:rsidP="00B62F03">
            <w:pPr>
              <w:rPr>
                <w:rFonts w:cstheme="minorHAnsi"/>
                <w:sz w:val="18"/>
                <w:szCs w:val="18"/>
              </w:rPr>
            </w:pPr>
          </w:p>
        </w:tc>
        <w:tc>
          <w:tcPr>
            <w:tcW w:w="655" w:type="pct"/>
            <w:tcBorders>
              <w:top w:val="single" w:sz="4" w:space="0" w:color="auto"/>
              <w:left w:val="single" w:sz="4" w:space="0" w:color="auto"/>
              <w:bottom w:val="single" w:sz="4" w:space="0" w:color="auto"/>
              <w:right w:val="single" w:sz="4" w:space="0" w:color="auto"/>
            </w:tcBorders>
            <w:shd w:val="clear" w:color="auto" w:fill="auto"/>
            <w:vAlign w:val="center"/>
          </w:tcPr>
          <w:p w14:paraId="6324319A" w14:textId="77777777" w:rsidR="00B62F03" w:rsidRPr="00AD4142" w:rsidRDefault="00B62F03" w:rsidP="00B62F03">
            <w:pPr>
              <w:rPr>
                <w:rFonts w:cstheme="minorHAnsi"/>
                <w:b/>
                <w:sz w:val="18"/>
                <w:szCs w:val="18"/>
                <w:lang w:bidi="he-IL"/>
              </w:rPr>
            </w:pPr>
            <w:r w:rsidRPr="00AD4142">
              <w:rPr>
                <w:rFonts w:cstheme="minorHAnsi"/>
                <w:b/>
                <w:sz w:val="18"/>
                <w:szCs w:val="18"/>
                <w:lang w:bidi="he-IL"/>
              </w:rPr>
              <w:t xml:space="preserve">|__||__| </w:t>
            </w:r>
            <w:r w:rsidRPr="00AD4142">
              <w:rPr>
                <w:rFonts w:cstheme="minorHAnsi"/>
                <w:b/>
                <w:color w:val="5B9BD5" w:themeColor="accent1"/>
                <w:sz w:val="16"/>
                <w:szCs w:val="16"/>
                <w:lang w:bidi="he-IL"/>
              </w:rPr>
              <w:t>PT_LBORRES</w:t>
            </w: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14:paraId="7E8FDED2" w14:textId="77777777" w:rsidR="00B62F03" w:rsidRPr="00AD4142" w:rsidRDefault="00B62F03" w:rsidP="00B62F03">
            <w:pPr>
              <w:rPr>
                <w:rFonts w:cstheme="minorHAnsi"/>
                <w:sz w:val="18"/>
                <w:szCs w:val="18"/>
              </w:rPr>
            </w:pPr>
            <w:r w:rsidRPr="00AD4142">
              <w:rPr>
                <w:rFonts w:cstheme="minorHAnsi"/>
                <w:sz w:val="18"/>
                <w:szCs w:val="18"/>
              </w:rPr>
              <w:t>Prothrombin time (seconds)</w:t>
            </w:r>
          </w:p>
          <w:p w14:paraId="7064247C" w14:textId="77777777" w:rsidR="00B62F03" w:rsidRPr="00AD4142" w:rsidRDefault="00B62F03" w:rsidP="00B62F03">
            <w:pPr>
              <w:rPr>
                <w:rFonts w:cstheme="minorHAnsi"/>
                <w:b/>
                <w:sz w:val="16"/>
                <w:szCs w:val="16"/>
              </w:rPr>
            </w:pPr>
            <w:r w:rsidRPr="00AD4142">
              <w:rPr>
                <w:rFonts w:cstheme="minorHAnsi"/>
                <w:b/>
                <w:color w:val="5B9BD5" w:themeColor="accent1"/>
                <w:sz w:val="16"/>
                <w:szCs w:val="16"/>
              </w:rPr>
              <w:t>PT_LBORRESU</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4CD88F2C" w14:textId="77777777" w:rsidR="00B62F03" w:rsidRPr="00AD4142" w:rsidRDefault="00B62F03" w:rsidP="00B62F03">
            <w:pPr>
              <w:rPr>
                <w:rFonts w:cstheme="minorHAnsi"/>
                <w:bCs/>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2AF97B01" w14:textId="77777777" w:rsidR="00B62F03" w:rsidRPr="00AD4142" w:rsidRDefault="00B62F03" w:rsidP="00B62F03">
            <w:pPr>
              <w:rPr>
                <w:rFonts w:cstheme="minorHAnsi"/>
                <w:bCs/>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 xml:space="preserve">No </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F09E0B" w14:textId="77777777" w:rsidR="00B62F03" w:rsidRPr="00AD4142" w:rsidRDefault="00B62F03" w:rsidP="00B62F03">
            <w:pPr>
              <w:rPr>
                <w:rFonts w:cstheme="minorHAnsi"/>
                <w:bCs/>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r w:rsidRPr="00AD4142">
              <w:rPr>
                <w:rFonts w:cstheme="minorHAnsi"/>
                <w:b/>
                <w:bCs/>
                <w:sz w:val="18"/>
                <w:szCs w:val="18"/>
              </w:rPr>
              <w:t xml:space="preserve"> </w:t>
            </w:r>
            <w:r w:rsidRPr="00AD4142">
              <w:rPr>
                <w:rFonts w:cstheme="minorHAnsi"/>
                <w:b/>
                <w:bCs/>
                <w:sz w:val="20"/>
              </w:rPr>
              <w:t xml:space="preserve"> </w:t>
            </w:r>
            <w:r w:rsidRPr="00AD4142">
              <w:rPr>
                <w:rFonts w:cstheme="minorHAnsi"/>
                <w:bCs/>
                <w:sz w:val="32"/>
                <w:szCs w:val="32"/>
              </w:rPr>
              <w:t xml:space="preserve">  </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EBED2E" w14:textId="77777777" w:rsidR="00B62F03" w:rsidRPr="00AD4142" w:rsidRDefault="00B62F03" w:rsidP="00B62F03">
            <w:pPr>
              <w:rPr>
                <w:rFonts w:cstheme="minorHAnsi"/>
                <w:bCs/>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 xml:space="preserve">No </w:t>
            </w:r>
          </w:p>
        </w:tc>
        <w:tc>
          <w:tcPr>
            <w:tcW w:w="781" w:type="pct"/>
            <w:tcBorders>
              <w:top w:val="single" w:sz="4" w:space="0" w:color="auto"/>
              <w:left w:val="single" w:sz="4" w:space="0" w:color="auto"/>
              <w:bottom w:val="single" w:sz="4" w:space="0" w:color="auto"/>
              <w:right w:val="single" w:sz="4" w:space="0" w:color="auto"/>
            </w:tcBorders>
            <w:shd w:val="clear" w:color="auto" w:fill="FFFFFF" w:themeFill="background1"/>
          </w:tcPr>
          <w:p w14:paraId="51F6C7BD" w14:textId="77777777" w:rsidR="00B62F03" w:rsidRPr="00AD4142" w:rsidRDefault="00B62F03" w:rsidP="00B62F03">
            <w:pPr>
              <w:rPr>
                <w:rFonts w:cstheme="minorHAnsi"/>
                <w:b/>
                <w:bCs/>
                <w:sz w:val="32"/>
                <w:szCs w:val="32"/>
              </w:rPr>
            </w:pPr>
          </w:p>
        </w:tc>
      </w:tr>
      <w:tr w:rsidR="002F4D1D" w:rsidRPr="00AD4142" w14:paraId="43A128D5" w14:textId="77777777" w:rsidTr="002F4D1D">
        <w:trPr>
          <w:trHeight w:val="567"/>
        </w:trPr>
        <w:tc>
          <w:tcPr>
            <w:tcW w:w="81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07588D" w14:textId="1007B396" w:rsidR="002F4D1D" w:rsidRPr="00AD4142" w:rsidRDefault="002F4D1D" w:rsidP="00815D59">
            <w:pPr>
              <w:rPr>
                <w:rFonts w:cstheme="minorHAnsi"/>
                <w:sz w:val="18"/>
                <w:szCs w:val="18"/>
              </w:rPr>
            </w:pPr>
            <w:r w:rsidRPr="00AD4142">
              <w:rPr>
                <w:rFonts w:cstheme="minorHAnsi"/>
                <w:sz w:val="18"/>
                <w:szCs w:val="18"/>
              </w:rPr>
              <w:t>International-normalised-ratio (INR)</w:t>
            </w:r>
          </w:p>
        </w:tc>
        <w:tc>
          <w:tcPr>
            <w:tcW w:w="655" w:type="pct"/>
            <w:tcBorders>
              <w:top w:val="single" w:sz="4" w:space="0" w:color="auto"/>
              <w:left w:val="single" w:sz="4" w:space="0" w:color="auto"/>
              <w:bottom w:val="single" w:sz="4" w:space="0" w:color="auto"/>
              <w:right w:val="single" w:sz="4" w:space="0" w:color="auto"/>
            </w:tcBorders>
            <w:shd w:val="clear" w:color="auto" w:fill="auto"/>
            <w:vAlign w:val="center"/>
          </w:tcPr>
          <w:p w14:paraId="10DCE248" w14:textId="03BCCA0B" w:rsidR="002F4D1D" w:rsidRPr="00AD4142" w:rsidRDefault="002F4D1D" w:rsidP="00815D59">
            <w:pPr>
              <w:rPr>
                <w:rFonts w:cstheme="minorHAnsi"/>
                <w:b/>
                <w:sz w:val="18"/>
                <w:szCs w:val="18"/>
                <w:lang w:bidi="he-IL"/>
              </w:rPr>
            </w:pPr>
            <w:r w:rsidRPr="00AD4142">
              <w:rPr>
                <w:rFonts w:cstheme="minorHAnsi"/>
                <w:b/>
                <w:sz w:val="18"/>
                <w:szCs w:val="18"/>
                <w:lang w:bidi="he-IL"/>
              </w:rPr>
              <w:t xml:space="preserve">|__|.|__| </w:t>
            </w:r>
            <w:r w:rsidRPr="00AD4142">
              <w:rPr>
                <w:rFonts w:cstheme="minorHAnsi"/>
                <w:b/>
                <w:color w:val="5B9BD5" w:themeColor="accent1"/>
                <w:sz w:val="16"/>
                <w:szCs w:val="16"/>
                <w:lang w:bidi="he-IL"/>
              </w:rPr>
              <w:t>INR_LBORRES</w:t>
            </w: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14:paraId="04E19B75" w14:textId="7C9FB938" w:rsidR="002F4D1D" w:rsidRPr="00AD4142" w:rsidRDefault="002F4D1D" w:rsidP="00815D59">
            <w:pPr>
              <w:rPr>
                <w:rFonts w:cstheme="minorHAnsi"/>
                <w:sz w:val="18"/>
                <w:szCs w:val="18"/>
              </w:rPr>
            </w:pP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5E158CED" w14:textId="6CADAB28" w:rsidR="002F4D1D" w:rsidRPr="00AD4142" w:rsidRDefault="002F4D1D" w:rsidP="00815D59">
            <w:pP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7BCC4D7D" w14:textId="5FF0CE90" w:rsidR="002F4D1D" w:rsidRPr="00AD4142" w:rsidRDefault="002F4D1D" w:rsidP="00815D59">
            <w:pP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 xml:space="preserve">No </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5BC1A" w14:textId="61B9F635" w:rsidR="002F4D1D" w:rsidRPr="00AD4142" w:rsidRDefault="002F4D1D" w:rsidP="00815D59">
            <w:pP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r w:rsidRPr="00AD4142">
              <w:rPr>
                <w:rFonts w:cstheme="minorHAnsi"/>
                <w:b/>
                <w:bCs/>
                <w:sz w:val="18"/>
                <w:szCs w:val="18"/>
              </w:rPr>
              <w:t xml:space="preserve"> </w:t>
            </w:r>
            <w:r w:rsidRPr="00AD4142">
              <w:rPr>
                <w:rFonts w:cstheme="minorHAnsi"/>
                <w:b/>
                <w:bCs/>
                <w:sz w:val="20"/>
              </w:rPr>
              <w:t xml:space="preserve"> </w:t>
            </w:r>
            <w:r w:rsidRPr="00AD4142">
              <w:rPr>
                <w:rFonts w:cstheme="minorHAnsi"/>
                <w:bCs/>
                <w:sz w:val="32"/>
                <w:szCs w:val="32"/>
              </w:rPr>
              <w:t xml:space="preserve">  </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E2FDA" w14:textId="1B1D8454" w:rsidR="002F4D1D" w:rsidRPr="00AD4142" w:rsidRDefault="002F4D1D" w:rsidP="00815D59">
            <w:pP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 xml:space="preserve">No </w:t>
            </w:r>
          </w:p>
        </w:tc>
        <w:tc>
          <w:tcPr>
            <w:tcW w:w="781" w:type="pct"/>
            <w:tcBorders>
              <w:top w:val="single" w:sz="4" w:space="0" w:color="auto"/>
              <w:left w:val="single" w:sz="4" w:space="0" w:color="auto"/>
              <w:bottom w:val="single" w:sz="4" w:space="0" w:color="auto"/>
              <w:right w:val="single" w:sz="4" w:space="0" w:color="auto"/>
            </w:tcBorders>
            <w:shd w:val="clear" w:color="auto" w:fill="FFFFFF" w:themeFill="background1"/>
          </w:tcPr>
          <w:p w14:paraId="2C0E8215" w14:textId="77777777" w:rsidR="002F4D1D" w:rsidRPr="00AD4142" w:rsidRDefault="002F4D1D" w:rsidP="00815D59">
            <w:pPr>
              <w:rPr>
                <w:rFonts w:cstheme="minorHAnsi"/>
                <w:b/>
                <w:bCs/>
                <w:sz w:val="32"/>
                <w:szCs w:val="32"/>
              </w:rPr>
            </w:pPr>
          </w:p>
        </w:tc>
      </w:tr>
      <w:tr w:rsidR="002F4D1D" w:rsidRPr="00AD4142" w14:paraId="40E22E5F" w14:textId="77777777" w:rsidTr="002F4D1D">
        <w:trPr>
          <w:trHeight w:val="567"/>
        </w:trPr>
        <w:tc>
          <w:tcPr>
            <w:tcW w:w="81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F09CA7" w14:textId="46181C97" w:rsidR="002F4D1D" w:rsidRPr="00AD4142" w:rsidRDefault="002F4D1D" w:rsidP="00E44FA2">
            <w:pPr>
              <w:rPr>
                <w:rFonts w:cstheme="minorHAnsi"/>
                <w:sz w:val="18"/>
                <w:szCs w:val="18"/>
              </w:rPr>
            </w:pPr>
            <w:r w:rsidRPr="00AD4142">
              <w:rPr>
                <w:rFonts w:cstheme="minorHAnsi"/>
                <w:sz w:val="18"/>
                <w:szCs w:val="18"/>
              </w:rPr>
              <w:t>D-Dimer</w:t>
            </w:r>
          </w:p>
        </w:tc>
        <w:tc>
          <w:tcPr>
            <w:tcW w:w="655" w:type="pct"/>
            <w:tcBorders>
              <w:top w:val="single" w:sz="4" w:space="0" w:color="auto"/>
              <w:left w:val="single" w:sz="4" w:space="0" w:color="auto"/>
              <w:bottom w:val="single" w:sz="4" w:space="0" w:color="auto"/>
              <w:right w:val="single" w:sz="4" w:space="0" w:color="auto"/>
            </w:tcBorders>
            <w:shd w:val="clear" w:color="auto" w:fill="auto"/>
            <w:vAlign w:val="center"/>
          </w:tcPr>
          <w:p w14:paraId="55B67E92" w14:textId="751FA811" w:rsidR="002F4D1D" w:rsidRPr="00AD4142" w:rsidRDefault="002F4D1D" w:rsidP="00E44FA2">
            <w:pPr>
              <w:rPr>
                <w:rFonts w:cstheme="minorHAnsi"/>
                <w:b/>
                <w:sz w:val="18"/>
                <w:szCs w:val="18"/>
                <w:lang w:bidi="he-IL"/>
              </w:rPr>
            </w:pPr>
            <w:r w:rsidRPr="00AD4142">
              <w:rPr>
                <w:rFonts w:cstheme="minorHAnsi"/>
                <w:b/>
                <w:sz w:val="18"/>
                <w:szCs w:val="18"/>
                <w:lang w:bidi="he-IL"/>
              </w:rPr>
              <w:t>|__|.|__||__|</w:t>
            </w:r>
            <w:r w:rsidRPr="00AD4142">
              <w:rPr>
                <w:rFonts w:cstheme="minorHAnsi"/>
                <w:b/>
                <w:color w:val="5B9BD5" w:themeColor="accent1"/>
                <w:sz w:val="16"/>
                <w:szCs w:val="16"/>
                <w:lang w:bidi="he-IL"/>
              </w:rPr>
              <w:t xml:space="preserve"> DDIMER_LBORRES</w:t>
            </w: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14:paraId="552280F4" w14:textId="5A7F7F06" w:rsidR="002F4D1D" w:rsidRPr="00AD4142" w:rsidRDefault="002F4D1D" w:rsidP="00E44FA2">
            <w:pPr>
              <w:rPr>
                <w:rFonts w:cstheme="minorHAnsi"/>
                <w:sz w:val="18"/>
                <w:szCs w:val="18"/>
              </w:rPr>
            </w:pPr>
            <w:r w:rsidRPr="00AD4142">
              <w:rPr>
                <w:rFonts w:cstheme="minorHAnsi"/>
                <w:sz w:val="18"/>
                <w:szCs w:val="18"/>
              </w:rPr>
              <w:t xml:space="preserve">D-Dimer (mg/L) </w:t>
            </w:r>
            <w:r w:rsidRPr="00AD4142">
              <w:rPr>
                <w:rFonts w:cstheme="minorHAnsi"/>
                <w:b/>
                <w:color w:val="5B9BD5" w:themeColor="accent1"/>
                <w:sz w:val="16"/>
                <w:szCs w:val="16"/>
                <w:lang w:bidi="he-IL"/>
              </w:rPr>
              <w:t xml:space="preserve"> DDIMER_LBORRESU</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27B9E948" w14:textId="698C86EF" w:rsidR="002F4D1D" w:rsidRPr="00AD4142" w:rsidRDefault="002F4D1D" w:rsidP="00E44FA2">
            <w:pPr>
              <w:rPr>
                <w:rFonts w:cstheme="minorHAnsi"/>
                <w:bCs/>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2237446D" w14:textId="51585521" w:rsidR="002F4D1D" w:rsidRPr="00AD4142" w:rsidRDefault="002F4D1D" w:rsidP="00E44FA2">
            <w:pPr>
              <w:rPr>
                <w:rFonts w:cstheme="minorHAnsi"/>
                <w:bCs/>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 xml:space="preserve">No </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48D833" w14:textId="17EEEF83" w:rsidR="002F4D1D" w:rsidRPr="00AD4142" w:rsidRDefault="002F4D1D" w:rsidP="00E44FA2">
            <w:pPr>
              <w:rPr>
                <w:rFonts w:cstheme="minorHAnsi"/>
                <w:bCs/>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r w:rsidRPr="00AD4142">
              <w:rPr>
                <w:rFonts w:cstheme="minorHAnsi"/>
                <w:b/>
                <w:bCs/>
                <w:sz w:val="18"/>
                <w:szCs w:val="18"/>
              </w:rPr>
              <w:t xml:space="preserve"> </w:t>
            </w:r>
            <w:r w:rsidRPr="00AD4142">
              <w:rPr>
                <w:rFonts w:cstheme="minorHAnsi"/>
                <w:b/>
                <w:bCs/>
                <w:sz w:val="20"/>
              </w:rPr>
              <w:t xml:space="preserve"> </w:t>
            </w:r>
            <w:r w:rsidRPr="00AD4142">
              <w:rPr>
                <w:rFonts w:cstheme="minorHAnsi"/>
                <w:bCs/>
                <w:sz w:val="32"/>
                <w:szCs w:val="32"/>
              </w:rPr>
              <w:t xml:space="preserve">  </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AE4C2" w14:textId="48E572E5" w:rsidR="002F4D1D" w:rsidRPr="00AD4142" w:rsidRDefault="002F4D1D" w:rsidP="00E44FA2">
            <w:pPr>
              <w:rPr>
                <w:rFonts w:cstheme="minorHAnsi"/>
                <w:bCs/>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 xml:space="preserve">No </w:t>
            </w:r>
          </w:p>
        </w:tc>
        <w:tc>
          <w:tcPr>
            <w:tcW w:w="781" w:type="pct"/>
            <w:tcBorders>
              <w:top w:val="single" w:sz="4" w:space="0" w:color="auto"/>
              <w:left w:val="single" w:sz="4" w:space="0" w:color="auto"/>
              <w:bottom w:val="single" w:sz="4" w:space="0" w:color="auto"/>
              <w:right w:val="single" w:sz="4" w:space="0" w:color="auto"/>
            </w:tcBorders>
            <w:shd w:val="clear" w:color="auto" w:fill="FFFFFF" w:themeFill="background1"/>
          </w:tcPr>
          <w:p w14:paraId="0746C437" w14:textId="77777777" w:rsidR="002F4D1D" w:rsidRPr="00AD4142" w:rsidRDefault="002F4D1D" w:rsidP="00E44FA2">
            <w:pPr>
              <w:rPr>
                <w:rFonts w:cstheme="minorHAnsi"/>
                <w:b/>
                <w:bCs/>
                <w:sz w:val="32"/>
                <w:szCs w:val="32"/>
              </w:rPr>
            </w:pPr>
          </w:p>
        </w:tc>
      </w:tr>
      <w:tr w:rsidR="002F4D1D" w:rsidRPr="00AD4142" w14:paraId="7B87CEA5" w14:textId="77777777" w:rsidTr="002F4D1D">
        <w:trPr>
          <w:trHeight w:val="567"/>
        </w:trPr>
        <w:tc>
          <w:tcPr>
            <w:tcW w:w="81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2D8ACD" w14:textId="28F4BBD3" w:rsidR="002F4D1D" w:rsidRPr="00AD4142" w:rsidRDefault="002F4D1D" w:rsidP="009C4464">
            <w:pPr>
              <w:rPr>
                <w:rFonts w:cstheme="minorHAnsi"/>
                <w:sz w:val="18"/>
                <w:szCs w:val="18"/>
              </w:rPr>
            </w:pPr>
            <w:r w:rsidRPr="00AD4142">
              <w:rPr>
                <w:rFonts w:cstheme="minorHAnsi"/>
                <w:sz w:val="18"/>
                <w:szCs w:val="18"/>
              </w:rPr>
              <w:t>Sickle Cells</w:t>
            </w:r>
          </w:p>
        </w:tc>
        <w:tc>
          <w:tcPr>
            <w:tcW w:w="655" w:type="pct"/>
            <w:tcBorders>
              <w:top w:val="single" w:sz="4" w:space="0" w:color="auto"/>
              <w:left w:val="single" w:sz="4" w:space="0" w:color="auto"/>
              <w:bottom w:val="single" w:sz="4" w:space="0" w:color="auto"/>
              <w:right w:val="single" w:sz="4" w:space="0" w:color="auto"/>
            </w:tcBorders>
            <w:shd w:val="clear" w:color="auto" w:fill="auto"/>
            <w:vAlign w:val="center"/>
          </w:tcPr>
          <w:p w14:paraId="3D32A211" w14:textId="6177108F" w:rsidR="002F4D1D" w:rsidRPr="00AD4142" w:rsidRDefault="00135CE6" w:rsidP="009C4464">
            <w:pPr>
              <w:rPr>
                <w:rFonts w:cstheme="minorHAnsi"/>
                <w:b/>
                <w:sz w:val="18"/>
                <w:szCs w:val="18"/>
                <w:lang w:bidi="he-IL"/>
              </w:rPr>
            </w:pPr>
            <w:r w:rsidRPr="00AD4142">
              <w:rPr>
                <w:rFonts w:cstheme="minorHAnsi"/>
                <w:b/>
                <w:color w:val="5B9BD5" w:themeColor="accent1"/>
                <w:sz w:val="16"/>
                <w:szCs w:val="16"/>
                <w:lang w:bidi="he-IL"/>
              </w:rPr>
              <w:t>SCKLCE_LBORRES</w:t>
            </w: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14:paraId="5A804239" w14:textId="6C3981E1" w:rsidR="002F4D1D" w:rsidRPr="00AD4142" w:rsidRDefault="002F4D1D" w:rsidP="009C4464">
            <w:pPr>
              <w:rPr>
                <w:rFonts w:cstheme="minorHAnsi"/>
                <w:sz w:val="18"/>
                <w:szCs w:val="18"/>
              </w:rPr>
            </w:pP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0579775A" w14:textId="1363D995" w:rsidR="002F4D1D" w:rsidRPr="00AD4142" w:rsidRDefault="002F4D1D" w:rsidP="009C4464">
            <w:pP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p>
        </w:tc>
        <w:tc>
          <w:tcPr>
            <w:tcW w:w="614" w:type="pct"/>
            <w:tcBorders>
              <w:top w:val="single" w:sz="4" w:space="0" w:color="auto"/>
              <w:left w:val="single" w:sz="4" w:space="0" w:color="auto"/>
              <w:bottom w:val="single" w:sz="4" w:space="0" w:color="auto"/>
              <w:right w:val="single" w:sz="4" w:space="0" w:color="auto"/>
            </w:tcBorders>
            <w:shd w:val="clear" w:color="auto" w:fill="auto"/>
          </w:tcPr>
          <w:p w14:paraId="1FE467BA" w14:textId="0153FA0E" w:rsidR="002F4D1D" w:rsidRPr="00AD4142" w:rsidRDefault="002F4D1D" w:rsidP="009C4464">
            <w:pP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 xml:space="preserve">No </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6C0E9C" w14:textId="30A25F21" w:rsidR="002F4D1D" w:rsidRPr="00AD4142" w:rsidRDefault="002F4D1D" w:rsidP="009C4464">
            <w:pP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r w:rsidRPr="00AD4142">
              <w:rPr>
                <w:rFonts w:cstheme="minorHAnsi"/>
                <w:b/>
                <w:bCs/>
                <w:sz w:val="18"/>
                <w:szCs w:val="18"/>
              </w:rPr>
              <w:t xml:space="preserve"> </w:t>
            </w:r>
            <w:r w:rsidRPr="00AD4142">
              <w:rPr>
                <w:rFonts w:cstheme="minorHAnsi"/>
                <w:b/>
                <w:bCs/>
                <w:sz w:val="20"/>
              </w:rPr>
              <w:t xml:space="preserve"> </w:t>
            </w:r>
            <w:r w:rsidRPr="00AD4142">
              <w:rPr>
                <w:rFonts w:cstheme="minorHAnsi"/>
                <w:bCs/>
                <w:sz w:val="32"/>
                <w:szCs w:val="32"/>
              </w:rPr>
              <w:t xml:space="preserve">  </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92774" w14:textId="00B7B28E" w:rsidR="002F4D1D" w:rsidRPr="00AD4142" w:rsidRDefault="002F4D1D" w:rsidP="009C4464">
            <w:pP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 xml:space="preserve">No </w:t>
            </w:r>
          </w:p>
        </w:tc>
        <w:tc>
          <w:tcPr>
            <w:tcW w:w="781" w:type="pct"/>
            <w:tcBorders>
              <w:top w:val="single" w:sz="4" w:space="0" w:color="auto"/>
              <w:left w:val="single" w:sz="4" w:space="0" w:color="auto"/>
              <w:bottom w:val="single" w:sz="4" w:space="0" w:color="auto"/>
              <w:right w:val="single" w:sz="4" w:space="0" w:color="auto"/>
            </w:tcBorders>
            <w:shd w:val="clear" w:color="auto" w:fill="FFFFFF" w:themeFill="background1"/>
          </w:tcPr>
          <w:p w14:paraId="36EB4A22" w14:textId="77777777" w:rsidR="002F4D1D" w:rsidRPr="00AD4142" w:rsidRDefault="002F4D1D" w:rsidP="009C4464">
            <w:pPr>
              <w:rPr>
                <w:rFonts w:cstheme="minorHAnsi"/>
                <w:b/>
                <w:bCs/>
                <w:sz w:val="32"/>
                <w:szCs w:val="32"/>
              </w:rPr>
            </w:pPr>
          </w:p>
        </w:tc>
      </w:tr>
    </w:tbl>
    <w:p w14:paraId="0D3BE2E8" w14:textId="322C2C36" w:rsidR="00BE6249" w:rsidRPr="00AD4142" w:rsidRDefault="00BE6249" w:rsidP="0033485C"/>
    <w:p w14:paraId="63A8F446" w14:textId="06045EAF" w:rsidR="00BE6249" w:rsidRPr="00AD4142" w:rsidRDefault="00BE6249" w:rsidP="0033485C"/>
    <w:p w14:paraId="70B1009D" w14:textId="62FCDD12" w:rsidR="00BE6249" w:rsidRPr="00AD4142" w:rsidRDefault="00BE6249" w:rsidP="0033485C"/>
    <w:p w14:paraId="5BA599EB" w14:textId="2B1C1171" w:rsidR="00BE6249" w:rsidRPr="00AD4142" w:rsidRDefault="00BE6249" w:rsidP="0033485C"/>
    <w:tbl>
      <w:tblPr>
        <w:tblpPr w:leftFromText="180" w:rightFromText="180" w:vertAnchor="text" w:horzAnchor="margin" w:tblpY="-121"/>
        <w:tblW w:w="51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8"/>
        <w:gridCol w:w="1374"/>
        <w:gridCol w:w="885"/>
        <w:gridCol w:w="887"/>
        <w:gridCol w:w="1414"/>
        <w:gridCol w:w="1417"/>
        <w:gridCol w:w="627"/>
        <w:gridCol w:w="627"/>
        <w:gridCol w:w="1658"/>
      </w:tblGrid>
      <w:tr w:rsidR="00BE6249" w:rsidRPr="00AD4142" w14:paraId="6823C373" w14:textId="77777777" w:rsidTr="00BE6249">
        <w:trPr>
          <w:trHeight w:val="567"/>
        </w:trPr>
        <w:tc>
          <w:tcPr>
            <w:tcW w:w="5000" w:type="pct"/>
            <w:gridSpan w:val="9"/>
            <w:shd w:val="clear" w:color="auto" w:fill="F2F2F2" w:themeFill="background1" w:themeFillShade="F2"/>
            <w:vAlign w:val="center"/>
          </w:tcPr>
          <w:p w14:paraId="44861D6D" w14:textId="77777777" w:rsidR="00BE6249" w:rsidRPr="00AD4142" w:rsidRDefault="00BE6249" w:rsidP="00BE6249">
            <w:pPr>
              <w:spacing w:line="360" w:lineRule="auto"/>
              <w:rPr>
                <w:rFonts w:cstheme="minorHAnsi"/>
                <w:b/>
                <w:sz w:val="20"/>
                <w:szCs w:val="20"/>
              </w:rPr>
            </w:pPr>
            <w:r w:rsidRPr="00AD4142">
              <w:rPr>
                <w:rFonts w:cstheme="minorHAnsi"/>
                <w:b/>
                <w:sz w:val="20"/>
                <w:szCs w:val="20"/>
              </w:rPr>
              <w:lastRenderedPageBreak/>
              <w:t>BIOCHEMISTRY</w:t>
            </w:r>
            <w:r w:rsidRPr="00AD4142">
              <w:rPr>
                <w:rFonts w:cstheme="minorHAnsi"/>
                <w:b/>
                <w:sz w:val="20"/>
                <w:szCs w:val="20"/>
                <w:vertAlign w:val="superscript"/>
              </w:rPr>
              <w:footnoteReference w:id="36"/>
            </w:r>
            <w:r w:rsidRPr="00AD4142">
              <w:rPr>
                <w:rFonts w:cstheme="minorHAnsi"/>
                <w:b/>
                <w:sz w:val="20"/>
                <w:szCs w:val="20"/>
              </w:rPr>
              <w:t xml:space="preserve"> </w:t>
            </w:r>
            <w:r w:rsidRPr="00AD4142">
              <w:rPr>
                <w:rFonts w:cstheme="minorHAnsi"/>
                <w:b/>
                <w:bCs/>
                <w:color w:val="548DD4"/>
                <w:sz w:val="16"/>
                <w:szCs w:val="16"/>
              </w:rPr>
              <w:t xml:space="preserve">LBCAT=BIOCHEMISTRY      </w:t>
            </w:r>
          </w:p>
        </w:tc>
      </w:tr>
      <w:tr w:rsidR="00BE6249" w:rsidRPr="00AD4142" w14:paraId="1C4B21A2" w14:textId="77777777" w:rsidTr="002F4D1D">
        <w:trPr>
          <w:trHeight w:val="454"/>
        </w:trPr>
        <w:tc>
          <w:tcPr>
            <w:tcW w:w="1477" w:type="pct"/>
            <w:gridSpan w:val="2"/>
            <w:vMerge w:val="restart"/>
            <w:shd w:val="clear" w:color="auto" w:fill="F2F2F2"/>
            <w:vAlign w:val="center"/>
          </w:tcPr>
          <w:p w14:paraId="3F0DFF59" w14:textId="69D588E3" w:rsidR="00BE6249" w:rsidRPr="00AD4142" w:rsidRDefault="00BE6249" w:rsidP="00BE6249">
            <w:pPr>
              <w:spacing w:line="360" w:lineRule="auto"/>
              <w:rPr>
                <w:rFonts w:cstheme="minorHAnsi"/>
                <w:noProof/>
                <w:sz w:val="20"/>
                <w:szCs w:val="20"/>
                <w:lang w:eastAsia="en-ZA"/>
              </w:rPr>
            </w:pPr>
            <w:r w:rsidRPr="00AD4142">
              <w:rPr>
                <w:rFonts w:cstheme="minorHAnsi"/>
                <w:b/>
                <w:bCs/>
                <w:sz w:val="20"/>
              </w:rPr>
              <w:t xml:space="preserve">Were biochemistry samples taken? </w:t>
            </w:r>
            <w:r w:rsidR="00B274C3" w:rsidRPr="00751F8B">
              <w:rPr>
                <w:rFonts w:asciiTheme="majorHAnsi" w:hAnsiTheme="majorHAnsi" w:cstheme="majorHAnsi"/>
                <w:b/>
                <w:color w:val="5B9BD5" w:themeColor="accent1"/>
                <w:sz w:val="16"/>
                <w:szCs w:val="16"/>
              </w:rPr>
              <w:t>LBPERF</w:t>
            </w:r>
            <w:r w:rsidR="00B274C3" w:rsidRPr="00AD4142">
              <w:rPr>
                <w:rFonts w:asciiTheme="majorHAnsi" w:hAnsiTheme="majorHAnsi" w:cstheme="majorHAnsi"/>
                <w:b/>
                <w:color w:val="0070C0"/>
                <w:sz w:val="16"/>
                <w:szCs w:val="16"/>
              </w:rPr>
              <w:t xml:space="preserve">  </w:t>
            </w:r>
            <w:r w:rsidR="00B274C3" w:rsidRPr="00AD4142">
              <w:rPr>
                <w:rFonts w:asciiTheme="majorHAnsi" w:hAnsiTheme="majorHAnsi" w:cstheme="majorHAnsi"/>
                <w:b/>
                <w:color w:val="FF0000"/>
                <w:sz w:val="16"/>
                <w:szCs w:val="16"/>
              </w:rPr>
              <w:t>LBSTAT</w:t>
            </w:r>
          </w:p>
        </w:tc>
        <w:tc>
          <w:tcPr>
            <w:tcW w:w="415" w:type="pct"/>
            <w:vMerge w:val="restart"/>
            <w:shd w:val="clear" w:color="auto" w:fill="auto"/>
            <w:vAlign w:val="center"/>
          </w:tcPr>
          <w:p w14:paraId="1709DABE" w14:textId="77777777" w:rsidR="00BE6249" w:rsidRPr="00AD4142" w:rsidRDefault="00BE6249" w:rsidP="00BE6249">
            <w:pPr>
              <w:spacing w:line="360" w:lineRule="auto"/>
              <w:rPr>
                <w:rFonts w:cstheme="minorHAnsi"/>
                <w:noProof/>
                <w:sz w:val="20"/>
                <w:szCs w:val="20"/>
                <w:lang w:eastAsia="en-ZA"/>
              </w:rPr>
            </w:pPr>
            <w:r w:rsidRPr="00AD4142">
              <w:rPr>
                <w:rFonts w:cstheme="minorHAnsi"/>
                <w:b/>
                <w:sz w:val="20"/>
              </w:rPr>
              <w:t xml:space="preserve">  </w:t>
            </w: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r w:rsidRPr="00AD4142">
              <w:rPr>
                <w:rFonts w:cstheme="minorHAnsi"/>
                <w:b/>
                <w:bCs/>
                <w:sz w:val="18"/>
                <w:szCs w:val="18"/>
              </w:rPr>
              <w:t xml:space="preserve"> </w:t>
            </w:r>
          </w:p>
        </w:tc>
        <w:tc>
          <w:tcPr>
            <w:tcW w:w="416" w:type="pct"/>
            <w:vMerge w:val="restart"/>
            <w:shd w:val="clear" w:color="auto" w:fill="auto"/>
            <w:vAlign w:val="center"/>
          </w:tcPr>
          <w:p w14:paraId="70196397" w14:textId="77777777" w:rsidR="00BE6249" w:rsidRPr="00AD4142" w:rsidRDefault="00BE6249" w:rsidP="00BE6249">
            <w:pPr>
              <w:spacing w:line="360" w:lineRule="auto"/>
              <w:rPr>
                <w:rFonts w:cstheme="minorHAnsi"/>
                <w:noProof/>
                <w:sz w:val="20"/>
                <w:szCs w:val="20"/>
                <w:lang w:eastAsia="en-ZA"/>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No</w:t>
            </w:r>
          </w:p>
        </w:tc>
        <w:tc>
          <w:tcPr>
            <w:tcW w:w="1327" w:type="pct"/>
            <w:gridSpan w:val="2"/>
            <w:shd w:val="clear" w:color="auto" w:fill="F2F2F2" w:themeFill="background1" w:themeFillShade="F2"/>
            <w:vAlign w:val="center"/>
          </w:tcPr>
          <w:p w14:paraId="190E9D61" w14:textId="77777777" w:rsidR="00BE6249" w:rsidRPr="00AD4142" w:rsidRDefault="00BE6249" w:rsidP="00BE6249">
            <w:pPr>
              <w:spacing w:line="360" w:lineRule="auto"/>
              <w:rPr>
                <w:rFonts w:cstheme="minorHAnsi"/>
                <w:b/>
                <w:bCs/>
                <w:color w:val="FF0000"/>
                <w:sz w:val="16"/>
                <w:szCs w:val="16"/>
              </w:rPr>
            </w:pPr>
            <w:r w:rsidRPr="00AD4142">
              <w:rPr>
                <w:rFonts w:cstheme="minorHAnsi"/>
                <w:b/>
                <w:bCs/>
                <w:sz w:val="20"/>
              </w:rPr>
              <w:t xml:space="preserve">Date of sample collection </w:t>
            </w:r>
          </w:p>
        </w:tc>
        <w:tc>
          <w:tcPr>
            <w:tcW w:w="1365" w:type="pct"/>
            <w:gridSpan w:val="3"/>
            <w:shd w:val="clear" w:color="auto" w:fill="F2F2F2" w:themeFill="background1" w:themeFillShade="F2"/>
            <w:vAlign w:val="center"/>
          </w:tcPr>
          <w:p w14:paraId="60B86016" w14:textId="77777777" w:rsidR="00BE6249" w:rsidRPr="00AD4142" w:rsidRDefault="00BE6249" w:rsidP="00BE6249">
            <w:pPr>
              <w:spacing w:line="360" w:lineRule="auto"/>
              <w:rPr>
                <w:rFonts w:cstheme="minorHAnsi"/>
                <w:b/>
                <w:sz w:val="18"/>
                <w:szCs w:val="18"/>
                <w:lang w:bidi="he-IL"/>
              </w:rPr>
            </w:pPr>
            <w:r w:rsidRPr="00AD4142">
              <w:rPr>
                <w:rFonts w:cstheme="minorHAnsi"/>
                <w:b/>
                <w:bCs/>
                <w:sz w:val="20"/>
              </w:rPr>
              <w:t xml:space="preserve">Time of sample collection </w:t>
            </w:r>
          </w:p>
        </w:tc>
      </w:tr>
      <w:tr w:rsidR="00BE6249" w:rsidRPr="00AD4142" w14:paraId="26D32E61" w14:textId="77777777" w:rsidTr="002F4D1D">
        <w:trPr>
          <w:trHeight w:val="454"/>
        </w:trPr>
        <w:tc>
          <w:tcPr>
            <w:tcW w:w="1477" w:type="pct"/>
            <w:gridSpan w:val="2"/>
            <w:vMerge/>
            <w:shd w:val="clear" w:color="auto" w:fill="F2F2F2"/>
            <w:vAlign w:val="center"/>
          </w:tcPr>
          <w:p w14:paraId="0955FE13" w14:textId="77777777" w:rsidR="00BE6249" w:rsidRPr="00AD4142" w:rsidRDefault="00BE6249" w:rsidP="00BE6249">
            <w:pPr>
              <w:spacing w:line="360" w:lineRule="auto"/>
              <w:rPr>
                <w:rFonts w:cstheme="minorHAnsi"/>
                <w:b/>
                <w:bCs/>
                <w:sz w:val="18"/>
                <w:szCs w:val="18"/>
              </w:rPr>
            </w:pPr>
          </w:p>
        </w:tc>
        <w:tc>
          <w:tcPr>
            <w:tcW w:w="415" w:type="pct"/>
            <w:vMerge/>
            <w:shd w:val="clear" w:color="auto" w:fill="auto"/>
            <w:vAlign w:val="center"/>
          </w:tcPr>
          <w:p w14:paraId="4300D78C" w14:textId="77777777" w:rsidR="00BE6249" w:rsidRPr="00AD4142" w:rsidRDefault="00BE6249" w:rsidP="00BE6249">
            <w:pPr>
              <w:spacing w:line="360" w:lineRule="auto"/>
              <w:rPr>
                <w:rFonts w:cstheme="minorHAnsi"/>
                <w:b/>
                <w:bCs/>
                <w:sz w:val="20"/>
              </w:rPr>
            </w:pPr>
          </w:p>
        </w:tc>
        <w:tc>
          <w:tcPr>
            <w:tcW w:w="416" w:type="pct"/>
            <w:vMerge/>
            <w:shd w:val="clear" w:color="auto" w:fill="auto"/>
            <w:vAlign w:val="center"/>
          </w:tcPr>
          <w:p w14:paraId="1259FBFD" w14:textId="77777777" w:rsidR="00BE6249" w:rsidRPr="00AD4142" w:rsidRDefault="00BE6249" w:rsidP="00BE6249">
            <w:pPr>
              <w:spacing w:line="360" w:lineRule="auto"/>
              <w:rPr>
                <w:rFonts w:cstheme="minorHAnsi"/>
                <w:b/>
                <w:bCs/>
                <w:sz w:val="20"/>
              </w:rPr>
            </w:pPr>
          </w:p>
        </w:tc>
        <w:tc>
          <w:tcPr>
            <w:tcW w:w="1327" w:type="pct"/>
            <w:gridSpan w:val="2"/>
            <w:shd w:val="clear" w:color="auto" w:fill="auto"/>
            <w:vAlign w:val="center"/>
          </w:tcPr>
          <w:p w14:paraId="2124E27E" w14:textId="77777777" w:rsidR="00BE6249" w:rsidRPr="00AD4142" w:rsidRDefault="00BE6249" w:rsidP="00BE6249">
            <w:pPr>
              <w:spacing w:line="360" w:lineRule="auto"/>
              <w:rPr>
                <w:rFonts w:cstheme="minorHAnsi"/>
                <w:bCs/>
                <w:sz w:val="16"/>
                <w:szCs w:val="16"/>
                <w:lang w:bidi="he-IL"/>
              </w:rPr>
            </w:pPr>
            <w:r w:rsidRPr="00AD4142">
              <w:rPr>
                <w:rFonts w:cstheme="minorHAnsi"/>
                <w:bCs/>
                <w:sz w:val="18"/>
                <w:szCs w:val="18"/>
                <w:lang w:bidi="he-IL"/>
              </w:rPr>
              <w:t>|__|__|-|__|__|__|-|__|__|__|__|</w:t>
            </w:r>
            <w:r w:rsidRPr="00AD4142">
              <w:rPr>
                <w:rFonts w:cstheme="minorHAnsi"/>
                <w:bCs/>
                <w:sz w:val="16"/>
                <w:szCs w:val="16"/>
                <w:lang w:bidi="he-IL"/>
              </w:rPr>
              <w:t xml:space="preserve"> </w:t>
            </w:r>
          </w:p>
          <w:p w14:paraId="1F11BD7D" w14:textId="77777777" w:rsidR="00BE6249" w:rsidRPr="00AD4142" w:rsidRDefault="00BE6249" w:rsidP="00BE6249">
            <w:pPr>
              <w:spacing w:line="360" w:lineRule="auto"/>
              <w:rPr>
                <w:rFonts w:cstheme="minorHAnsi"/>
                <w:noProof/>
                <w:color w:val="FF0000"/>
                <w:sz w:val="16"/>
                <w:szCs w:val="16"/>
                <w:lang w:eastAsia="en-ZA"/>
              </w:rPr>
            </w:pPr>
            <w:r w:rsidRPr="00AD4142">
              <w:rPr>
                <w:rFonts w:cstheme="minorHAnsi"/>
                <w:b/>
                <w:bCs/>
                <w:sz w:val="18"/>
                <w:szCs w:val="18"/>
              </w:rPr>
              <w:t>[DD-MMM-YYYY]</w:t>
            </w:r>
            <w:r w:rsidRPr="00AD4142">
              <w:rPr>
                <w:rFonts w:cstheme="minorHAnsi"/>
                <w:sz w:val="20"/>
                <w:szCs w:val="20"/>
              </w:rPr>
              <w:t xml:space="preserve"> </w:t>
            </w:r>
            <w:r w:rsidRPr="00AD4142">
              <w:rPr>
                <w:rFonts w:cstheme="minorHAnsi"/>
                <w:b/>
                <w:bCs/>
                <w:color w:val="548DD4"/>
                <w:sz w:val="16"/>
                <w:szCs w:val="16"/>
              </w:rPr>
              <w:t xml:space="preserve">LBDAT </w:t>
            </w:r>
            <w:r w:rsidRPr="00AD4142">
              <w:rPr>
                <w:rFonts w:cstheme="minorHAnsi"/>
                <w:b/>
                <w:bCs/>
                <w:color w:val="FF0000"/>
                <w:sz w:val="16"/>
                <w:szCs w:val="16"/>
              </w:rPr>
              <w:t xml:space="preserve">LBDTC </w:t>
            </w:r>
          </w:p>
        </w:tc>
        <w:tc>
          <w:tcPr>
            <w:tcW w:w="1365" w:type="pct"/>
            <w:gridSpan w:val="3"/>
            <w:shd w:val="clear" w:color="auto" w:fill="auto"/>
            <w:vAlign w:val="center"/>
          </w:tcPr>
          <w:p w14:paraId="069F235B" w14:textId="77777777" w:rsidR="00BE6249" w:rsidRPr="00AD4142" w:rsidRDefault="00BE6249" w:rsidP="00BE6249">
            <w:pPr>
              <w:spacing w:line="360" w:lineRule="auto"/>
              <w:rPr>
                <w:rFonts w:cstheme="minorHAnsi"/>
                <w:bCs/>
                <w:noProof/>
                <w:sz w:val="20"/>
                <w:szCs w:val="20"/>
                <w:lang w:eastAsia="en-ZA"/>
              </w:rPr>
            </w:pPr>
            <w:r w:rsidRPr="00AD4142">
              <w:rPr>
                <w:rFonts w:cstheme="minorHAnsi"/>
                <w:bCs/>
                <w:sz w:val="18"/>
                <w:szCs w:val="18"/>
                <w:lang w:bidi="he-IL"/>
              </w:rPr>
              <w:t>|__|__|:|__|__|</w:t>
            </w:r>
            <w:r w:rsidRPr="00AD4142">
              <w:rPr>
                <w:rFonts w:cstheme="minorHAnsi"/>
                <w:bCs/>
                <w:noProof/>
                <w:sz w:val="20"/>
                <w:szCs w:val="20"/>
                <w:lang w:eastAsia="en-ZA"/>
              </w:rPr>
              <w:t xml:space="preserve"> </w:t>
            </w:r>
          </w:p>
          <w:p w14:paraId="221BFD5A" w14:textId="77777777" w:rsidR="00BE6249" w:rsidRPr="00AD4142" w:rsidRDefault="00BE6249" w:rsidP="00BE6249">
            <w:pPr>
              <w:spacing w:line="360" w:lineRule="auto"/>
              <w:rPr>
                <w:rFonts w:cstheme="minorHAnsi"/>
                <w:b/>
                <w:sz w:val="18"/>
                <w:szCs w:val="18"/>
                <w:lang w:bidi="he-IL"/>
              </w:rPr>
            </w:pPr>
            <w:r w:rsidRPr="00AD4142">
              <w:rPr>
                <w:rFonts w:cstheme="minorHAnsi"/>
                <w:b/>
                <w:noProof/>
                <w:sz w:val="18"/>
                <w:szCs w:val="18"/>
                <w:lang w:eastAsia="en-ZA"/>
              </w:rPr>
              <w:t>[HH:MM]</w:t>
            </w:r>
            <w:r w:rsidRPr="00AD4142">
              <w:rPr>
                <w:rFonts w:cstheme="minorHAnsi"/>
                <w:bCs/>
                <w:noProof/>
                <w:sz w:val="20"/>
                <w:szCs w:val="20"/>
                <w:lang w:eastAsia="en-ZA"/>
              </w:rPr>
              <w:t xml:space="preserve"> </w:t>
            </w:r>
            <w:r w:rsidRPr="00AD4142">
              <w:rPr>
                <w:rFonts w:cstheme="minorHAnsi"/>
                <w:b/>
                <w:bCs/>
                <w:color w:val="548DD4"/>
                <w:sz w:val="16"/>
                <w:szCs w:val="16"/>
              </w:rPr>
              <w:t xml:space="preserve">LBTIM </w:t>
            </w:r>
            <w:r w:rsidRPr="00AD4142">
              <w:rPr>
                <w:rFonts w:cstheme="minorHAnsi"/>
                <w:b/>
                <w:bCs/>
                <w:color w:val="FF0000"/>
                <w:sz w:val="16"/>
                <w:szCs w:val="16"/>
              </w:rPr>
              <w:t xml:space="preserve">LBDTC </w:t>
            </w:r>
          </w:p>
        </w:tc>
      </w:tr>
      <w:tr w:rsidR="00BE6249" w:rsidRPr="00AD4142" w14:paraId="5DBAA7D6" w14:textId="77777777" w:rsidTr="002F4D1D">
        <w:trPr>
          <w:trHeight w:val="510"/>
        </w:trPr>
        <w:tc>
          <w:tcPr>
            <w:tcW w:w="833" w:type="pct"/>
            <w:shd w:val="clear" w:color="auto" w:fill="F2F2F2"/>
            <w:vAlign w:val="center"/>
          </w:tcPr>
          <w:p w14:paraId="0EA6FA0F" w14:textId="77777777" w:rsidR="00BE6249" w:rsidRPr="00AD4142" w:rsidRDefault="00BE6249" w:rsidP="00BE6249">
            <w:pPr>
              <w:spacing w:line="360" w:lineRule="auto"/>
              <w:rPr>
                <w:rFonts w:cstheme="minorHAnsi"/>
                <w:b/>
                <w:sz w:val="20"/>
                <w:szCs w:val="20"/>
              </w:rPr>
            </w:pPr>
            <w:r w:rsidRPr="00AD4142">
              <w:rPr>
                <w:rFonts w:cstheme="minorHAnsi"/>
                <w:b/>
                <w:sz w:val="20"/>
                <w:szCs w:val="20"/>
              </w:rPr>
              <w:t>Biochemistry test name</w:t>
            </w:r>
          </w:p>
          <w:p w14:paraId="36D3DB7B" w14:textId="77777777" w:rsidR="00BE6249" w:rsidRPr="00AD4142" w:rsidRDefault="00BE6249" w:rsidP="00BE6249">
            <w:pPr>
              <w:spacing w:line="360" w:lineRule="auto"/>
              <w:rPr>
                <w:rFonts w:cstheme="minorHAnsi"/>
                <w:noProof/>
                <w:sz w:val="20"/>
                <w:szCs w:val="20"/>
                <w:lang w:eastAsia="en-ZA"/>
              </w:rPr>
            </w:pPr>
            <w:r w:rsidRPr="00AD4142">
              <w:rPr>
                <w:rFonts w:cstheme="minorHAnsi"/>
                <w:b/>
                <w:bCs/>
                <w:color w:val="548DD4"/>
                <w:sz w:val="16"/>
                <w:szCs w:val="16"/>
              </w:rPr>
              <w:t>LBTEST</w:t>
            </w:r>
          </w:p>
        </w:tc>
        <w:tc>
          <w:tcPr>
            <w:tcW w:w="644" w:type="pct"/>
            <w:shd w:val="clear" w:color="auto" w:fill="F2F2F2"/>
            <w:vAlign w:val="center"/>
          </w:tcPr>
          <w:p w14:paraId="7897C2D7" w14:textId="77777777" w:rsidR="00BE6249" w:rsidRPr="00AD4142" w:rsidRDefault="00BE6249" w:rsidP="00BE6249">
            <w:pPr>
              <w:spacing w:line="360" w:lineRule="auto"/>
              <w:rPr>
                <w:rFonts w:cstheme="minorHAnsi"/>
                <w:b/>
                <w:sz w:val="20"/>
                <w:szCs w:val="20"/>
              </w:rPr>
            </w:pPr>
            <w:r w:rsidRPr="00AD4142">
              <w:rPr>
                <w:rFonts w:cstheme="minorHAnsi"/>
                <w:b/>
                <w:sz w:val="20"/>
                <w:szCs w:val="20"/>
              </w:rPr>
              <w:t>Results</w:t>
            </w:r>
          </w:p>
          <w:p w14:paraId="711AA50B" w14:textId="77777777" w:rsidR="00BE6249" w:rsidRPr="00AD4142" w:rsidRDefault="00BE6249" w:rsidP="00BE6249">
            <w:pPr>
              <w:spacing w:line="360" w:lineRule="auto"/>
              <w:rPr>
                <w:rFonts w:cstheme="minorHAnsi"/>
                <w:noProof/>
                <w:sz w:val="20"/>
                <w:szCs w:val="20"/>
                <w:lang w:eastAsia="en-ZA"/>
              </w:rPr>
            </w:pPr>
            <w:r w:rsidRPr="00AD4142">
              <w:rPr>
                <w:rFonts w:cstheme="minorHAnsi"/>
                <w:b/>
                <w:bCs/>
                <w:color w:val="548DD4"/>
                <w:sz w:val="16"/>
                <w:szCs w:val="16"/>
              </w:rPr>
              <w:t>LBORRES</w:t>
            </w:r>
          </w:p>
        </w:tc>
        <w:tc>
          <w:tcPr>
            <w:tcW w:w="831" w:type="pct"/>
            <w:gridSpan w:val="2"/>
            <w:shd w:val="clear" w:color="auto" w:fill="F2F2F2"/>
            <w:vAlign w:val="center"/>
          </w:tcPr>
          <w:p w14:paraId="263A896A" w14:textId="77777777" w:rsidR="00BE6249" w:rsidRPr="00AD4142" w:rsidRDefault="00BE6249" w:rsidP="00BE6249">
            <w:pPr>
              <w:autoSpaceDE w:val="0"/>
              <w:autoSpaceDN w:val="0"/>
              <w:adjustRightInd w:val="0"/>
              <w:spacing w:line="360" w:lineRule="auto"/>
              <w:rPr>
                <w:rFonts w:cstheme="minorHAnsi"/>
                <w:b/>
                <w:sz w:val="20"/>
                <w:szCs w:val="20"/>
              </w:rPr>
            </w:pPr>
            <w:r w:rsidRPr="00AD4142">
              <w:rPr>
                <w:rFonts w:cstheme="minorHAnsi"/>
                <w:b/>
                <w:sz w:val="20"/>
                <w:szCs w:val="20"/>
              </w:rPr>
              <w:t>Units</w:t>
            </w:r>
            <w:r w:rsidRPr="00AD4142">
              <w:rPr>
                <w:rFonts w:cstheme="minorHAnsi"/>
                <w:b/>
                <w:sz w:val="20"/>
                <w:szCs w:val="20"/>
                <w:vertAlign w:val="superscript"/>
              </w:rPr>
              <w:footnoteReference w:id="37"/>
            </w:r>
          </w:p>
          <w:p w14:paraId="2EB66912" w14:textId="77777777" w:rsidR="00BE6249" w:rsidRPr="00AD4142" w:rsidRDefault="00BE6249" w:rsidP="00BE6249">
            <w:pPr>
              <w:spacing w:line="360" w:lineRule="auto"/>
              <w:rPr>
                <w:rFonts w:cstheme="minorHAnsi"/>
                <w:noProof/>
                <w:sz w:val="20"/>
                <w:szCs w:val="20"/>
                <w:lang w:eastAsia="en-ZA"/>
              </w:rPr>
            </w:pPr>
            <w:r w:rsidRPr="00AD4142">
              <w:rPr>
                <w:rFonts w:cstheme="minorHAnsi"/>
                <w:b/>
                <w:bCs/>
                <w:color w:val="548DD4"/>
                <w:sz w:val="16"/>
                <w:szCs w:val="16"/>
              </w:rPr>
              <w:t>LBORRESU</w:t>
            </w:r>
          </w:p>
        </w:tc>
        <w:tc>
          <w:tcPr>
            <w:tcW w:w="1327" w:type="pct"/>
            <w:gridSpan w:val="2"/>
            <w:shd w:val="clear" w:color="auto" w:fill="F2F2F2"/>
            <w:vAlign w:val="center"/>
          </w:tcPr>
          <w:p w14:paraId="26E9AEE8" w14:textId="77777777" w:rsidR="00BE6249" w:rsidRPr="00AD4142" w:rsidRDefault="00BE6249" w:rsidP="00BE6249">
            <w:pPr>
              <w:spacing w:line="360" w:lineRule="auto"/>
              <w:rPr>
                <w:rFonts w:cstheme="minorHAnsi"/>
                <w:b/>
                <w:bCs/>
                <w:noProof/>
                <w:sz w:val="20"/>
                <w:szCs w:val="20"/>
                <w:lang w:eastAsia="en-ZA"/>
              </w:rPr>
            </w:pPr>
            <w:r w:rsidRPr="00AD4142">
              <w:rPr>
                <w:rFonts w:cstheme="minorHAnsi"/>
                <w:b/>
                <w:sz w:val="20"/>
                <w:szCs w:val="20"/>
              </w:rPr>
              <w:t>Was the result interpreted as clinically significant</w:t>
            </w:r>
            <w:r w:rsidRPr="00AD4142">
              <w:rPr>
                <w:rFonts w:cstheme="minorHAnsi"/>
                <w:b/>
                <w:sz w:val="20"/>
                <w:szCs w:val="20"/>
                <w:vertAlign w:val="superscript"/>
              </w:rPr>
              <w:footnoteReference w:id="38"/>
            </w:r>
            <w:r w:rsidRPr="00AD4142">
              <w:rPr>
                <w:rFonts w:cstheme="minorHAnsi"/>
                <w:b/>
                <w:sz w:val="20"/>
                <w:szCs w:val="20"/>
              </w:rPr>
              <w:t xml:space="preserve"> </w:t>
            </w:r>
            <w:r w:rsidRPr="00AD4142">
              <w:rPr>
                <w:rFonts w:cstheme="minorHAnsi"/>
                <w:b/>
                <w:bCs/>
                <w:color w:val="548DD4"/>
                <w:sz w:val="16"/>
                <w:szCs w:val="16"/>
              </w:rPr>
              <w:t>LBCLSIG</w:t>
            </w:r>
          </w:p>
        </w:tc>
        <w:tc>
          <w:tcPr>
            <w:tcW w:w="588" w:type="pct"/>
            <w:gridSpan w:val="2"/>
            <w:shd w:val="clear" w:color="auto" w:fill="F2F2F2" w:themeFill="background1" w:themeFillShade="F2"/>
            <w:vAlign w:val="center"/>
          </w:tcPr>
          <w:p w14:paraId="7090C8A4" w14:textId="2D8DB2A8" w:rsidR="00BE6249" w:rsidRPr="00A87704" w:rsidRDefault="00BE6249" w:rsidP="00BE6249">
            <w:pPr>
              <w:spacing w:line="360" w:lineRule="auto"/>
              <w:rPr>
                <w:rFonts w:cstheme="minorHAnsi"/>
                <w:b/>
                <w:sz w:val="20"/>
                <w:szCs w:val="20"/>
              </w:rPr>
            </w:pPr>
            <w:r w:rsidRPr="00AD4142">
              <w:rPr>
                <w:rFonts w:cstheme="minorHAnsi"/>
                <w:b/>
                <w:sz w:val="20"/>
                <w:szCs w:val="20"/>
              </w:rPr>
              <w:t>Test done</w:t>
            </w:r>
            <w:r w:rsidR="00A87704">
              <w:rPr>
                <w:rFonts w:cstheme="minorHAnsi"/>
                <w:b/>
                <w:sz w:val="20"/>
                <w:szCs w:val="20"/>
              </w:rPr>
              <w:t xml:space="preserve"> </w:t>
            </w:r>
            <w:r w:rsidR="00A87704" w:rsidRPr="00751F8B">
              <w:rPr>
                <w:rFonts w:asciiTheme="majorHAnsi" w:hAnsiTheme="majorHAnsi" w:cstheme="majorHAnsi"/>
                <w:b/>
                <w:color w:val="5B9BD5" w:themeColor="accent1"/>
                <w:sz w:val="16"/>
                <w:szCs w:val="16"/>
              </w:rPr>
              <w:t>LBPERF</w:t>
            </w:r>
            <w:r w:rsidR="00A87704" w:rsidRPr="00AD4142">
              <w:rPr>
                <w:rFonts w:asciiTheme="majorHAnsi" w:hAnsiTheme="majorHAnsi" w:cstheme="majorHAnsi"/>
                <w:b/>
                <w:color w:val="0070C0"/>
                <w:sz w:val="16"/>
                <w:szCs w:val="16"/>
              </w:rPr>
              <w:t xml:space="preserve"> </w:t>
            </w:r>
            <w:r w:rsidR="00A87704" w:rsidRPr="00AD4142">
              <w:rPr>
                <w:rFonts w:asciiTheme="majorHAnsi" w:hAnsiTheme="majorHAnsi" w:cstheme="majorHAnsi"/>
                <w:b/>
                <w:color w:val="FF0000"/>
                <w:sz w:val="16"/>
                <w:szCs w:val="16"/>
              </w:rPr>
              <w:t>LBSTAT</w:t>
            </w:r>
          </w:p>
        </w:tc>
        <w:tc>
          <w:tcPr>
            <w:tcW w:w="777" w:type="pct"/>
            <w:shd w:val="clear" w:color="auto" w:fill="F2F2F2" w:themeFill="background1" w:themeFillShade="F2"/>
          </w:tcPr>
          <w:p w14:paraId="7D6E23CD" w14:textId="77777777" w:rsidR="00BE6249" w:rsidRPr="00AD4142" w:rsidRDefault="00BE6249" w:rsidP="00BE6249">
            <w:pPr>
              <w:spacing w:line="360" w:lineRule="auto"/>
              <w:rPr>
                <w:rFonts w:cstheme="minorHAnsi"/>
                <w:b/>
                <w:noProof/>
                <w:sz w:val="20"/>
                <w:szCs w:val="20"/>
              </w:rPr>
            </w:pPr>
            <w:r w:rsidRPr="00AD4142">
              <w:rPr>
                <w:rFonts w:cstheme="minorHAnsi"/>
                <w:b/>
                <w:noProof/>
                <w:sz w:val="20"/>
                <w:szCs w:val="20"/>
              </w:rPr>
              <w:t>If no, provide reason</w:t>
            </w:r>
          </w:p>
          <w:p w14:paraId="056062CB" w14:textId="77777777" w:rsidR="00BE6249" w:rsidRPr="00AD4142" w:rsidRDefault="00BE6249" w:rsidP="00BE6249">
            <w:pPr>
              <w:spacing w:line="360" w:lineRule="auto"/>
              <w:rPr>
                <w:rFonts w:cstheme="minorHAnsi"/>
                <w:b/>
                <w:bCs/>
                <w:noProof/>
                <w:sz w:val="20"/>
                <w:szCs w:val="20"/>
                <w:lang w:eastAsia="en-ZA"/>
              </w:rPr>
            </w:pPr>
            <w:r w:rsidRPr="00346923">
              <w:rPr>
                <w:rFonts w:cstheme="minorHAnsi"/>
                <w:b/>
                <w:bCs/>
                <w:color w:val="5B9BD5" w:themeColor="accent1"/>
                <w:sz w:val="16"/>
                <w:szCs w:val="16"/>
              </w:rPr>
              <w:t>LBREASND</w:t>
            </w:r>
          </w:p>
        </w:tc>
      </w:tr>
      <w:tr w:rsidR="00BE6249" w:rsidRPr="00AD4142" w14:paraId="127991FC" w14:textId="77777777" w:rsidTr="003C2C92">
        <w:trPr>
          <w:trHeight w:val="510"/>
        </w:trPr>
        <w:tc>
          <w:tcPr>
            <w:tcW w:w="833" w:type="pct"/>
            <w:shd w:val="clear" w:color="auto" w:fill="F2F2F2" w:themeFill="background1" w:themeFillShade="F2"/>
            <w:vAlign w:val="center"/>
          </w:tcPr>
          <w:p w14:paraId="5CC5AF62" w14:textId="77777777" w:rsidR="00BE6249" w:rsidRPr="00AD4142" w:rsidRDefault="00BE6249" w:rsidP="00BE6249">
            <w:pPr>
              <w:spacing w:line="360" w:lineRule="auto"/>
              <w:rPr>
                <w:rFonts w:cstheme="minorHAnsi"/>
                <w:noProof/>
                <w:sz w:val="20"/>
                <w:szCs w:val="20"/>
                <w:lang w:eastAsia="en-ZA"/>
              </w:rPr>
            </w:pPr>
            <w:r w:rsidRPr="00AD4142">
              <w:rPr>
                <w:rFonts w:cstheme="minorHAnsi"/>
                <w:noProof/>
                <w:sz w:val="20"/>
                <w:szCs w:val="20"/>
                <w:lang w:eastAsia="en-ZA"/>
              </w:rPr>
              <w:t>AST</w:t>
            </w:r>
          </w:p>
        </w:tc>
        <w:tc>
          <w:tcPr>
            <w:tcW w:w="644" w:type="pct"/>
            <w:shd w:val="clear" w:color="auto" w:fill="auto"/>
            <w:vAlign w:val="center"/>
          </w:tcPr>
          <w:p w14:paraId="26E618FF" w14:textId="77777777" w:rsidR="00BE6249" w:rsidRPr="00AD4142" w:rsidRDefault="00BE6249" w:rsidP="00BE6249">
            <w:pPr>
              <w:spacing w:line="360" w:lineRule="auto"/>
              <w:rPr>
                <w:rFonts w:cstheme="minorHAnsi"/>
                <w:b/>
                <w:sz w:val="18"/>
                <w:szCs w:val="18"/>
                <w:lang w:bidi="he-IL"/>
              </w:rPr>
            </w:pPr>
            <w:r w:rsidRPr="00AD4142">
              <w:rPr>
                <w:rFonts w:cstheme="minorHAnsi"/>
                <w:b/>
                <w:sz w:val="18"/>
                <w:szCs w:val="18"/>
                <w:lang w:bidi="he-IL"/>
              </w:rPr>
              <w:t>|__|__|__|__|</w:t>
            </w:r>
          </w:p>
          <w:p w14:paraId="6459B2AB" w14:textId="77777777" w:rsidR="00BE6249" w:rsidRPr="00AD4142" w:rsidRDefault="00BE6249" w:rsidP="00BE6249">
            <w:pPr>
              <w:spacing w:line="360" w:lineRule="auto"/>
              <w:rPr>
                <w:rFonts w:cstheme="minorHAnsi"/>
                <w:noProof/>
                <w:sz w:val="20"/>
                <w:szCs w:val="20"/>
                <w:lang w:eastAsia="en-ZA"/>
              </w:rPr>
            </w:pPr>
            <w:r w:rsidRPr="00AD4142">
              <w:rPr>
                <w:rFonts w:cstheme="minorHAnsi"/>
                <w:b/>
                <w:bCs/>
                <w:color w:val="548DD4"/>
                <w:sz w:val="16"/>
                <w:szCs w:val="16"/>
              </w:rPr>
              <w:t>AST_LBORRES</w:t>
            </w:r>
          </w:p>
        </w:tc>
        <w:tc>
          <w:tcPr>
            <w:tcW w:w="831" w:type="pct"/>
            <w:gridSpan w:val="2"/>
            <w:shd w:val="clear" w:color="auto" w:fill="auto"/>
            <w:vAlign w:val="center"/>
          </w:tcPr>
          <w:p w14:paraId="602847A0" w14:textId="77777777" w:rsidR="00BE6249" w:rsidRPr="00AD4142" w:rsidRDefault="00BE6249" w:rsidP="00BE6249">
            <w:pPr>
              <w:spacing w:line="360" w:lineRule="auto"/>
              <w:rPr>
                <w:rFonts w:cstheme="minorHAnsi"/>
                <w:noProof/>
                <w:sz w:val="20"/>
                <w:szCs w:val="20"/>
                <w:lang w:eastAsia="en-ZA"/>
              </w:rPr>
            </w:pPr>
            <w:r w:rsidRPr="00AD4142">
              <w:rPr>
                <w:rFonts w:cstheme="minorHAnsi"/>
                <w:noProof/>
                <w:sz w:val="20"/>
                <w:szCs w:val="20"/>
                <w:lang w:eastAsia="en-ZA"/>
              </w:rPr>
              <w:t>AST (IU/L)</w:t>
            </w:r>
          </w:p>
          <w:p w14:paraId="0450A87C" w14:textId="77777777" w:rsidR="00BE6249" w:rsidRPr="00AD4142" w:rsidRDefault="00BE6249" w:rsidP="00BE6249">
            <w:pPr>
              <w:spacing w:line="360" w:lineRule="auto"/>
              <w:rPr>
                <w:rFonts w:cstheme="minorHAnsi"/>
                <w:noProof/>
                <w:sz w:val="20"/>
                <w:szCs w:val="20"/>
                <w:lang w:eastAsia="en-ZA"/>
              </w:rPr>
            </w:pPr>
            <w:r w:rsidRPr="00AD4142">
              <w:rPr>
                <w:rFonts w:cstheme="minorHAnsi"/>
                <w:b/>
                <w:bCs/>
                <w:color w:val="548DD4"/>
                <w:sz w:val="16"/>
                <w:szCs w:val="16"/>
              </w:rPr>
              <w:t>AST_LBORRESU</w:t>
            </w:r>
          </w:p>
        </w:tc>
        <w:tc>
          <w:tcPr>
            <w:tcW w:w="663" w:type="pct"/>
            <w:shd w:val="clear" w:color="auto" w:fill="auto"/>
            <w:vAlign w:val="center"/>
          </w:tcPr>
          <w:p w14:paraId="255C4AFB" w14:textId="77777777" w:rsidR="00BE6249" w:rsidRPr="00AD4142" w:rsidRDefault="00BE6249" w:rsidP="00BE6249">
            <w:pPr>
              <w:spacing w:line="360" w:lineRule="auto"/>
              <w:rPr>
                <w:rFonts w:cstheme="minorHAnsi"/>
                <w:b/>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r w:rsidRPr="00AD4142">
              <w:rPr>
                <w:rFonts w:cstheme="minorHAnsi"/>
                <w:b/>
                <w:bCs/>
                <w:sz w:val="18"/>
                <w:szCs w:val="18"/>
              </w:rPr>
              <w:t xml:space="preserve"> </w:t>
            </w:r>
            <w:r w:rsidRPr="00AD4142">
              <w:rPr>
                <w:rFonts w:cstheme="minorHAnsi"/>
                <w:bCs/>
                <w:sz w:val="32"/>
                <w:szCs w:val="32"/>
              </w:rPr>
              <w:t xml:space="preserve">  </w:t>
            </w:r>
          </w:p>
        </w:tc>
        <w:tc>
          <w:tcPr>
            <w:tcW w:w="664" w:type="pct"/>
            <w:shd w:val="clear" w:color="auto" w:fill="auto"/>
            <w:vAlign w:val="center"/>
          </w:tcPr>
          <w:p w14:paraId="60B53FEC" w14:textId="77777777" w:rsidR="00BE6249" w:rsidRPr="00AD4142" w:rsidRDefault="00BE6249" w:rsidP="00BE6249">
            <w:pPr>
              <w:spacing w:line="360" w:lineRule="auto"/>
              <w:rPr>
                <w:rFonts w:cstheme="minorHAnsi"/>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rPr>
              <w:t>No</w:t>
            </w:r>
          </w:p>
        </w:tc>
        <w:tc>
          <w:tcPr>
            <w:tcW w:w="294" w:type="pct"/>
            <w:shd w:val="clear" w:color="auto" w:fill="auto"/>
          </w:tcPr>
          <w:p w14:paraId="2462182D" w14:textId="77777777" w:rsidR="00BE6249" w:rsidRPr="00AD4142" w:rsidRDefault="00BE6249" w:rsidP="00BE6249">
            <w:pPr>
              <w:spacing w:line="36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r w:rsidRPr="00AD4142">
              <w:rPr>
                <w:rFonts w:cstheme="minorHAnsi"/>
                <w:b/>
                <w:bCs/>
                <w:sz w:val="18"/>
                <w:szCs w:val="18"/>
              </w:rPr>
              <w:t xml:space="preserve"> </w:t>
            </w:r>
            <w:r w:rsidRPr="00AD4142">
              <w:rPr>
                <w:rFonts w:cstheme="minorHAnsi"/>
                <w:bCs/>
                <w:sz w:val="32"/>
                <w:szCs w:val="32"/>
              </w:rPr>
              <w:t xml:space="preserve">  </w:t>
            </w:r>
          </w:p>
        </w:tc>
        <w:tc>
          <w:tcPr>
            <w:tcW w:w="294" w:type="pct"/>
            <w:shd w:val="clear" w:color="auto" w:fill="auto"/>
          </w:tcPr>
          <w:p w14:paraId="62464F36" w14:textId="77777777" w:rsidR="00BE6249" w:rsidRPr="00AD4142" w:rsidRDefault="00BE6249" w:rsidP="00BE6249">
            <w:pPr>
              <w:spacing w:line="36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rPr>
              <w:t>No</w:t>
            </w:r>
          </w:p>
        </w:tc>
        <w:tc>
          <w:tcPr>
            <w:tcW w:w="777" w:type="pct"/>
            <w:shd w:val="clear" w:color="auto" w:fill="auto"/>
          </w:tcPr>
          <w:p w14:paraId="3E59B4CA" w14:textId="77777777" w:rsidR="00BE6249" w:rsidRPr="00AD4142" w:rsidRDefault="00BE6249" w:rsidP="00BE6249">
            <w:pPr>
              <w:spacing w:line="360" w:lineRule="auto"/>
              <w:rPr>
                <w:rFonts w:cstheme="minorHAnsi"/>
                <w:b/>
                <w:bCs/>
                <w:sz w:val="32"/>
                <w:szCs w:val="32"/>
              </w:rPr>
            </w:pPr>
          </w:p>
        </w:tc>
      </w:tr>
      <w:tr w:rsidR="00BE6249" w:rsidRPr="00AD4142" w14:paraId="4B280672" w14:textId="77777777" w:rsidTr="003C2C92">
        <w:trPr>
          <w:trHeight w:val="510"/>
        </w:trPr>
        <w:tc>
          <w:tcPr>
            <w:tcW w:w="833" w:type="pct"/>
            <w:shd w:val="clear" w:color="auto" w:fill="F2F2F2" w:themeFill="background1" w:themeFillShade="F2"/>
            <w:vAlign w:val="center"/>
          </w:tcPr>
          <w:p w14:paraId="5CE239E6" w14:textId="77777777" w:rsidR="00BE6249" w:rsidRPr="00AD4142" w:rsidRDefault="00BE6249" w:rsidP="00BE6249">
            <w:pPr>
              <w:spacing w:line="360" w:lineRule="auto"/>
              <w:rPr>
                <w:rFonts w:cstheme="minorHAnsi"/>
                <w:noProof/>
                <w:lang w:eastAsia="en-ZA"/>
              </w:rPr>
            </w:pPr>
            <w:r w:rsidRPr="00AD4142">
              <w:rPr>
                <w:rFonts w:cstheme="minorHAnsi"/>
                <w:noProof/>
                <w:sz w:val="20"/>
                <w:szCs w:val="20"/>
                <w:lang w:eastAsia="en-ZA"/>
              </w:rPr>
              <w:t>ALT</w:t>
            </w:r>
          </w:p>
        </w:tc>
        <w:tc>
          <w:tcPr>
            <w:tcW w:w="644" w:type="pct"/>
            <w:shd w:val="clear" w:color="auto" w:fill="auto"/>
            <w:vAlign w:val="center"/>
          </w:tcPr>
          <w:p w14:paraId="6DD42616" w14:textId="77777777" w:rsidR="00BE6249" w:rsidRPr="00AD4142" w:rsidRDefault="00BE6249" w:rsidP="00BE6249">
            <w:pPr>
              <w:spacing w:line="360" w:lineRule="auto"/>
              <w:rPr>
                <w:rFonts w:cstheme="minorHAnsi"/>
                <w:b/>
                <w:sz w:val="18"/>
                <w:szCs w:val="18"/>
                <w:lang w:bidi="he-IL"/>
              </w:rPr>
            </w:pPr>
            <w:r w:rsidRPr="00AD4142">
              <w:rPr>
                <w:rFonts w:cstheme="minorHAnsi"/>
                <w:b/>
                <w:sz w:val="18"/>
                <w:szCs w:val="18"/>
                <w:lang w:bidi="he-IL"/>
              </w:rPr>
              <w:t>|__|__|__|__|</w:t>
            </w:r>
          </w:p>
          <w:p w14:paraId="7EC60BA8" w14:textId="77777777" w:rsidR="00BE6249" w:rsidRPr="00AD4142" w:rsidRDefault="00BE6249" w:rsidP="00BE6249">
            <w:pPr>
              <w:spacing w:line="360" w:lineRule="auto"/>
              <w:rPr>
                <w:rFonts w:cstheme="minorHAnsi"/>
                <w:b/>
                <w:noProof/>
                <w:lang w:eastAsia="en-ZA"/>
              </w:rPr>
            </w:pPr>
            <w:r w:rsidRPr="00AD4142">
              <w:rPr>
                <w:rFonts w:cstheme="minorHAnsi"/>
                <w:b/>
                <w:bCs/>
                <w:color w:val="548DD4"/>
                <w:sz w:val="16"/>
                <w:szCs w:val="16"/>
              </w:rPr>
              <w:t>ALT_LBORRES</w:t>
            </w:r>
          </w:p>
        </w:tc>
        <w:tc>
          <w:tcPr>
            <w:tcW w:w="831" w:type="pct"/>
            <w:gridSpan w:val="2"/>
            <w:shd w:val="clear" w:color="auto" w:fill="auto"/>
            <w:vAlign w:val="center"/>
          </w:tcPr>
          <w:p w14:paraId="0EBA1B01" w14:textId="77777777" w:rsidR="00BE6249" w:rsidRPr="00AD4142" w:rsidRDefault="00BE6249" w:rsidP="00BE6249">
            <w:pPr>
              <w:spacing w:line="360" w:lineRule="auto"/>
              <w:rPr>
                <w:rFonts w:cstheme="minorHAnsi"/>
                <w:noProof/>
                <w:sz w:val="20"/>
                <w:szCs w:val="20"/>
                <w:lang w:val="it-IT" w:eastAsia="en-ZA"/>
              </w:rPr>
            </w:pPr>
            <w:r w:rsidRPr="00AD4142">
              <w:rPr>
                <w:rFonts w:cstheme="minorHAnsi"/>
                <w:noProof/>
                <w:sz w:val="20"/>
                <w:szCs w:val="20"/>
                <w:lang w:val="it-IT" w:eastAsia="en-ZA"/>
              </w:rPr>
              <w:t>ALT (IU/L)</w:t>
            </w:r>
          </w:p>
          <w:p w14:paraId="14AAA94B" w14:textId="77777777" w:rsidR="00BE6249" w:rsidRPr="00AD4142" w:rsidRDefault="00BE6249" w:rsidP="00BE6249">
            <w:pPr>
              <w:spacing w:line="360" w:lineRule="auto"/>
              <w:rPr>
                <w:rFonts w:cstheme="minorHAnsi"/>
                <w:noProof/>
                <w:lang w:val="it-IT" w:eastAsia="en-ZA"/>
              </w:rPr>
            </w:pPr>
            <w:r w:rsidRPr="00AD4142">
              <w:rPr>
                <w:rFonts w:cstheme="minorHAnsi"/>
                <w:b/>
                <w:bCs/>
                <w:color w:val="548DD4"/>
                <w:sz w:val="16"/>
                <w:szCs w:val="16"/>
                <w:lang w:val="it-IT"/>
              </w:rPr>
              <w:t>ALT_LBORRESU</w:t>
            </w:r>
          </w:p>
        </w:tc>
        <w:tc>
          <w:tcPr>
            <w:tcW w:w="663" w:type="pct"/>
            <w:shd w:val="clear" w:color="auto" w:fill="auto"/>
            <w:vAlign w:val="center"/>
          </w:tcPr>
          <w:p w14:paraId="722D5100" w14:textId="77777777" w:rsidR="00BE6249" w:rsidRPr="00AD4142" w:rsidRDefault="00BE6249" w:rsidP="00BE6249">
            <w:pPr>
              <w:spacing w:line="360" w:lineRule="auto"/>
              <w:rPr>
                <w:rFonts w:cstheme="minorHAnsi"/>
                <w:b/>
                <w:noProof/>
                <w:lang w:eastAsia="en-ZA"/>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r w:rsidRPr="00AD4142">
              <w:rPr>
                <w:rFonts w:cstheme="minorHAnsi"/>
                <w:b/>
                <w:bCs/>
                <w:sz w:val="18"/>
                <w:szCs w:val="18"/>
              </w:rPr>
              <w:t xml:space="preserve"> </w:t>
            </w:r>
            <w:r w:rsidRPr="00AD4142">
              <w:rPr>
                <w:rFonts w:cstheme="minorHAnsi"/>
                <w:bCs/>
                <w:sz w:val="32"/>
                <w:szCs w:val="32"/>
              </w:rPr>
              <w:t xml:space="preserve">  </w:t>
            </w:r>
          </w:p>
        </w:tc>
        <w:tc>
          <w:tcPr>
            <w:tcW w:w="664" w:type="pct"/>
            <w:shd w:val="clear" w:color="auto" w:fill="auto"/>
            <w:vAlign w:val="center"/>
          </w:tcPr>
          <w:p w14:paraId="4F895407" w14:textId="77777777" w:rsidR="00BE6249" w:rsidRPr="00AD4142" w:rsidRDefault="00BE6249" w:rsidP="00BE6249">
            <w:pPr>
              <w:spacing w:line="360" w:lineRule="auto"/>
              <w:rPr>
                <w:rFonts w:cstheme="minorHAnsi"/>
                <w:b/>
                <w:noProof/>
                <w:lang w:eastAsia="en-ZA"/>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rPr>
              <w:t>No</w:t>
            </w:r>
          </w:p>
        </w:tc>
        <w:tc>
          <w:tcPr>
            <w:tcW w:w="294" w:type="pct"/>
            <w:shd w:val="clear" w:color="auto" w:fill="auto"/>
          </w:tcPr>
          <w:p w14:paraId="62696117" w14:textId="77777777" w:rsidR="00BE6249" w:rsidRPr="00AD4142" w:rsidRDefault="00BE6249" w:rsidP="00BE6249">
            <w:pPr>
              <w:spacing w:line="36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r w:rsidRPr="00AD4142">
              <w:rPr>
                <w:rFonts w:cstheme="minorHAnsi"/>
                <w:b/>
                <w:bCs/>
                <w:sz w:val="18"/>
                <w:szCs w:val="18"/>
              </w:rPr>
              <w:t xml:space="preserve"> </w:t>
            </w:r>
            <w:r w:rsidRPr="00AD4142">
              <w:rPr>
                <w:rFonts w:cstheme="minorHAnsi"/>
                <w:bCs/>
                <w:sz w:val="32"/>
                <w:szCs w:val="32"/>
              </w:rPr>
              <w:t xml:space="preserve">  </w:t>
            </w:r>
          </w:p>
        </w:tc>
        <w:tc>
          <w:tcPr>
            <w:tcW w:w="294" w:type="pct"/>
            <w:shd w:val="clear" w:color="auto" w:fill="auto"/>
          </w:tcPr>
          <w:p w14:paraId="7FBE934E" w14:textId="77777777" w:rsidR="00BE6249" w:rsidRPr="00AD4142" w:rsidRDefault="00BE6249" w:rsidP="00BE6249">
            <w:pPr>
              <w:spacing w:line="36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rPr>
              <w:t>No</w:t>
            </w:r>
          </w:p>
        </w:tc>
        <w:tc>
          <w:tcPr>
            <w:tcW w:w="777" w:type="pct"/>
            <w:shd w:val="clear" w:color="auto" w:fill="auto"/>
          </w:tcPr>
          <w:p w14:paraId="4D262360" w14:textId="77777777" w:rsidR="00BE6249" w:rsidRPr="00AD4142" w:rsidRDefault="00BE6249" w:rsidP="00BE6249">
            <w:pPr>
              <w:spacing w:line="360" w:lineRule="auto"/>
              <w:rPr>
                <w:rFonts w:cstheme="minorHAnsi"/>
                <w:b/>
                <w:bCs/>
                <w:sz w:val="32"/>
                <w:szCs w:val="32"/>
              </w:rPr>
            </w:pPr>
          </w:p>
        </w:tc>
      </w:tr>
      <w:tr w:rsidR="00BE6249" w:rsidRPr="00AD4142" w14:paraId="70080B85" w14:textId="77777777" w:rsidTr="003C2C92">
        <w:trPr>
          <w:trHeight w:val="510"/>
        </w:trPr>
        <w:tc>
          <w:tcPr>
            <w:tcW w:w="833" w:type="pct"/>
            <w:shd w:val="clear" w:color="auto" w:fill="F2F2F2" w:themeFill="background1" w:themeFillShade="F2"/>
            <w:vAlign w:val="center"/>
          </w:tcPr>
          <w:p w14:paraId="598C24D2" w14:textId="77777777" w:rsidR="00BE6249" w:rsidRPr="00AD4142" w:rsidRDefault="00BE6249" w:rsidP="00BE6249">
            <w:pPr>
              <w:spacing w:line="360" w:lineRule="auto"/>
              <w:rPr>
                <w:rFonts w:cstheme="minorHAnsi"/>
                <w:sz w:val="18"/>
                <w:szCs w:val="18"/>
              </w:rPr>
            </w:pPr>
            <w:r w:rsidRPr="00AD4142">
              <w:rPr>
                <w:rFonts w:cstheme="minorHAnsi"/>
                <w:sz w:val="18"/>
                <w:szCs w:val="18"/>
              </w:rPr>
              <w:t>Total Bilirubin</w:t>
            </w:r>
          </w:p>
        </w:tc>
        <w:tc>
          <w:tcPr>
            <w:tcW w:w="644" w:type="pct"/>
            <w:shd w:val="clear" w:color="auto" w:fill="auto"/>
            <w:vAlign w:val="center"/>
          </w:tcPr>
          <w:p w14:paraId="706D6B38" w14:textId="77777777" w:rsidR="00BE6249" w:rsidRPr="00AD4142" w:rsidRDefault="00BE6249" w:rsidP="00BE6249">
            <w:pPr>
              <w:spacing w:line="360" w:lineRule="auto"/>
              <w:rPr>
                <w:rFonts w:cstheme="minorHAnsi"/>
                <w:b/>
                <w:sz w:val="18"/>
                <w:szCs w:val="18"/>
                <w:lang w:bidi="he-IL"/>
              </w:rPr>
            </w:pPr>
            <w:r w:rsidRPr="00AD4142">
              <w:rPr>
                <w:rFonts w:cstheme="minorHAnsi"/>
                <w:b/>
                <w:sz w:val="18"/>
                <w:szCs w:val="18"/>
                <w:lang w:bidi="he-IL"/>
              </w:rPr>
              <w:t>|__|__|__|.|__|</w:t>
            </w:r>
          </w:p>
          <w:p w14:paraId="30B748DE" w14:textId="77777777" w:rsidR="00BE6249" w:rsidRPr="00AD4142" w:rsidRDefault="00BE6249" w:rsidP="00BE6249">
            <w:pPr>
              <w:spacing w:line="360" w:lineRule="auto"/>
              <w:rPr>
                <w:rFonts w:cstheme="minorHAnsi"/>
                <w:sz w:val="18"/>
                <w:szCs w:val="18"/>
              </w:rPr>
            </w:pPr>
            <w:r w:rsidRPr="00AD4142">
              <w:rPr>
                <w:rFonts w:cstheme="minorHAnsi"/>
                <w:b/>
                <w:bCs/>
                <w:color w:val="548DD4"/>
                <w:sz w:val="16"/>
                <w:szCs w:val="16"/>
              </w:rPr>
              <w:t>BILI_LBORRES</w:t>
            </w:r>
          </w:p>
        </w:tc>
        <w:tc>
          <w:tcPr>
            <w:tcW w:w="831" w:type="pct"/>
            <w:gridSpan w:val="2"/>
            <w:shd w:val="clear" w:color="auto" w:fill="auto"/>
            <w:vAlign w:val="center"/>
          </w:tcPr>
          <w:p w14:paraId="02733A81" w14:textId="77777777" w:rsidR="00BE6249" w:rsidRPr="00AD4142" w:rsidRDefault="00BE6249" w:rsidP="00BE6249">
            <w:pPr>
              <w:spacing w:line="360" w:lineRule="auto"/>
              <w:rPr>
                <w:rFonts w:cstheme="minorHAnsi"/>
                <w:noProof/>
                <w:sz w:val="20"/>
                <w:szCs w:val="20"/>
                <w:lang w:val="it-IT" w:eastAsia="en-ZA"/>
              </w:rPr>
            </w:pPr>
            <w:r w:rsidRPr="00AD4142">
              <w:rPr>
                <w:rFonts w:cstheme="minorHAnsi"/>
                <w:noProof/>
                <w:sz w:val="20"/>
                <w:szCs w:val="20"/>
                <w:lang w:val="it-IT" w:eastAsia="en-ZA"/>
              </w:rPr>
              <w:t>Total bilirubin (</w:t>
            </w:r>
            <w:r w:rsidRPr="00AD4142">
              <w:rPr>
                <w:rFonts w:cstheme="minorHAnsi"/>
                <w:noProof/>
                <w:sz w:val="20"/>
                <w:szCs w:val="20"/>
                <w:lang w:eastAsia="en-ZA"/>
              </w:rPr>
              <w:t>µmol/L</w:t>
            </w:r>
            <w:r w:rsidRPr="00AD4142">
              <w:rPr>
                <w:rFonts w:cstheme="minorHAnsi"/>
                <w:noProof/>
                <w:sz w:val="20"/>
                <w:szCs w:val="20"/>
                <w:lang w:val="it-IT" w:eastAsia="en-ZA"/>
              </w:rPr>
              <w:t xml:space="preserve"> ) </w:t>
            </w:r>
          </w:p>
          <w:p w14:paraId="19980FC7" w14:textId="77777777" w:rsidR="00BE6249" w:rsidRPr="00AD4142" w:rsidRDefault="00BE6249" w:rsidP="00BE6249">
            <w:pPr>
              <w:spacing w:line="360" w:lineRule="auto"/>
              <w:rPr>
                <w:rFonts w:cstheme="minorHAnsi"/>
                <w:sz w:val="18"/>
                <w:szCs w:val="18"/>
                <w:lang w:val="it-IT"/>
              </w:rPr>
            </w:pPr>
            <w:r w:rsidRPr="00AD4142">
              <w:rPr>
                <w:rFonts w:cstheme="minorHAnsi"/>
                <w:b/>
                <w:bCs/>
                <w:color w:val="548DD4"/>
                <w:sz w:val="16"/>
                <w:szCs w:val="16"/>
                <w:lang w:val="it-IT"/>
              </w:rPr>
              <w:t>BILI_LBORRESU</w:t>
            </w:r>
          </w:p>
        </w:tc>
        <w:tc>
          <w:tcPr>
            <w:tcW w:w="663" w:type="pct"/>
            <w:shd w:val="clear" w:color="auto" w:fill="auto"/>
            <w:vAlign w:val="center"/>
          </w:tcPr>
          <w:p w14:paraId="79A1FF83" w14:textId="77777777" w:rsidR="00BE6249" w:rsidRPr="00AD4142" w:rsidRDefault="00BE6249" w:rsidP="00BE6249">
            <w:pPr>
              <w:spacing w:line="360" w:lineRule="auto"/>
              <w:rPr>
                <w:rFonts w:cstheme="minorHAnsi"/>
                <w:b/>
                <w:sz w:val="18"/>
                <w:szCs w:val="18"/>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r w:rsidRPr="00AD4142">
              <w:rPr>
                <w:rFonts w:cstheme="minorHAnsi"/>
                <w:b/>
                <w:bCs/>
                <w:sz w:val="18"/>
                <w:szCs w:val="18"/>
              </w:rPr>
              <w:t xml:space="preserve"> </w:t>
            </w:r>
            <w:r w:rsidRPr="00AD4142">
              <w:rPr>
                <w:rFonts w:cstheme="minorHAnsi"/>
                <w:bCs/>
                <w:sz w:val="32"/>
                <w:szCs w:val="32"/>
              </w:rPr>
              <w:t xml:space="preserve">  </w:t>
            </w:r>
          </w:p>
        </w:tc>
        <w:tc>
          <w:tcPr>
            <w:tcW w:w="664" w:type="pct"/>
            <w:shd w:val="clear" w:color="auto" w:fill="auto"/>
            <w:vAlign w:val="center"/>
          </w:tcPr>
          <w:p w14:paraId="56D43A9A" w14:textId="77777777" w:rsidR="00BE6249" w:rsidRPr="00AD4142" w:rsidRDefault="00BE6249" w:rsidP="00BE6249">
            <w:pPr>
              <w:spacing w:line="360" w:lineRule="auto"/>
              <w:rPr>
                <w:rFonts w:cstheme="minorHAnsi"/>
                <w:sz w:val="18"/>
                <w:szCs w:val="18"/>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rPr>
              <w:t>No</w:t>
            </w:r>
          </w:p>
        </w:tc>
        <w:tc>
          <w:tcPr>
            <w:tcW w:w="294" w:type="pct"/>
            <w:shd w:val="clear" w:color="auto" w:fill="auto"/>
          </w:tcPr>
          <w:p w14:paraId="26D90315" w14:textId="77777777" w:rsidR="00BE6249" w:rsidRPr="00AD4142" w:rsidRDefault="00BE6249" w:rsidP="00BE6249">
            <w:pPr>
              <w:spacing w:line="36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r w:rsidRPr="00AD4142">
              <w:rPr>
                <w:rFonts w:cstheme="minorHAnsi"/>
                <w:b/>
                <w:bCs/>
                <w:sz w:val="18"/>
                <w:szCs w:val="18"/>
              </w:rPr>
              <w:t xml:space="preserve"> </w:t>
            </w:r>
            <w:r w:rsidRPr="00AD4142">
              <w:rPr>
                <w:rFonts w:cstheme="minorHAnsi"/>
                <w:bCs/>
                <w:sz w:val="32"/>
                <w:szCs w:val="32"/>
              </w:rPr>
              <w:t xml:space="preserve">  </w:t>
            </w:r>
          </w:p>
        </w:tc>
        <w:tc>
          <w:tcPr>
            <w:tcW w:w="294" w:type="pct"/>
            <w:shd w:val="clear" w:color="auto" w:fill="auto"/>
          </w:tcPr>
          <w:p w14:paraId="6E580E00" w14:textId="77777777" w:rsidR="00BE6249" w:rsidRPr="00AD4142" w:rsidRDefault="00BE6249" w:rsidP="00BE6249">
            <w:pPr>
              <w:spacing w:line="36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rPr>
              <w:t>No</w:t>
            </w:r>
          </w:p>
        </w:tc>
        <w:tc>
          <w:tcPr>
            <w:tcW w:w="777" w:type="pct"/>
            <w:shd w:val="clear" w:color="auto" w:fill="auto"/>
          </w:tcPr>
          <w:p w14:paraId="431DF9E1" w14:textId="77777777" w:rsidR="00BE6249" w:rsidRPr="00AD4142" w:rsidRDefault="00BE6249" w:rsidP="00BE6249">
            <w:pPr>
              <w:spacing w:line="360" w:lineRule="auto"/>
              <w:rPr>
                <w:rFonts w:cstheme="minorHAnsi"/>
                <w:b/>
                <w:bCs/>
                <w:sz w:val="32"/>
                <w:szCs w:val="32"/>
              </w:rPr>
            </w:pPr>
          </w:p>
        </w:tc>
      </w:tr>
      <w:tr w:rsidR="00BE6249" w:rsidRPr="00AD4142" w14:paraId="62DB52EC" w14:textId="77777777" w:rsidTr="003C2C92">
        <w:trPr>
          <w:trHeight w:val="510"/>
        </w:trPr>
        <w:tc>
          <w:tcPr>
            <w:tcW w:w="833" w:type="pct"/>
            <w:shd w:val="clear" w:color="auto" w:fill="F2F2F2" w:themeFill="background1" w:themeFillShade="F2"/>
            <w:vAlign w:val="center"/>
          </w:tcPr>
          <w:p w14:paraId="7FAEE4E6" w14:textId="77777777" w:rsidR="00BE6249" w:rsidRPr="00AD4142" w:rsidRDefault="00BE6249" w:rsidP="00BE6249">
            <w:pPr>
              <w:spacing w:line="360" w:lineRule="auto"/>
              <w:rPr>
                <w:rFonts w:cstheme="minorHAnsi"/>
                <w:sz w:val="18"/>
                <w:szCs w:val="18"/>
              </w:rPr>
            </w:pPr>
            <w:r w:rsidRPr="00AD4142">
              <w:rPr>
                <w:rFonts w:cstheme="minorHAnsi"/>
                <w:sz w:val="18"/>
                <w:szCs w:val="18"/>
              </w:rPr>
              <w:t>Direct Bilirubin</w:t>
            </w:r>
          </w:p>
        </w:tc>
        <w:tc>
          <w:tcPr>
            <w:tcW w:w="644" w:type="pct"/>
            <w:shd w:val="clear" w:color="auto" w:fill="auto"/>
            <w:vAlign w:val="center"/>
          </w:tcPr>
          <w:p w14:paraId="739047DC" w14:textId="77777777" w:rsidR="00BE6249" w:rsidRPr="00AD4142" w:rsidRDefault="00BE6249" w:rsidP="00BE6249">
            <w:pPr>
              <w:spacing w:line="360" w:lineRule="auto"/>
              <w:rPr>
                <w:rFonts w:cstheme="minorHAnsi"/>
                <w:b/>
                <w:sz w:val="18"/>
                <w:szCs w:val="18"/>
                <w:lang w:bidi="he-IL"/>
              </w:rPr>
            </w:pPr>
            <w:r w:rsidRPr="00AD4142">
              <w:rPr>
                <w:rFonts w:cstheme="minorHAnsi"/>
                <w:b/>
                <w:sz w:val="18"/>
                <w:szCs w:val="18"/>
                <w:lang w:bidi="he-IL"/>
              </w:rPr>
              <w:t>|__|__|__|.|__|</w:t>
            </w:r>
          </w:p>
          <w:p w14:paraId="0121A9F4" w14:textId="77777777" w:rsidR="00BE6249" w:rsidRPr="00AD4142" w:rsidRDefault="00BE6249" w:rsidP="00BE6249">
            <w:pPr>
              <w:spacing w:line="360" w:lineRule="auto"/>
              <w:rPr>
                <w:rFonts w:cstheme="minorHAnsi"/>
                <w:b/>
                <w:sz w:val="18"/>
                <w:szCs w:val="18"/>
                <w:lang w:bidi="he-IL"/>
              </w:rPr>
            </w:pPr>
            <w:r w:rsidRPr="00AD4142">
              <w:rPr>
                <w:rFonts w:cstheme="minorHAnsi"/>
                <w:b/>
                <w:bCs/>
                <w:color w:val="548DD4"/>
                <w:sz w:val="16"/>
                <w:szCs w:val="16"/>
              </w:rPr>
              <w:t>BLDIR_LBORRES</w:t>
            </w:r>
          </w:p>
        </w:tc>
        <w:tc>
          <w:tcPr>
            <w:tcW w:w="831" w:type="pct"/>
            <w:gridSpan w:val="2"/>
            <w:shd w:val="clear" w:color="auto" w:fill="auto"/>
            <w:vAlign w:val="center"/>
          </w:tcPr>
          <w:p w14:paraId="03819FD4" w14:textId="75FC41F4" w:rsidR="00BE6249" w:rsidRPr="00AD4142" w:rsidRDefault="00BE6249" w:rsidP="00BE6249">
            <w:pPr>
              <w:spacing w:line="360" w:lineRule="auto"/>
              <w:rPr>
                <w:rFonts w:cstheme="minorHAnsi"/>
                <w:noProof/>
                <w:sz w:val="20"/>
                <w:szCs w:val="20"/>
                <w:lang w:val="it-IT" w:eastAsia="en-ZA"/>
              </w:rPr>
            </w:pPr>
            <w:r w:rsidRPr="00AD4142">
              <w:rPr>
                <w:rFonts w:cstheme="minorHAnsi"/>
                <w:noProof/>
                <w:sz w:val="20"/>
                <w:szCs w:val="20"/>
                <w:lang w:val="it-IT" w:eastAsia="en-ZA"/>
              </w:rPr>
              <w:t>Direct bilirubin (</w:t>
            </w:r>
            <w:r w:rsidR="007A00FD" w:rsidRPr="00AD4142">
              <w:rPr>
                <w:rFonts w:cstheme="minorHAnsi"/>
                <w:noProof/>
                <w:sz w:val="20"/>
                <w:szCs w:val="20"/>
                <w:lang w:eastAsia="en-ZA"/>
              </w:rPr>
              <w:t xml:space="preserve"> µmol/L</w:t>
            </w:r>
            <w:r w:rsidR="007A00FD" w:rsidRPr="00AD4142">
              <w:rPr>
                <w:rFonts w:cstheme="minorHAnsi"/>
                <w:noProof/>
                <w:sz w:val="20"/>
                <w:szCs w:val="20"/>
                <w:lang w:val="it-IT" w:eastAsia="en-ZA"/>
              </w:rPr>
              <w:t xml:space="preserve"> </w:t>
            </w:r>
            <w:r w:rsidRPr="00AD4142">
              <w:rPr>
                <w:rFonts w:cstheme="minorHAnsi"/>
                <w:noProof/>
                <w:sz w:val="20"/>
                <w:szCs w:val="20"/>
                <w:lang w:val="it-IT" w:eastAsia="en-ZA"/>
              </w:rPr>
              <w:t xml:space="preserve"> ) </w:t>
            </w:r>
          </w:p>
          <w:p w14:paraId="1EDD459C" w14:textId="77777777" w:rsidR="00BE6249" w:rsidRPr="00AD4142" w:rsidRDefault="00BE6249" w:rsidP="00BE6249">
            <w:pPr>
              <w:spacing w:line="360" w:lineRule="auto"/>
              <w:rPr>
                <w:rFonts w:cstheme="minorHAnsi"/>
                <w:noProof/>
                <w:sz w:val="20"/>
                <w:szCs w:val="20"/>
                <w:lang w:val="it-IT" w:eastAsia="en-ZA"/>
              </w:rPr>
            </w:pPr>
            <w:r w:rsidRPr="00AD4142">
              <w:rPr>
                <w:rFonts w:cstheme="minorHAnsi"/>
                <w:b/>
                <w:bCs/>
                <w:color w:val="548DD4"/>
                <w:sz w:val="16"/>
                <w:szCs w:val="16"/>
                <w:lang w:val="it-IT"/>
              </w:rPr>
              <w:t>BILDIR_LBORRESU</w:t>
            </w:r>
          </w:p>
        </w:tc>
        <w:tc>
          <w:tcPr>
            <w:tcW w:w="663" w:type="pct"/>
            <w:shd w:val="clear" w:color="auto" w:fill="auto"/>
            <w:vAlign w:val="center"/>
          </w:tcPr>
          <w:p w14:paraId="29C43C7C" w14:textId="77777777" w:rsidR="00BE6249" w:rsidRPr="00AD4142" w:rsidRDefault="00BE6249" w:rsidP="00BE6249">
            <w:pPr>
              <w:spacing w:line="36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r w:rsidRPr="00AD4142">
              <w:rPr>
                <w:rFonts w:cstheme="minorHAnsi"/>
                <w:b/>
                <w:bCs/>
                <w:sz w:val="18"/>
                <w:szCs w:val="18"/>
              </w:rPr>
              <w:t xml:space="preserve"> </w:t>
            </w:r>
            <w:r w:rsidRPr="00AD4142">
              <w:rPr>
                <w:rFonts w:cstheme="minorHAnsi"/>
                <w:bCs/>
                <w:sz w:val="32"/>
                <w:szCs w:val="32"/>
              </w:rPr>
              <w:t xml:space="preserve">  </w:t>
            </w:r>
          </w:p>
        </w:tc>
        <w:tc>
          <w:tcPr>
            <w:tcW w:w="664" w:type="pct"/>
            <w:shd w:val="clear" w:color="auto" w:fill="auto"/>
            <w:vAlign w:val="center"/>
          </w:tcPr>
          <w:p w14:paraId="68512E2F" w14:textId="77777777" w:rsidR="00BE6249" w:rsidRPr="00AD4142" w:rsidRDefault="00BE6249" w:rsidP="00BE6249">
            <w:pPr>
              <w:spacing w:line="36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rPr>
              <w:t>No</w:t>
            </w:r>
          </w:p>
        </w:tc>
        <w:tc>
          <w:tcPr>
            <w:tcW w:w="294" w:type="pct"/>
            <w:shd w:val="clear" w:color="auto" w:fill="auto"/>
          </w:tcPr>
          <w:p w14:paraId="0D65AE10" w14:textId="77777777" w:rsidR="00BE6249" w:rsidRPr="00AD4142" w:rsidRDefault="00BE6249" w:rsidP="00BE6249">
            <w:pPr>
              <w:spacing w:line="36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r w:rsidRPr="00AD4142">
              <w:rPr>
                <w:rFonts w:cstheme="minorHAnsi"/>
                <w:b/>
                <w:bCs/>
                <w:sz w:val="18"/>
                <w:szCs w:val="18"/>
              </w:rPr>
              <w:t xml:space="preserve"> </w:t>
            </w:r>
            <w:r w:rsidRPr="00AD4142">
              <w:rPr>
                <w:rFonts w:cstheme="minorHAnsi"/>
                <w:bCs/>
                <w:sz w:val="32"/>
                <w:szCs w:val="32"/>
              </w:rPr>
              <w:t xml:space="preserve">  </w:t>
            </w:r>
          </w:p>
        </w:tc>
        <w:tc>
          <w:tcPr>
            <w:tcW w:w="294" w:type="pct"/>
            <w:shd w:val="clear" w:color="auto" w:fill="auto"/>
          </w:tcPr>
          <w:p w14:paraId="10D343AD" w14:textId="77777777" w:rsidR="00BE6249" w:rsidRPr="00AD4142" w:rsidRDefault="00BE6249" w:rsidP="00BE6249">
            <w:pPr>
              <w:spacing w:line="36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rPr>
              <w:t>No</w:t>
            </w:r>
          </w:p>
        </w:tc>
        <w:tc>
          <w:tcPr>
            <w:tcW w:w="777" w:type="pct"/>
            <w:shd w:val="clear" w:color="auto" w:fill="auto"/>
          </w:tcPr>
          <w:p w14:paraId="13D80F9A" w14:textId="77777777" w:rsidR="00BE6249" w:rsidRPr="00AD4142" w:rsidRDefault="00BE6249" w:rsidP="00BE6249">
            <w:pPr>
              <w:spacing w:line="360" w:lineRule="auto"/>
              <w:rPr>
                <w:rFonts w:cstheme="minorHAnsi"/>
                <w:b/>
                <w:bCs/>
                <w:sz w:val="32"/>
                <w:szCs w:val="32"/>
              </w:rPr>
            </w:pPr>
          </w:p>
        </w:tc>
      </w:tr>
      <w:tr w:rsidR="00BE6249" w:rsidRPr="00AD4142" w14:paraId="246156C1" w14:textId="77777777" w:rsidTr="002F4D1D">
        <w:trPr>
          <w:trHeight w:val="510"/>
        </w:trPr>
        <w:tc>
          <w:tcPr>
            <w:tcW w:w="833" w:type="pct"/>
            <w:shd w:val="clear" w:color="auto" w:fill="F2F2F2" w:themeFill="background1" w:themeFillShade="F2"/>
            <w:vAlign w:val="center"/>
          </w:tcPr>
          <w:p w14:paraId="1309089F" w14:textId="77777777" w:rsidR="00BE6249" w:rsidRPr="00AD4142" w:rsidRDefault="00BE6249" w:rsidP="00BE6249">
            <w:pPr>
              <w:spacing w:line="360" w:lineRule="auto"/>
              <w:rPr>
                <w:rFonts w:cstheme="minorHAnsi"/>
                <w:sz w:val="18"/>
                <w:szCs w:val="18"/>
              </w:rPr>
            </w:pPr>
            <w:r w:rsidRPr="00AD4142">
              <w:rPr>
                <w:rFonts w:cstheme="minorHAnsi"/>
                <w:sz w:val="18"/>
                <w:szCs w:val="18"/>
              </w:rPr>
              <w:t>Creatinine</w:t>
            </w:r>
          </w:p>
        </w:tc>
        <w:tc>
          <w:tcPr>
            <w:tcW w:w="644" w:type="pct"/>
            <w:shd w:val="clear" w:color="auto" w:fill="auto"/>
            <w:vAlign w:val="center"/>
          </w:tcPr>
          <w:p w14:paraId="5C9C69EB" w14:textId="77777777" w:rsidR="00BE6249" w:rsidRPr="00AD4142" w:rsidRDefault="00BE6249" w:rsidP="00BE6249">
            <w:pPr>
              <w:spacing w:line="360" w:lineRule="auto"/>
              <w:rPr>
                <w:rFonts w:cstheme="minorHAnsi"/>
                <w:b/>
                <w:bCs/>
                <w:color w:val="548DD4"/>
                <w:sz w:val="16"/>
                <w:szCs w:val="16"/>
              </w:rPr>
            </w:pPr>
            <w:r w:rsidRPr="00AD4142">
              <w:rPr>
                <w:rFonts w:cstheme="minorHAnsi"/>
                <w:b/>
                <w:sz w:val="18"/>
                <w:szCs w:val="18"/>
                <w:lang w:bidi="he-IL"/>
              </w:rPr>
              <w:t>|__|__|__|__|</w:t>
            </w:r>
            <w:r w:rsidRPr="00AD4142">
              <w:rPr>
                <w:rFonts w:cstheme="minorHAnsi"/>
                <w:b/>
                <w:bCs/>
                <w:color w:val="548DD4"/>
                <w:sz w:val="16"/>
                <w:szCs w:val="16"/>
              </w:rPr>
              <w:t xml:space="preserve"> </w:t>
            </w:r>
          </w:p>
          <w:p w14:paraId="77983203" w14:textId="77777777" w:rsidR="00BE6249" w:rsidRPr="00AD4142" w:rsidRDefault="00BE6249" w:rsidP="00BE6249">
            <w:pPr>
              <w:spacing w:line="360" w:lineRule="auto"/>
              <w:rPr>
                <w:rFonts w:cstheme="minorHAnsi"/>
                <w:sz w:val="18"/>
                <w:szCs w:val="18"/>
              </w:rPr>
            </w:pPr>
            <w:r w:rsidRPr="00AD4142">
              <w:rPr>
                <w:rFonts w:cstheme="minorHAnsi"/>
                <w:b/>
                <w:bCs/>
                <w:color w:val="548DD4"/>
                <w:sz w:val="16"/>
                <w:szCs w:val="16"/>
              </w:rPr>
              <w:t>CREAT_LBORRES</w:t>
            </w:r>
          </w:p>
        </w:tc>
        <w:tc>
          <w:tcPr>
            <w:tcW w:w="831" w:type="pct"/>
            <w:gridSpan w:val="2"/>
            <w:shd w:val="clear" w:color="auto" w:fill="auto"/>
            <w:vAlign w:val="center"/>
          </w:tcPr>
          <w:p w14:paraId="24C38E89" w14:textId="77777777" w:rsidR="00BE6249" w:rsidRPr="00AD4142" w:rsidRDefault="00BE6249" w:rsidP="00BE6249">
            <w:pPr>
              <w:spacing w:line="360" w:lineRule="auto"/>
              <w:rPr>
                <w:rFonts w:cstheme="minorHAnsi"/>
                <w:noProof/>
                <w:sz w:val="20"/>
                <w:szCs w:val="20"/>
                <w:lang w:eastAsia="en-ZA"/>
              </w:rPr>
            </w:pPr>
            <w:r w:rsidRPr="00AD4142">
              <w:rPr>
                <w:rFonts w:cstheme="minorHAnsi"/>
                <w:noProof/>
                <w:sz w:val="20"/>
                <w:szCs w:val="20"/>
                <w:lang w:eastAsia="en-ZA"/>
              </w:rPr>
              <w:t xml:space="preserve">Creatinine (µmol/L) </w:t>
            </w:r>
          </w:p>
          <w:p w14:paraId="7D3FD18B" w14:textId="77777777" w:rsidR="00BE6249" w:rsidRPr="00AD4142" w:rsidRDefault="00BE6249" w:rsidP="00BE6249">
            <w:pPr>
              <w:spacing w:line="360" w:lineRule="auto"/>
              <w:rPr>
                <w:rFonts w:cstheme="minorHAnsi"/>
                <w:sz w:val="18"/>
                <w:szCs w:val="18"/>
              </w:rPr>
            </w:pPr>
            <w:r w:rsidRPr="00AD4142">
              <w:rPr>
                <w:rFonts w:cstheme="minorHAnsi"/>
                <w:b/>
                <w:bCs/>
                <w:color w:val="548DD4"/>
                <w:sz w:val="16"/>
                <w:szCs w:val="16"/>
              </w:rPr>
              <w:t>CREAT_LBORRESU</w:t>
            </w:r>
          </w:p>
        </w:tc>
        <w:tc>
          <w:tcPr>
            <w:tcW w:w="663" w:type="pct"/>
            <w:shd w:val="clear" w:color="auto" w:fill="auto"/>
            <w:vAlign w:val="center"/>
          </w:tcPr>
          <w:p w14:paraId="1456AF0B" w14:textId="77777777" w:rsidR="00BE6249" w:rsidRPr="00AD4142" w:rsidRDefault="00BE6249" w:rsidP="00BE6249">
            <w:pPr>
              <w:spacing w:line="360" w:lineRule="auto"/>
              <w:rPr>
                <w:rFonts w:cstheme="minorHAnsi"/>
                <w:b/>
                <w:sz w:val="18"/>
                <w:szCs w:val="18"/>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r w:rsidRPr="00AD4142">
              <w:rPr>
                <w:rFonts w:cstheme="minorHAnsi"/>
                <w:b/>
                <w:bCs/>
                <w:sz w:val="18"/>
                <w:szCs w:val="18"/>
              </w:rPr>
              <w:t xml:space="preserve"> </w:t>
            </w:r>
            <w:r w:rsidRPr="00AD4142">
              <w:rPr>
                <w:rFonts w:cstheme="minorHAnsi"/>
                <w:bCs/>
                <w:sz w:val="32"/>
                <w:szCs w:val="32"/>
              </w:rPr>
              <w:t xml:space="preserve">  </w:t>
            </w:r>
          </w:p>
        </w:tc>
        <w:tc>
          <w:tcPr>
            <w:tcW w:w="664" w:type="pct"/>
            <w:shd w:val="clear" w:color="auto" w:fill="auto"/>
            <w:vAlign w:val="center"/>
          </w:tcPr>
          <w:p w14:paraId="5C86020D" w14:textId="77777777" w:rsidR="00BE6249" w:rsidRPr="00AD4142" w:rsidRDefault="00BE6249" w:rsidP="00BE6249">
            <w:pPr>
              <w:spacing w:line="360" w:lineRule="auto"/>
              <w:rPr>
                <w:rFonts w:cstheme="minorHAnsi"/>
                <w:sz w:val="18"/>
                <w:szCs w:val="18"/>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rPr>
              <w:t>No</w:t>
            </w:r>
          </w:p>
        </w:tc>
        <w:tc>
          <w:tcPr>
            <w:tcW w:w="294" w:type="pct"/>
            <w:shd w:val="clear" w:color="auto" w:fill="FFFFFF" w:themeFill="background1"/>
          </w:tcPr>
          <w:p w14:paraId="1C098A63" w14:textId="77777777" w:rsidR="00BE6249" w:rsidRPr="00AD4142" w:rsidRDefault="00BE6249" w:rsidP="00BE6249">
            <w:pPr>
              <w:spacing w:line="36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r w:rsidRPr="00AD4142">
              <w:rPr>
                <w:rFonts w:cstheme="minorHAnsi"/>
                <w:b/>
                <w:bCs/>
                <w:sz w:val="18"/>
                <w:szCs w:val="18"/>
              </w:rPr>
              <w:t xml:space="preserve"> </w:t>
            </w:r>
            <w:r w:rsidRPr="00AD4142">
              <w:rPr>
                <w:rFonts w:cstheme="minorHAnsi"/>
                <w:bCs/>
                <w:sz w:val="32"/>
                <w:szCs w:val="32"/>
              </w:rPr>
              <w:t xml:space="preserve">  </w:t>
            </w:r>
          </w:p>
        </w:tc>
        <w:tc>
          <w:tcPr>
            <w:tcW w:w="294" w:type="pct"/>
            <w:shd w:val="clear" w:color="auto" w:fill="FFFFFF" w:themeFill="background1"/>
          </w:tcPr>
          <w:p w14:paraId="350EAD64" w14:textId="77777777" w:rsidR="00BE6249" w:rsidRPr="00AD4142" w:rsidRDefault="00BE6249" w:rsidP="00BE6249">
            <w:pPr>
              <w:spacing w:line="36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rPr>
              <w:t>No</w:t>
            </w:r>
          </w:p>
        </w:tc>
        <w:tc>
          <w:tcPr>
            <w:tcW w:w="777" w:type="pct"/>
            <w:shd w:val="clear" w:color="auto" w:fill="FFFFFF" w:themeFill="background1"/>
          </w:tcPr>
          <w:p w14:paraId="0F1E9C5D" w14:textId="77777777" w:rsidR="00BE6249" w:rsidRPr="00AD4142" w:rsidRDefault="00BE6249" w:rsidP="00BE6249">
            <w:pPr>
              <w:spacing w:line="360" w:lineRule="auto"/>
              <w:rPr>
                <w:rFonts w:cstheme="minorHAnsi"/>
                <w:b/>
                <w:bCs/>
                <w:sz w:val="32"/>
                <w:szCs w:val="32"/>
              </w:rPr>
            </w:pPr>
          </w:p>
        </w:tc>
      </w:tr>
      <w:tr w:rsidR="00BE6249" w:rsidRPr="00AD4142" w14:paraId="7A9BD4D5" w14:textId="77777777" w:rsidTr="002F4D1D">
        <w:trPr>
          <w:trHeight w:val="510"/>
        </w:trPr>
        <w:tc>
          <w:tcPr>
            <w:tcW w:w="833" w:type="pct"/>
            <w:shd w:val="clear" w:color="auto" w:fill="F2F2F2" w:themeFill="background1" w:themeFillShade="F2"/>
            <w:vAlign w:val="center"/>
          </w:tcPr>
          <w:p w14:paraId="454A0214" w14:textId="77777777" w:rsidR="00BE6249" w:rsidRPr="00AD4142" w:rsidRDefault="00BE6249" w:rsidP="00BE6249">
            <w:pPr>
              <w:spacing w:line="360" w:lineRule="auto"/>
              <w:rPr>
                <w:rFonts w:cstheme="minorHAnsi"/>
                <w:sz w:val="18"/>
                <w:szCs w:val="18"/>
              </w:rPr>
            </w:pPr>
            <w:r w:rsidRPr="00AD4142">
              <w:rPr>
                <w:rFonts w:cstheme="minorHAnsi"/>
                <w:sz w:val="18"/>
                <w:szCs w:val="18"/>
              </w:rPr>
              <w:t>Albumin</w:t>
            </w:r>
          </w:p>
        </w:tc>
        <w:tc>
          <w:tcPr>
            <w:tcW w:w="644" w:type="pct"/>
            <w:shd w:val="clear" w:color="auto" w:fill="auto"/>
            <w:vAlign w:val="center"/>
          </w:tcPr>
          <w:p w14:paraId="433E9C8C" w14:textId="77777777" w:rsidR="00BE6249" w:rsidRPr="00AD4142" w:rsidRDefault="00BE6249" w:rsidP="00BE6249">
            <w:pPr>
              <w:spacing w:line="360" w:lineRule="auto"/>
              <w:rPr>
                <w:rFonts w:cstheme="minorHAnsi"/>
                <w:b/>
                <w:bCs/>
                <w:color w:val="548DD4"/>
                <w:sz w:val="16"/>
                <w:szCs w:val="16"/>
              </w:rPr>
            </w:pPr>
            <w:r w:rsidRPr="00AD4142">
              <w:rPr>
                <w:rFonts w:cstheme="minorHAnsi"/>
                <w:b/>
                <w:sz w:val="18"/>
                <w:szCs w:val="18"/>
                <w:lang w:bidi="he-IL"/>
              </w:rPr>
              <w:t>|__|__|__|</w:t>
            </w:r>
            <w:r w:rsidRPr="00AD4142">
              <w:rPr>
                <w:rFonts w:cstheme="minorHAnsi"/>
                <w:b/>
                <w:bCs/>
                <w:color w:val="548DD4"/>
                <w:sz w:val="16"/>
                <w:szCs w:val="16"/>
              </w:rPr>
              <w:t xml:space="preserve"> </w:t>
            </w:r>
          </w:p>
          <w:p w14:paraId="5408742F" w14:textId="77777777" w:rsidR="00BE6249" w:rsidRPr="00AD4142" w:rsidRDefault="00BE6249" w:rsidP="00BE6249">
            <w:pPr>
              <w:spacing w:line="360" w:lineRule="auto"/>
              <w:rPr>
                <w:rFonts w:cstheme="minorHAnsi"/>
                <w:b/>
                <w:sz w:val="18"/>
                <w:szCs w:val="18"/>
                <w:lang w:bidi="he-IL"/>
              </w:rPr>
            </w:pPr>
            <w:r w:rsidRPr="00AD4142">
              <w:rPr>
                <w:rFonts w:cstheme="minorHAnsi"/>
                <w:b/>
                <w:bCs/>
                <w:color w:val="548DD4"/>
                <w:sz w:val="16"/>
                <w:szCs w:val="16"/>
              </w:rPr>
              <w:t>ALB_LBORRES</w:t>
            </w:r>
          </w:p>
        </w:tc>
        <w:tc>
          <w:tcPr>
            <w:tcW w:w="831" w:type="pct"/>
            <w:gridSpan w:val="2"/>
            <w:shd w:val="clear" w:color="auto" w:fill="auto"/>
            <w:vAlign w:val="center"/>
          </w:tcPr>
          <w:p w14:paraId="635E1A4B" w14:textId="77777777" w:rsidR="00BE6249" w:rsidRPr="00AD4142" w:rsidRDefault="00BE6249" w:rsidP="00BE6249">
            <w:pPr>
              <w:spacing w:line="360" w:lineRule="auto"/>
              <w:rPr>
                <w:rFonts w:cstheme="minorHAnsi"/>
                <w:noProof/>
                <w:sz w:val="20"/>
                <w:szCs w:val="20"/>
                <w:lang w:val="it-IT" w:eastAsia="en-ZA"/>
              </w:rPr>
            </w:pPr>
            <w:r w:rsidRPr="00AD4142">
              <w:rPr>
                <w:rFonts w:cstheme="minorHAnsi"/>
                <w:noProof/>
                <w:sz w:val="20"/>
                <w:szCs w:val="20"/>
                <w:lang w:val="it-IT" w:eastAsia="en-ZA"/>
              </w:rPr>
              <w:t xml:space="preserve">Albumin (g/L) </w:t>
            </w:r>
          </w:p>
          <w:p w14:paraId="2C23ACAD" w14:textId="492F5233" w:rsidR="00BE6249" w:rsidRPr="00AD4142" w:rsidRDefault="003649D6" w:rsidP="00BE6249">
            <w:pPr>
              <w:spacing w:line="360" w:lineRule="auto"/>
              <w:rPr>
                <w:rFonts w:cstheme="minorHAnsi"/>
                <w:noProof/>
                <w:sz w:val="20"/>
                <w:szCs w:val="20"/>
                <w:lang w:val="it-IT" w:eastAsia="en-ZA"/>
              </w:rPr>
            </w:pPr>
            <w:r>
              <w:rPr>
                <w:rFonts w:cstheme="minorHAnsi"/>
                <w:b/>
                <w:bCs/>
                <w:color w:val="548DD4"/>
                <w:sz w:val="16"/>
                <w:szCs w:val="16"/>
                <w:lang w:val="it-IT"/>
              </w:rPr>
              <w:t>ALB</w:t>
            </w:r>
            <w:r w:rsidR="00BE6249" w:rsidRPr="00AD4142">
              <w:rPr>
                <w:rFonts w:cstheme="minorHAnsi"/>
                <w:b/>
                <w:bCs/>
                <w:color w:val="548DD4"/>
                <w:sz w:val="16"/>
                <w:szCs w:val="16"/>
                <w:lang w:val="it-IT"/>
              </w:rPr>
              <w:t>_LBORRESU</w:t>
            </w:r>
          </w:p>
        </w:tc>
        <w:tc>
          <w:tcPr>
            <w:tcW w:w="663" w:type="pct"/>
            <w:shd w:val="clear" w:color="auto" w:fill="auto"/>
            <w:vAlign w:val="center"/>
          </w:tcPr>
          <w:p w14:paraId="6FA4453B" w14:textId="77777777" w:rsidR="00BE6249" w:rsidRPr="00AD4142" w:rsidRDefault="00BE6249" w:rsidP="00BE6249">
            <w:pPr>
              <w:spacing w:line="36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r w:rsidRPr="00AD4142">
              <w:rPr>
                <w:rFonts w:cstheme="minorHAnsi"/>
                <w:b/>
                <w:bCs/>
                <w:sz w:val="18"/>
                <w:szCs w:val="18"/>
              </w:rPr>
              <w:t xml:space="preserve"> </w:t>
            </w:r>
            <w:r w:rsidRPr="00AD4142">
              <w:rPr>
                <w:rFonts w:cstheme="minorHAnsi"/>
                <w:bCs/>
                <w:sz w:val="32"/>
                <w:szCs w:val="32"/>
              </w:rPr>
              <w:t xml:space="preserve">  </w:t>
            </w:r>
          </w:p>
        </w:tc>
        <w:tc>
          <w:tcPr>
            <w:tcW w:w="664" w:type="pct"/>
            <w:shd w:val="clear" w:color="auto" w:fill="auto"/>
            <w:vAlign w:val="center"/>
          </w:tcPr>
          <w:p w14:paraId="0C00E737" w14:textId="77777777" w:rsidR="00BE6249" w:rsidRPr="00AD4142" w:rsidRDefault="00BE6249" w:rsidP="00BE6249">
            <w:pPr>
              <w:spacing w:line="360" w:lineRule="auto"/>
              <w:rPr>
                <w:rFonts w:cstheme="minorHAnsi"/>
                <w:sz w:val="18"/>
                <w:szCs w:val="18"/>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rPr>
              <w:t>No</w:t>
            </w:r>
          </w:p>
        </w:tc>
        <w:tc>
          <w:tcPr>
            <w:tcW w:w="294" w:type="pct"/>
            <w:shd w:val="clear" w:color="auto" w:fill="FFFFFF" w:themeFill="background1"/>
          </w:tcPr>
          <w:p w14:paraId="19B2E959" w14:textId="77777777" w:rsidR="00BE6249" w:rsidRPr="00AD4142" w:rsidRDefault="00BE6249" w:rsidP="00BE6249">
            <w:pPr>
              <w:spacing w:line="36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r w:rsidRPr="00AD4142">
              <w:rPr>
                <w:rFonts w:cstheme="minorHAnsi"/>
                <w:b/>
                <w:bCs/>
                <w:sz w:val="18"/>
                <w:szCs w:val="18"/>
              </w:rPr>
              <w:t xml:space="preserve"> </w:t>
            </w:r>
            <w:r w:rsidRPr="00AD4142">
              <w:rPr>
                <w:rFonts w:cstheme="minorHAnsi"/>
                <w:bCs/>
                <w:sz w:val="32"/>
                <w:szCs w:val="32"/>
              </w:rPr>
              <w:t xml:space="preserve">  </w:t>
            </w:r>
          </w:p>
        </w:tc>
        <w:tc>
          <w:tcPr>
            <w:tcW w:w="294" w:type="pct"/>
            <w:shd w:val="clear" w:color="auto" w:fill="FFFFFF" w:themeFill="background1"/>
          </w:tcPr>
          <w:p w14:paraId="7FAEAFEE" w14:textId="77777777" w:rsidR="00BE6249" w:rsidRPr="00AD4142" w:rsidRDefault="00BE6249" w:rsidP="00BE6249">
            <w:pPr>
              <w:spacing w:line="36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rPr>
              <w:t>No</w:t>
            </w:r>
          </w:p>
        </w:tc>
        <w:tc>
          <w:tcPr>
            <w:tcW w:w="777" w:type="pct"/>
            <w:shd w:val="clear" w:color="auto" w:fill="FFFFFF" w:themeFill="background1"/>
          </w:tcPr>
          <w:p w14:paraId="6BA02AEE" w14:textId="77777777" w:rsidR="00BE6249" w:rsidRPr="00AD4142" w:rsidRDefault="00BE6249" w:rsidP="00BE6249">
            <w:pPr>
              <w:spacing w:line="360" w:lineRule="auto"/>
              <w:rPr>
                <w:rFonts w:cstheme="minorHAnsi"/>
                <w:b/>
                <w:bCs/>
                <w:sz w:val="32"/>
                <w:szCs w:val="32"/>
              </w:rPr>
            </w:pPr>
          </w:p>
        </w:tc>
      </w:tr>
      <w:tr w:rsidR="002F4D1D" w:rsidRPr="00AD4142" w14:paraId="34BBB7B0" w14:textId="77777777" w:rsidTr="002F4D1D">
        <w:trPr>
          <w:trHeight w:val="510"/>
        </w:trPr>
        <w:tc>
          <w:tcPr>
            <w:tcW w:w="833" w:type="pct"/>
            <w:shd w:val="clear" w:color="auto" w:fill="F2F2F2" w:themeFill="background1" w:themeFillShade="F2"/>
            <w:vAlign w:val="center"/>
          </w:tcPr>
          <w:p w14:paraId="13D6148C" w14:textId="48AFE301" w:rsidR="002F4D1D" w:rsidRPr="00AD4142" w:rsidRDefault="002F4D1D" w:rsidP="002F4D1D">
            <w:pPr>
              <w:spacing w:line="360" w:lineRule="auto"/>
              <w:rPr>
                <w:rFonts w:cstheme="minorHAnsi"/>
                <w:sz w:val="18"/>
                <w:szCs w:val="18"/>
              </w:rPr>
            </w:pPr>
            <w:r w:rsidRPr="00AD4142">
              <w:rPr>
                <w:rFonts w:cstheme="minorHAnsi"/>
                <w:sz w:val="18"/>
                <w:szCs w:val="18"/>
              </w:rPr>
              <w:t>Amylase</w:t>
            </w:r>
          </w:p>
        </w:tc>
        <w:tc>
          <w:tcPr>
            <w:tcW w:w="644" w:type="pct"/>
            <w:shd w:val="clear" w:color="auto" w:fill="auto"/>
            <w:vAlign w:val="center"/>
          </w:tcPr>
          <w:p w14:paraId="16DEEE71" w14:textId="34B060CD" w:rsidR="002F4D1D" w:rsidRPr="00AD4142" w:rsidRDefault="002F4D1D" w:rsidP="002F4D1D">
            <w:pPr>
              <w:spacing w:line="360" w:lineRule="auto"/>
              <w:rPr>
                <w:rFonts w:cstheme="minorHAnsi"/>
                <w:b/>
                <w:sz w:val="18"/>
                <w:szCs w:val="18"/>
                <w:lang w:bidi="he-IL"/>
              </w:rPr>
            </w:pPr>
            <w:r w:rsidRPr="00AD4142">
              <w:rPr>
                <w:rFonts w:cstheme="minorHAnsi"/>
                <w:b/>
                <w:sz w:val="18"/>
                <w:szCs w:val="18"/>
                <w:lang w:bidi="he-IL"/>
              </w:rPr>
              <w:t>|__|__|.|__|</w:t>
            </w:r>
            <w:r w:rsidRPr="00AD4142">
              <w:rPr>
                <w:rFonts w:cstheme="minorHAnsi"/>
                <w:b/>
                <w:color w:val="5B9BD5" w:themeColor="accent1"/>
                <w:sz w:val="16"/>
                <w:szCs w:val="16"/>
                <w:lang w:bidi="he-IL"/>
              </w:rPr>
              <w:t xml:space="preserve"> AMYLASE_LBORRES</w:t>
            </w:r>
          </w:p>
        </w:tc>
        <w:tc>
          <w:tcPr>
            <w:tcW w:w="831" w:type="pct"/>
            <w:gridSpan w:val="2"/>
            <w:shd w:val="clear" w:color="auto" w:fill="auto"/>
            <w:vAlign w:val="center"/>
          </w:tcPr>
          <w:p w14:paraId="6D7E61AD" w14:textId="77777777" w:rsidR="002F4D1D" w:rsidRPr="00AD4142" w:rsidRDefault="002F4D1D" w:rsidP="002F4D1D">
            <w:pPr>
              <w:rPr>
                <w:rFonts w:cstheme="minorHAnsi"/>
                <w:sz w:val="18"/>
                <w:szCs w:val="18"/>
              </w:rPr>
            </w:pPr>
            <w:r w:rsidRPr="00AD4142">
              <w:rPr>
                <w:rFonts w:cstheme="minorHAnsi"/>
                <w:sz w:val="18"/>
                <w:szCs w:val="18"/>
              </w:rPr>
              <w:t>Amylase (U/L)</w:t>
            </w:r>
          </w:p>
          <w:p w14:paraId="016E25A5" w14:textId="24761572" w:rsidR="002F4D1D" w:rsidRPr="00AD4142" w:rsidRDefault="002F4D1D" w:rsidP="002F4D1D">
            <w:pPr>
              <w:spacing w:line="360" w:lineRule="auto"/>
              <w:rPr>
                <w:rFonts w:cstheme="minorHAnsi"/>
                <w:noProof/>
                <w:sz w:val="20"/>
                <w:szCs w:val="20"/>
                <w:lang w:val="it-IT" w:eastAsia="en-ZA"/>
              </w:rPr>
            </w:pPr>
            <w:r w:rsidRPr="00AD4142">
              <w:rPr>
                <w:rFonts w:cstheme="minorHAnsi"/>
                <w:b/>
                <w:color w:val="5B9BD5" w:themeColor="accent1"/>
                <w:sz w:val="16"/>
                <w:szCs w:val="16"/>
              </w:rPr>
              <w:t>AMYLASE_LBORRESU</w:t>
            </w:r>
          </w:p>
        </w:tc>
        <w:tc>
          <w:tcPr>
            <w:tcW w:w="663" w:type="pct"/>
            <w:shd w:val="clear" w:color="auto" w:fill="auto"/>
          </w:tcPr>
          <w:p w14:paraId="79A6CE14" w14:textId="612189F5" w:rsidR="002F4D1D" w:rsidRPr="00AD4142" w:rsidRDefault="002F4D1D" w:rsidP="002F4D1D">
            <w:pPr>
              <w:spacing w:line="36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p>
        </w:tc>
        <w:tc>
          <w:tcPr>
            <w:tcW w:w="664" w:type="pct"/>
            <w:shd w:val="clear" w:color="auto" w:fill="auto"/>
          </w:tcPr>
          <w:p w14:paraId="0F3CDCBE" w14:textId="5EB66A26" w:rsidR="002F4D1D" w:rsidRPr="00AD4142" w:rsidRDefault="002F4D1D" w:rsidP="002F4D1D">
            <w:pPr>
              <w:spacing w:line="36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 xml:space="preserve">No </w:t>
            </w:r>
          </w:p>
        </w:tc>
        <w:tc>
          <w:tcPr>
            <w:tcW w:w="294" w:type="pct"/>
            <w:shd w:val="clear" w:color="auto" w:fill="FFFFFF" w:themeFill="background1"/>
            <w:vAlign w:val="center"/>
          </w:tcPr>
          <w:p w14:paraId="2CED0D43" w14:textId="17130E19" w:rsidR="002F4D1D" w:rsidRPr="00AD4142" w:rsidRDefault="002F4D1D" w:rsidP="002F4D1D">
            <w:pPr>
              <w:spacing w:line="36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r w:rsidRPr="00AD4142">
              <w:rPr>
                <w:rFonts w:cstheme="minorHAnsi"/>
                <w:b/>
                <w:bCs/>
                <w:sz w:val="18"/>
                <w:szCs w:val="18"/>
              </w:rPr>
              <w:t xml:space="preserve"> </w:t>
            </w:r>
            <w:r w:rsidRPr="00AD4142">
              <w:rPr>
                <w:rFonts w:cstheme="minorHAnsi"/>
                <w:b/>
                <w:bCs/>
                <w:sz w:val="20"/>
              </w:rPr>
              <w:t xml:space="preserve"> </w:t>
            </w:r>
            <w:r w:rsidRPr="00AD4142">
              <w:rPr>
                <w:rFonts w:cstheme="minorHAnsi"/>
                <w:bCs/>
                <w:sz w:val="32"/>
                <w:szCs w:val="32"/>
              </w:rPr>
              <w:t xml:space="preserve">  </w:t>
            </w:r>
          </w:p>
        </w:tc>
        <w:tc>
          <w:tcPr>
            <w:tcW w:w="294" w:type="pct"/>
            <w:shd w:val="clear" w:color="auto" w:fill="FFFFFF" w:themeFill="background1"/>
            <w:vAlign w:val="center"/>
          </w:tcPr>
          <w:p w14:paraId="1D228B93" w14:textId="511083D6" w:rsidR="002F4D1D" w:rsidRPr="00AD4142" w:rsidRDefault="002F4D1D" w:rsidP="002F4D1D">
            <w:pPr>
              <w:spacing w:line="36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 xml:space="preserve">No </w:t>
            </w:r>
          </w:p>
        </w:tc>
        <w:tc>
          <w:tcPr>
            <w:tcW w:w="777" w:type="pct"/>
            <w:shd w:val="clear" w:color="auto" w:fill="FFFFFF" w:themeFill="background1"/>
          </w:tcPr>
          <w:p w14:paraId="51513DC6" w14:textId="77777777" w:rsidR="002F4D1D" w:rsidRPr="00AD4142" w:rsidRDefault="002F4D1D" w:rsidP="002F4D1D">
            <w:pPr>
              <w:spacing w:line="360" w:lineRule="auto"/>
              <w:rPr>
                <w:rFonts w:cstheme="minorHAnsi"/>
                <w:b/>
                <w:bCs/>
                <w:sz w:val="32"/>
                <w:szCs w:val="32"/>
              </w:rPr>
            </w:pPr>
          </w:p>
        </w:tc>
      </w:tr>
      <w:tr w:rsidR="002F4D1D" w:rsidRPr="00AD4142" w14:paraId="3A59B6A2" w14:textId="77777777" w:rsidTr="002F4D1D">
        <w:trPr>
          <w:trHeight w:val="510"/>
        </w:trPr>
        <w:tc>
          <w:tcPr>
            <w:tcW w:w="833" w:type="pct"/>
            <w:shd w:val="clear" w:color="auto" w:fill="F2F2F2" w:themeFill="background1" w:themeFillShade="F2"/>
            <w:vAlign w:val="center"/>
          </w:tcPr>
          <w:p w14:paraId="4740F0A1" w14:textId="77777777" w:rsidR="002F4D1D" w:rsidRPr="00AD4142" w:rsidRDefault="002F4D1D" w:rsidP="002F4D1D">
            <w:pPr>
              <w:spacing w:line="360" w:lineRule="auto"/>
              <w:rPr>
                <w:rFonts w:cstheme="minorHAnsi"/>
                <w:sz w:val="18"/>
                <w:szCs w:val="18"/>
              </w:rPr>
            </w:pPr>
            <w:r w:rsidRPr="00AD4142">
              <w:rPr>
                <w:rFonts w:cstheme="minorHAnsi"/>
                <w:sz w:val="18"/>
                <w:szCs w:val="18"/>
              </w:rPr>
              <w:t>Blood Urea</w:t>
            </w:r>
          </w:p>
        </w:tc>
        <w:tc>
          <w:tcPr>
            <w:tcW w:w="644" w:type="pct"/>
            <w:shd w:val="clear" w:color="auto" w:fill="auto"/>
            <w:vAlign w:val="center"/>
          </w:tcPr>
          <w:p w14:paraId="215C3711" w14:textId="77777777" w:rsidR="002F4D1D" w:rsidRPr="00AD4142" w:rsidRDefault="002F4D1D" w:rsidP="002F4D1D">
            <w:pPr>
              <w:spacing w:line="360" w:lineRule="auto"/>
              <w:rPr>
                <w:rFonts w:cstheme="minorHAnsi"/>
                <w:b/>
                <w:bCs/>
                <w:color w:val="548DD4"/>
                <w:sz w:val="16"/>
                <w:szCs w:val="16"/>
              </w:rPr>
            </w:pPr>
            <w:r w:rsidRPr="00AD4142">
              <w:rPr>
                <w:rFonts w:cstheme="minorHAnsi"/>
                <w:b/>
                <w:sz w:val="18"/>
                <w:szCs w:val="18"/>
                <w:lang w:bidi="he-IL"/>
              </w:rPr>
              <w:t>|__|__|__|</w:t>
            </w:r>
            <w:r w:rsidRPr="00AD4142">
              <w:rPr>
                <w:rFonts w:cstheme="minorHAnsi"/>
                <w:b/>
                <w:bCs/>
                <w:color w:val="548DD4"/>
                <w:sz w:val="16"/>
                <w:szCs w:val="16"/>
              </w:rPr>
              <w:t xml:space="preserve"> </w:t>
            </w:r>
          </w:p>
          <w:p w14:paraId="69B95433" w14:textId="77777777" w:rsidR="002F4D1D" w:rsidRPr="00AD4142" w:rsidRDefault="002F4D1D" w:rsidP="002F4D1D">
            <w:pPr>
              <w:spacing w:line="360" w:lineRule="auto"/>
              <w:rPr>
                <w:rFonts w:cstheme="minorHAnsi"/>
                <w:b/>
                <w:sz w:val="18"/>
                <w:szCs w:val="18"/>
                <w:lang w:bidi="he-IL"/>
              </w:rPr>
            </w:pPr>
            <w:r w:rsidRPr="00AD4142">
              <w:rPr>
                <w:rFonts w:cstheme="minorHAnsi"/>
                <w:b/>
                <w:bCs/>
                <w:color w:val="548DD4"/>
                <w:sz w:val="16"/>
                <w:szCs w:val="16"/>
              </w:rPr>
              <w:t>UREAN_LBORRES</w:t>
            </w:r>
          </w:p>
        </w:tc>
        <w:tc>
          <w:tcPr>
            <w:tcW w:w="831" w:type="pct"/>
            <w:gridSpan w:val="2"/>
            <w:shd w:val="clear" w:color="auto" w:fill="auto"/>
            <w:vAlign w:val="center"/>
          </w:tcPr>
          <w:p w14:paraId="05E01E3E" w14:textId="77777777" w:rsidR="002F4D1D" w:rsidRPr="00AD4142" w:rsidRDefault="002F4D1D" w:rsidP="002F4D1D">
            <w:pPr>
              <w:spacing w:line="360" w:lineRule="auto"/>
              <w:rPr>
                <w:rFonts w:cstheme="minorHAnsi"/>
                <w:noProof/>
                <w:sz w:val="20"/>
                <w:szCs w:val="20"/>
                <w:lang w:val="it-IT" w:eastAsia="en-ZA"/>
              </w:rPr>
            </w:pPr>
            <w:r w:rsidRPr="00AD4142">
              <w:rPr>
                <w:rFonts w:cstheme="minorHAnsi"/>
                <w:noProof/>
                <w:sz w:val="20"/>
                <w:szCs w:val="20"/>
                <w:lang w:val="it-IT" w:eastAsia="en-ZA"/>
              </w:rPr>
              <w:t xml:space="preserve">Urea Nitrogen (g/L) </w:t>
            </w:r>
          </w:p>
          <w:p w14:paraId="01F4F1B7" w14:textId="77777777" w:rsidR="002F4D1D" w:rsidRPr="00AD4142" w:rsidRDefault="002F4D1D" w:rsidP="002F4D1D">
            <w:pPr>
              <w:spacing w:line="360" w:lineRule="auto"/>
              <w:rPr>
                <w:rFonts w:cstheme="minorHAnsi"/>
                <w:noProof/>
                <w:sz w:val="20"/>
                <w:szCs w:val="20"/>
                <w:lang w:val="it-IT" w:eastAsia="en-ZA"/>
              </w:rPr>
            </w:pPr>
            <w:r w:rsidRPr="00AD4142">
              <w:rPr>
                <w:rFonts w:cstheme="minorHAnsi"/>
                <w:b/>
                <w:bCs/>
                <w:color w:val="548DD4"/>
                <w:sz w:val="16"/>
                <w:szCs w:val="16"/>
                <w:lang w:val="it-IT"/>
              </w:rPr>
              <w:t>UREAN_LBORRESU</w:t>
            </w:r>
          </w:p>
        </w:tc>
        <w:tc>
          <w:tcPr>
            <w:tcW w:w="663" w:type="pct"/>
            <w:shd w:val="clear" w:color="auto" w:fill="auto"/>
            <w:vAlign w:val="center"/>
          </w:tcPr>
          <w:p w14:paraId="2CE9AE02" w14:textId="77777777" w:rsidR="002F4D1D" w:rsidRPr="00AD4142" w:rsidRDefault="002F4D1D" w:rsidP="002F4D1D">
            <w:pPr>
              <w:spacing w:line="36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r w:rsidRPr="00AD4142">
              <w:rPr>
                <w:rFonts w:cstheme="minorHAnsi"/>
                <w:b/>
                <w:bCs/>
                <w:sz w:val="18"/>
                <w:szCs w:val="18"/>
              </w:rPr>
              <w:t xml:space="preserve"> </w:t>
            </w:r>
            <w:r w:rsidRPr="00AD4142">
              <w:rPr>
                <w:rFonts w:cstheme="minorHAnsi"/>
                <w:bCs/>
                <w:sz w:val="32"/>
                <w:szCs w:val="32"/>
              </w:rPr>
              <w:t xml:space="preserve">  </w:t>
            </w:r>
          </w:p>
        </w:tc>
        <w:tc>
          <w:tcPr>
            <w:tcW w:w="664" w:type="pct"/>
            <w:shd w:val="clear" w:color="auto" w:fill="auto"/>
            <w:vAlign w:val="center"/>
          </w:tcPr>
          <w:p w14:paraId="1BC542DF" w14:textId="77777777" w:rsidR="002F4D1D" w:rsidRPr="00AD4142" w:rsidRDefault="002F4D1D" w:rsidP="002F4D1D">
            <w:pPr>
              <w:spacing w:line="36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rPr>
              <w:t>No</w:t>
            </w:r>
          </w:p>
        </w:tc>
        <w:tc>
          <w:tcPr>
            <w:tcW w:w="294" w:type="pct"/>
            <w:shd w:val="clear" w:color="auto" w:fill="FFFFFF" w:themeFill="background1"/>
          </w:tcPr>
          <w:p w14:paraId="79A31BB5" w14:textId="77777777" w:rsidR="002F4D1D" w:rsidRPr="00AD4142" w:rsidRDefault="002F4D1D" w:rsidP="002F4D1D">
            <w:pPr>
              <w:spacing w:line="36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r w:rsidRPr="00AD4142">
              <w:rPr>
                <w:rFonts w:cstheme="minorHAnsi"/>
                <w:b/>
                <w:bCs/>
                <w:sz w:val="18"/>
                <w:szCs w:val="18"/>
              </w:rPr>
              <w:t xml:space="preserve"> </w:t>
            </w:r>
            <w:r w:rsidRPr="00AD4142">
              <w:rPr>
                <w:rFonts w:cstheme="minorHAnsi"/>
                <w:bCs/>
                <w:sz w:val="32"/>
                <w:szCs w:val="32"/>
              </w:rPr>
              <w:t xml:space="preserve">  </w:t>
            </w:r>
          </w:p>
        </w:tc>
        <w:tc>
          <w:tcPr>
            <w:tcW w:w="294" w:type="pct"/>
            <w:shd w:val="clear" w:color="auto" w:fill="FFFFFF" w:themeFill="background1"/>
          </w:tcPr>
          <w:p w14:paraId="016ADF86" w14:textId="77777777" w:rsidR="002F4D1D" w:rsidRPr="00AD4142" w:rsidRDefault="002F4D1D" w:rsidP="002F4D1D">
            <w:pPr>
              <w:spacing w:line="36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rPr>
              <w:t>No</w:t>
            </w:r>
          </w:p>
        </w:tc>
        <w:tc>
          <w:tcPr>
            <w:tcW w:w="777" w:type="pct"/>
            <w:shd w:val="clear" w:color="auto" w:fill="FFFFFF" w:themeFill="background1"/>
          </w:tcPr>
          <w:p w14:paraId="7C0DD963" w14:textId="77777777" w:rsidR="002F4D1D" w:rsidRPr="00AD4142" w:rsidRDefault="002F4D1D" w:rsidP="002F4D1D">
            <w:pPr>
              <w:spacing w:line="360" w:lineRule="auto"/>
              <w:rPr>
                <w:rFonts w:cstheme="minorHAnsi"/>
                <w:b/>
                <w:bCs/>
                <w:sz w:val="32"/>
                <w:szCs w:val="32"/>
              </w:rPr>
            </w:pPr>
          </w:p>
        </w:tc>
      </w:tr>
      <w:tr w:rsidR="002F4D1D" w:rsidRPr="00AD4142" w14:paraId="2CD0F65D" w14:textId="77777777" w:rsidTr="002F4D1D">
        <w:trPr>
          <w:trHeight w:val="510"/>
        </w:trPr>
        <w:tc>
          <w:tcPr>
            <w:tcW w:w="833" w:type="pct"/>
            <w:shd w:val="clear" w:color="auto" w:fill="F2F2F2" w:themeFill="background1" w:themeFillShade="F2"/>
            <w:vAlign w:val="center"/>
          </w:tcPr>
          <w:p w14:paraId="1EC03A0C" w14:textId="77777777" w:rsidR="002F4D1D" w:rsidRPr="00AD4142" w:rsidRDefault="002F4D1D" w:rsidP="002F4D1D">
            <w:pPr>
              <w:spacing w:line="360" w:lineRule="auto"/>
              <w:rPr>
                <w:rFonts w:cstheme="minorHAnsi"/>
                <w:sz w:val="18"/>
                <w:szCs w:val="18"/>
              </w:rPr>
            </w:pPr>
            <w:r w:rsidRPr="00AD4142">
              <w:rPr>
                <w:rFonts w:cstheme="minorHAnsi"/>
                <w:sz w:val="18"/>
                <w:szCs w:val="18"/>
              </w:rPr>
              <w:lastRenderedPageBreak/>
              <w:t>Serum Potassium</w:t>
            </w:r>
          </w:p>
        </w:tc>
        <w:tc>
          <w:tcPr>
            <w:tcW w:w="644" w:type="pct"/>
            <w:shd w:val="clear" w:color="auto" w:fill="auto"/>
            <w:vAlign w:val="center"/>
          </w:tcPr>
          <w:p w14:paraId="4F7FA5FD" w14:textId="77777777" w:rsidR="002F4D1D" w:rsidRPr="00AD4142" w:rsidRDefault="002F4D1D" w:rsidP="002F4D1D">
            <w:pPr>
              <w:spacing w:line="360" w:lineRule="auto"/>
              <w:rPr>
                <w:rFonts w:cstheme="minorHAnsi"/>
                <w:b/>
                <w:bCs/>
                <w:color w:val="548DD4"/>
                <w:sz w:val="16"/>
                <w:szCs w:val="16"/>
              </w:rPr>
            </w:pPr>
            <w:r w:rsidRPr="00AD4142">
              <w:rPr>
                <w:rFonts w:cstheme="minorHAnsi"/>
                <w:b/>
                <w:sz w:val="18"/>
                <w:szCs w:val="18"/>
                <w:lang w:bidi="he-IL"/>
              </w:rPr>
              <w:t>|__|__|__|</w:t>
            </w:r>
            <w:r w:rsidRPr="00AD4142">
              <w:rPr>
                <w:rFonts w:cstheme="minorHAnsi"/>
                <w:b/>
                <w:bCs/>
                <w:color w:val="548DD4"/>
                <w:sz w:val="16"/>
                <w:szCs w:val="16"/>
              </w:rPr>
              <w:t xml:space="preserve"> </w:t>
            </w:r>
          </w:p>
          <w:p w14:paraId="6F0FCD9F" w14:textId="77777777" w:rsidR="002F4D1D" w:rsidRPr="00AD4142" w:rsidRDefault="002F4D1D" w:rsidP="002F4D1D">
            <w:pPr>
              <w:spacing w:line="360" w:lineRule="auto"/>
              <w:rPr>
                <w:rFonts w:cstheme="minorHAnsi"/>
                <w:b/>
                <w:sz w:val="18"/>
                <w:szCs w:val="18"/>
                <w:lang w:bidi="he-IL"/>
              </w:rPr>
            </w:pPr>
            <w:r w:rsidRPr="00AD4142">
              <w:rPr>
                <w:rFonts w:cstheme="minorHAnsi"/>
                <w:b/>
                <w:bCs/>
                <w:color w:val="548DD4"/>
                <w:sz w:val="16"/>
                <w:szCs w:val="16"/>
              </w:rPr>
              <w:t>K_LBORRES</w:t>
            </w:r>
          </w:p>
        </w:tc>
        <w:tc>
          <w:tcPr>
            <w:tcW w:w="831" w:type="pct"/>
            <w:gridSpan w:val="2"/>
            <w:shd w:val="clear" w:color="auto" w:fill="auto"/>
            <w:vAlign w:val="center"/>
          </w:tcPr>
          <w:p w14:paraId="4C50507C" w14:textId="77777777" w:rsidR="002F4D1D" w:rsidRPr="00AD4142" w:rsidRDefault="002F4D1D" w:rsidP="002F4D1D">
            <w:pPr>
              <w:spacing w:line="360" w:lineRule="auto"/>
              <w:rPr>
                <w:rFonts w:cstheme="minorHAnsi"/>
                <w:noProof/>
                <w:sz w:val="20"/>
                <w:szCs w:val="20"/>
                <w:lang w:val="it-IT" w:eastAsia="en-ZA"/>
              </w:rPr>
            </w:pPr>
            <w:r w:rsidRPr="00AD4142">
              <w:rPr>
                <w:rFonts w:cstheme="minorHAnsi"/>
                <w:noProof/>
                <w:sz w:val="20"/>
                <w:szCs w:val="20"/>
                <w:lang w:val="it-IT" w:eastAsia="en-ZA"/>
              </w:rPr>
              <w:t xml:space="preserve">Potassium (mmol/L) </w:t>
            </w:r>
          </w:p>
          <w:p w14:paraId="402C8B79" w14:textId="77777777" w:rsidR="002F4D1D" w:rsidRPr="00AD4142" w:rsidRDefault="002F4D1D" w:rsidP="002F4D1D">
            <w:pPr>
              <w:spacing w:line="360" w:lineRule="auto"/>
              <w:rPr>
                <w:rFonts w:cstheme="minorHAnsi"/>
                <w:noProof/>
                <w:sz w:val="20"/>
                <w:szCs w:val="20"/>
                <w:lang w:val="it-IT" w:eastAsia="en-ZA"/>
              </w:rPr>
            </w:pPr>
            <w:r w:rsidRPr="00AD4142">
              <w:rPr>
                <w:rFonts w:cstheme="minorHAnsi"/>
                <w:b/>
                <w:bCs/>
                <w:color w:val="548DD4"/>
                <w:sz w:val="16"/>
                <w:szCs w:val="16"/>
                <w:lang w:val="it-IT"/>
              </w:rPr>
              <w:t>K_LBORRESU</w:t>
            </w:r>
          </w:p>
        </w:tc>
        <w:tc>
          <w:tcPr>
            <w:tcW w:w="663" w:type="pct"/>
            <w:shd w:val="clear" w:color="auto" w:fill="auto"/>
            <w:vAlign w:val="center"/>
          </w:tcPr>
          <w:p w14:paraId="07EF866A" w14:textId="77777777" w:rsidR="002F4D1D" w:rsidRPr="00AD4142" w:rsidRDefault="002F4D1D" w:rsidP="002F4D1D">
            <w:pPr>
              <w:spacing w:line="36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r w:rsidRPr="00AD4142">
              <w:rPr>
                <w:rFonts w:cstheme="minorHAnsi"/>
                <w:b/>
                <w:bCs/>
                <w:sz w:val="18"/>
                <w:szCs w:val="18"/>
              </w:rPr>
              <w:t xml:space="preserve"> </w:t>
            </w:r>
            <w:r w:rsidRPr="00AD4142">
              <w:rPr>
                <w:rFonts w:cstheme="minorHAnsi"/>
                <w:bCs/>
                <w:sz w:val="32"/>
                <w:szCs w:val="32"/>
              </w:rPr>
              <w:t xml:space="preserve">  </w:t>
            </w:r>
          </w:p>
        </w:tc>
        <w:tc>
          <w:tcPr>
            <w:tcW w:w="664" w:type="pct"/>
            <w:shd w:val="clear" w:color="auto" w:fill="auto"/>
            <w:vAlign w:val="center"/>
          </w:tcPr>
          <w:p w14:paraId="0B0441BD" w14:textId="77777777" w:rsidR="002F4D1D" w:rsidRPr="00AD4142" w:rsidRDefault="002F4D1D" w:rsidP="002F4D1D">
            <w:pPr>
              <w:spacing w:line="36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rPr>
              <w:t>No</w:t>
            </w:r>
          </w:p>
        </w:tc>
        <w:tc>
          <w:tcPr>
            <w:tcW w:w="294" w:type="pct"/>
            <w:shd w:val="clear" w:color="auto" w:fill="FFFFFF" w:themeFill="background1"/>
          </w:tcPr>
          <w:p w14:paraId="3D5AB019" w14:textId="77777777" w:rsidR="002F4D1D" w:rsidRPr="00AD4142" w:rsidRDefault="002F4D1D" w:rsidP="002F4D1D">
            <w:pPr>
              <w:spacing w:line="36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r w:rsidRPr="00AD4142">
              <w:rPr>
                <w:rFonts w:cstheme="minorHAnsi"/>
                <w:b/>
                <w:bCs/>
                <w:sz w:val="18"/>
                <w:szCs w:val="18"/>
              </w:rPr>
              <w:t xml:space="preserve"> </w:t>
            </w:r>
            <w:r w:rsidRPr="00AD4142">
              <w:rPr>
                <w:rFonts w:cstheme="minorHAnsi"/>
                <w:bCs/>
                <w:sz w:val="32"/>
                <w:szCs w:val="32"/>
              </w:rPr>
              <w:t xml:space="preserve">  </w:t>
            </w:r>
          </w:p>
        </w:tc>
        <w:tc>
          <w:tcPr>
            <w:tcW w:w="294" w:type="pct"/>
            <w:shd w:val="clear" w:color="auto" w:fill="FFFFFF" w:themeFill="background1"/>
          </w:tcPr>
          <w:p w14:paraId="5B229103" w14:textId="77777777" w:rsidR="002F4D1D" w:rsidRPr="00AD4142" w:rsidRDefault="002F4D1D" w:rsidP="002F4D1D">
            <w:pPr>
              <w:spacing w:line="36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rPr>
              <w:t>No</w:t>
            </w:r>
          </w:p>
        </w:tc>
        <w:tc>
          <w:tcPr>
            <w:tcW w:w="777" w:type="pct"/>
            <w:shd w:val="clear" w:color="auto" w:fill="FFFFFF" w:themeFill="background1"/>
          </w:tcPr>
          <w:p w14:paraId="58220970" w14:textId="77777777" w:rsidR="002F4D1D" w:rsidRPr="00AD4142" w:rsidRDefault="002F4D1D" w:rsidP="002F4D1D">
            <w:pPr>
              <w:spacing w:line="360" w:lineRule="auto"/>
              <w:rPr>
                <w:rFonts w:cstheme="minorHAnsi"/>
                <w:b/>
                <w:bCs/>
                <w:sz w:val="32"/>
                <w:szCs w:val="32"/>
              </w:rPr>
            </w:pPr>
          </w:p>
        </w:tc>
      </w:tr>
      <w:tr w:rsidR="002F4D1D" w:rsidRPr="00AD4142" w14:paraId="551283F8" w14:textId="77777777" w:rsidTr="002F4D1D">
        <w:trPr>
          <w:trHeight w:val="510"/>
        </w:trPr>
        <w:tc>
          <w:tcPr>
            <w:tcW w:w="833" w:type="pct"/>
            <w:shd w:val="clear" w:color="auto" w:fill="F2F2F2" w:themeFill="background1" w:themeFillShade="F2"/>
            <w:vAlign w:val="center"/>
          </w:tcPr>
          <w:p w14:paraId="74138822" w14:textId="447832E9" w:rsidR="002F4D1D" w:rsidRPr="00AD4142" w:rsidRDefault="002F4D1D" w:rsidP="002F4D1D">
            <w:pPr>
              <w:spacing w:line="360" w:lineRule="auto"/>
              <w:rPr>
                <w:rFonts w:cstheme="minorHAnsi"/>
                <w:sz w:val="18"/>
                <w:szCs w:val="18"/>
              </w:rPr>
            </w:pPr>
            <w:r w:rsidRPr="00AD4142">
              <w:rPr>
                <w:rFonts w:cstheme="minorHAnsi"/>
                <w:sz w:val="18"/>
                <w:szCs w:val="18"/>
              </w:rPr>
              <w:t>Serum Sodium</w:t>
            </w:r>
          </w:p>
        </w:tc>
        <w:tc>
          <w:tcPr>
            <w:tcW w:w="644" w:type="pct"/>
            <w:shd w:val="clear" w:color="auto" w:fill="auto"/>
            <w:vAlign w:val="center"/>
          </w:tcPr>
          <w:p w14:paraId="2C5A7444" w14:textId="0F2DF683" w:rsidR="002F4D1D" w:rsidRPr="00AD4142" w:rsidRDefault="002F4D1D" w:rsidP="002F4D1D">
            <w:pPr>
              <w:spacing w:line="360" w:lineRule="auto"/>
              <w:rPr>
                <w:rFonts w:cstheme="minorHAnsi"/>
                <w:b/>
                <w:sz w:val="18"/>
                <w:szCs w:val="18"/>
                <w:lang w:bidi="he-IL"/>
              </w:rPr>
            </w:pPr>
            <w:r w:rsidRPr="00AD4142">
              <w:rPr>
                <w:rFonts w:cstheme="minorHAnsi"/>
                <w:b/>
                <w:sz w:val="18"/>
                <w:szCs w:val="18"/>
                <w:lang w:bidi="he-IL"/>
              </w:rPr>
              <w:t>|__|__|.|__|</w:t>
            </w:r>
            <w:r w:rsidRPr="00AD4142">
              <w:rPr>
                <w:rFonts w:cstheme="minorHAnsi"/>
                <w:b/>
                <w:color w:val="5B9BD5" w:themeColor="accent1"/>
                <w:sz w:val="16"/>
                <w:szCs w:val="16"/>
                <w:lang w:bidi="he-IL"/>
              </w:rPr>
              <w:t xml:space="preserve"> SODIUM_LBORRES</w:t>
            </w:r>
          </w:p>
        </w:tc>
        <w:tc>
          <w:tcPr>
            <w:tcW w:w="831" w:type="pct"/>
            <w:gridSpan w:val="2"/>
            <w:shd w:val="clear" w:color="auto" w:fill="auto"/>
            <w:vAlign w:val="center"/>
          </w:tcPr>
          <w:p w14:paraId="7156AB58" w14:textId="77777777" w:rsidR="002F4D1D" w:rsidRPr="00AD4142" w:rsidRDefault="002F4D1D" w:rsidP="002F4D1D">
            <w:pPr>
              <w:rPr>
                <w:rFonts w:cstheme="minorHAnsi"/>
                <w:sz w:val="18"/>
                <w:szCs w:val="18"/>
              </w:rPr>
            </w:pPr>
            <w:r w:rsidRPr="00AD4142">
              <w:rPr>
                <w:rFonts w:cstheme="minorHAnsi"/>
                <w:sz w:val="18"/>
                <w:szCs w:val="18"/>
              </w:rPr>
              <w:t>Sodium (mmol/L)</w:t>
            </w:r>
          </w:p>
          <w:p w14:paraId="252B2E8B" w14:textId="24F8522C" w:rsidR="002F4D1D" w:rsidRPr="00AD4142" w:rsidRDefault="002F4D1D" w:rsidP="002F4D1D">
            <w:pPr>
              <w:spacing w:line="360" w:lineRule="auto"/>
              <w:rPr>
                <w:rFonts w:cstheme="minorHAnsi"/>
                <w:noProof/>
                <w:sz w:val="20"/>
                <w:szCs w:val="20"/>
                <w:lang w:val="it-IT" w:eastAsia="en-ZA"/>
              </w:rPr>
            </w:pPr>
            <w:r w:rsidRPr="00AD4142">
              <w:rPr>
                <w:rFonts w:cstheme="minorHAnsi"/>
                <w:b/>
                <w:color w:val="5B9BD5" w:themeColor="accent1"/>
                <w:sz w:val="16"/>
                <w:szCs w:val="16"/>
              </w:rPr>
              <w:t>SODIUM_LBORRESU</w:t>
            </w:r>
          </w:p>
        </w:tc>
        <w:tc>
          <w:tcPr>
            <w:tcW w:w="663" w:type="pct"/>
            <w:shd w:val="clear" w:color="auto" w:fill="auto"/>
          </w:tcPr>
          <w:p w14:paraId="04A55C2C" w14:textId="6575178E" w:rsidR="002F4D1D" w:rsidRPr="00AD4142" w:rsidRDefault="002F4D1D" w:rsidP="002F4D1D">
            <w:pPr>
              <w:spacing w:line="36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p>
        </w:tc>
        <w:tc>
          <w:tcPr>
            <w:tcW w:w="664" w:type="pct"/>
            <w:shd w:val="clear" w:color="auto" w:fill="auto"/>
          </w:tcPr>
          <w:p w14:paraId="56CDB702" w14:textId="58159DEB" w:rsidR="002F4D1D" w:rsidRPr="00AD4142" w:rsidRDefault="002F4D1D" w:rsidP="002F4D1D">
            <w:pPr>
              <w:spacing w:line="36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 xml:space="preserve">No </w:t>
            </w:r>
          </w:p>
        </w:tc>
        <w:tc>
          <w:tcPr>
            <w:tcW w:w="294" w:type="pct"/>
            <w:shd w:val="clear" w:color="auto" w:fill="FFFFFF" w:themeFill="background1"/>
            <w:vAlign w:val="center"/>
          </w:tcPr>
          <w:p w14:paraId="2CF2BC51" w14:textId="50581976" w:rsidR="002F4D1D" w:rsidRPr="00AD4142" w:rsidRDefault="002F4D1D" w:rsidP="002F4D1D">
            <w:pPr>
              <w:spacing w:line="36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r w:rsidRPr="00AD4142">
              <w:rPr>
                <w:rFonts w:cstheme="minorHAnsi"/>
                <w:b/>
                <w:bCs/>
                <w:sz w:val="18"/>
                <w:szCs w:val="18"/>
              </w:rPr>
              <w:t xml:space="preserve"> </w:t>
            </w:r>
            <w:r w:rsidRPr="00AD4142">
              <w:rPr>
                <w:rFonts w:cstheme="minorHAnsi"/>
                <w:b/>
                <w:bCs/>
                <w:sz w:val="20"/>
              </w:rPr>
              <w:t xml:space="preserve"> </w:t>
            </w:r>
            <w:r w:rsidRPr="00AD4142">
              <w:rPr>
                <w:rFonts w:cstheme="minorHAnsi"/>
                <w:bCs/>
                <w:sz w:val="32"/>
                <w:szCs w:val="32"/>
              </w:rPr>
              <w:t xml:space="preserve">  </w:t>
            </w:r>
          </w:p>
        </w:tc>
        <w:tc>
          <w:tcPr>
            <w:tcW w:w="294" w:type="pct"/>
            <w:shd w:val="clear" w:color="auto" w:fill="FFFFFF" w:themeFill="background1"/>
            <w:vAlign w:val="center"/>
          </w:tcPr>
          <w:p w14:paraId="772F3B2D" w14:textId="5ED59C95" w:rsidR="002F4D1D" w:rsidRPr="00AD4142" w:rsidRDefault="002F4D1D" w:rsidP="002F4D1D">
            <w:pPr>
              <w:spacing w:line="36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 xml:space="preserve">No </w:t>
            </w:r>
          </w:p>
        </w:tc>
        <w:tc>
          <w:tcPr>
            <w:tcW w:w="777" w:type="pct"/>
            <w:shd w:val="clear" w:color="auto" w:fill="FFFFFF" w:themeFill="background1"/>
          </w:tcPr>
          <w:p w14:paraId="69FE1FB0" w14:textId="77777777" w:rsidR="002F4D1D" w:rsidRPr="00AD4142" w:rsidRDefault="002F4D1D" w:rsidP="002F4D1D">
            <w:pPr>
              <w:spacing w:line="360" w:lineRule="auto"/>
              <w:rPr>
                <w:rFonts w:cstheme="minorHAnsi"/>
                <w:b/>
                <w:bCs/>
                <w:sz w:val="32"/>
                <w:szCs w:val="32"/>
              </w:rPr>
            </w:pPr>
          </w:p>
        </w:tc>
      </w:tr>
      <w:tr w:rsidR="002F4D1D" w:rsidRPr="00AD4142" w14:paraId="270AB085" w14:textId="77777777" w:rsidTr="002F4D1D">
        <w:trPr>
          <w:trHeight w:val="510"/>
        </w:trPr>
        <w:tc>
          <w:tcPr>
            <w:tcW w:w="833" w:type="pct"/>
            <w:shd w:val="clear" w:color="auto" w:fill="F2F2F2" w:themeFill="background1" w:themeFillShade="F2"/>
            <w:vAlign w:val="center"/>
          </w:tcPr>
          <w:p w14:paraId="7C3313FA" w14:textId="0D202699" w:rsidR="002F4D1D" w:rsidRPr="00AD4142" w:rsidRDefault="002F4D1D" w:rsidP="002F4D1D">
            <w:pPr>
              <w:spacing w:line="360" w:lineRule="auto"/>
              <w:rPr>
                <w:rFonts w:cstheme="minorHAnsi"/>
                <w:sz w:val="18"/>
                <w:szCs w:val="18"/>
              </w:rPr>
            </w:pPr>
            <w:r w:rsidRPr="00AD4142">
              <w:rPr>
                <w:rFonts w:cstheme="minorHAnsi"/>
                <w:sz w:val="18"/>
                <w:szCs w:val="18"/>
              </w:rPr>
              <w:t>Creatinine Phosphokinase</w:t>
            </w:r>
          </w:p>
        </w:tc>
        <w:tc>
          <w:tcPr>
            <w:tcW w:w="644" w:type="pct"/>
            <w:shd w:val="clear" w:color="auto" w:fill="auto"/>
            <w:vAlign w:val="center"/>
          </w:tcPr>
          <w:p w14:paraId="4E92655D" w14:textId="25757B46" w:rsidR="002F4D1D" w:rsidRPr="00AD4142" w:rsidRDefault="002F4D1D" w:rsidP="002F4D1D">
            <w:pPr>
              <w:spacing w:line="360" w:lineRule="auto"/>
              <w:rPr>
                <w:rFonts w:cstheme="minorHAnsi"/>
                <w:b/>
                <w:sz w:val="18"/>
                <w:szCs w:val="18"/>
                <w:lang w:bidi="he-IL"/>
              </w:rPr>
            </w:pPr>
            <w:r w:rsidRPr="00AD4142">
              <w:rPr>
                <w:rFonts w:cstheme="minorHAnsi"/>
                <w:b/>
                <w:sz w:val="18"/>
                <w:szCs w:val="18"/>
                <w:lang w:bidi="he-IL"/>
              </w:rPr>
              <w:t>|__|__|.|__|</w:t>
            </w:r>
            <w:r w:rsidRPr="00AD4142">
              <w:rPr>
                <w:rFonts w:cstheme="minorHAnsi"/>
                <w:b/>
                <w:color w:val="5B9BD5" w:themeColor="accent1"/>
                <w:sz w:val="16"/>
                <w:szCs w:val="16"/>
                <w:lang w:bidi="he-IL"/>
              </w:rPr>
              <w:t xml:space="preserve"> CK_LBORRES</w:t>
            </w:r>
          </w:p>
        </w:tc>
        <w:tc>
          <w:tcPr>
            <w:tcW w:w="831" w:type="pct"/>
            <w:gridSpan w:val="2"/>
            <w:shd w:val="clear" w:color="auto" w:fill="auto"/>
            <w:vAlign w:val="center"/>
          </w:tcPr>
          <w:p w14:paraId="61479140" w14:textId="2706EF0B" w:rsidR="002F4D1D" w:rsidRPr="00AD4142" w:rsidRDefault="002F4D1D" w:rsidP="002F4D1D">
            <w:pPr>
              <w:spacing w:line="360" w:lineRule="auto"/>
              <w:rPr>
                <w:rFonts w:cstheme="minorHAnsi"/>
                <w:noProof/>
                <w:sz w:val="20"/>
                <w:szCs w:val="20"/>
                <w:lang w:val="it-IT" w:eastAsia="en-ZA"/>
              </w:rPr>
            </w:pPr>
            <w:r w:rsidRPr="00AD4142">
              <w:rPr>
                <w:rFonts w:cstheme="minorHAnsi"/>
                <w:sz w:val="18"/>
                <w:szCs w:val="18"/>
              </w:rPr>
              <w:t>Creatinine Kinase (U/L)</w:t>
            </w:r>
            <w:r w:rsidRPr="00AD4142">
              <w:rPr>
                <w:rFonts w:cstheme="minorHAnsi"/>
                <w:b/>
                <w:color w:val="5B9BD5" w:themeColor="accent1"/>
                <w:sz w:val="16"/>
                <w:szCs w:val="16"/>
              </w:rPr>
              <w:t xml:space="preserve"> CK_LBORRESU</w:t>
            </w:r>
          </w:p>
        </w:tc>
        <w:tc>
          <w:tcPr>
            <w:tcW w:w="663" w:type="pct"/>
            <w:shd w:val="clear" w:color="auto" w:fill="auto"/>
          </w:tcPr>
          <w:p w14:paraId="119C36BE" w14:textId="500D3ED4" w:rsidR="002F4D1D" w:rsidRPr="00AD4142" w:rsidRDefault="002F4D1D" w:rsidP="002F4D1D">
            <w:pPr>
              <w:spacing w:line="36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p>
        </w:tc>
        <w:tc>
          <w:tcPr>
            <w:tcW w:w="664" w:type="pct"/>
            <w:shd w:val="clear" w:color="auto" w:fill="auto"/>
          </w:tcPr>
          <w:p w14:paraId="30ECDF7B" w14:textId="27302FF2" w:rsidR="002F4D1D" w:rsidRPr="00AD4142" w:rsidRDefault="002F4D1D" w:rsidP="002F4D1D">
            <w:pPr>
              <w:spacing w:line="36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 xml:space="preserve">No </w:t>
            </w:r>
          </w:p>
        </w:tc>
        <w:tc>
          <w:tcPr>
            <w:tcW w:w="294" w:type="pct"/>
            <w:shd w:val="clear" w:color="auto" w:fill="FFFFFF" w:themeFill="background1"/>
            <w:vAlign w:val="center"/>
          </w:tcPr>
          <w:p w14:paraId="0A463DF7" w14:textId="7EAC2416" w:rsidR="002F4D1D" w:rsidRPr="00AD4142" w:rsidRDefault="002F4D1D" w:rsidP="002F4D1D">
            <w:pPr>
              <w:spacing w:line="36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r w:rsidRPr="00AD4142">
              <w:rPr>
                <w:rFonts w:cstheme="minorHAnsi"/>
                <w:b/>
                <w:bCs/>
                <w:sz w:val="18"/>
                <w:szCs w:val="18"/>
              </w:rPr>
              <w:t xml:space="preserve"> </w:t>
            </w:r>
            <w:r w:rsidRPr="00AD4142">
              <w:rPr>
                <w:rFonts w:cstheme="minorHAnsi"/>
                <w:b/>
                <w:bCs/>
                <w:sz w:val="20"/>
              </w:rPr>
              <w:t xml:space="preserve"> </w:t>
            </w:r>
            <w:r w:rsidRPr="00AD4142">
              <w:rPr>
                <w:rFonts w:cstheme="minorHAnsi"/>
                <w:bCs/>
                <w:sz w:val="32"/>
                <w:szCs w:val="32"/>
              </w:rPr>
              <w:t xml:space="preserve">  </w:t>
            </w:r>
          </w:p>
        </w:tc>
        <w:tc>
          <w:tcPr>
            <w:tcW w:w="294" w:type="pct"/>
            <w:shd w:val="clear" w:color="auto" w:fill="FFFFFF" w:themeFill="background1"/>
            <w:vAlign w:val="center"/>
          </w:tcPr>
          <w:p w14:paraId="43C3DCC2" w14:textId="2CF163A5" w:rsidR="002F4D1D" w:rsidRPr="00AD4142" w:rsidRDefault="002F4D1D" w:rsidP="002F4D1D">
            <w:pPr>
              <w:spacing w:line="36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 xml:space="preserve">No </w:t>
            </w:r>
          </w:p>
        </w:tc>
        <w:tc>
          <w:tcPr>
            <w:tcW w:w="777" w:type="pct"/>
            <w:shd w:val="clear" w:color="auto" w:fill="FFFFFF" w:themeFill="background1"/>
          </w:tcPr>
          <w:p w14:paraId="4BF8E8E0" w14:textId="77777777" w:rsidR="002F4D1D" w:rsidRPr="00AD4142" w:rsidRDefault="002F4D1D" w:rsidP="002F4D1D">
            <w:pPr>
              <w:spacing w:line="360" w:lineRule="auto"/>
              <w:rPr>
                <w:rFonts w:cstheme="minorHAnsi"/>
                <w:b/>
                <w:bCs/>
                <w:sz w:val="32"/>
                <w:szCs w:val="32"/>
              </w:rPr>
            </w:pPr>
          </w:p>
        </w:tc>
      </w:tr>
      <w:tr w:rsidR="002F4D1D" w:rsidRPr="00AD4142" w14:paraId="7DFA71FA" w14:textId="77777777" w:rsidTr="002F4D1D">
        <w:trPr>
          <w:trHeight w:val="510"/>
        </w:trPr>
        <w:tc>
          <w:tcPr>
            <w:tcW w:w="833" w:type="pct"/>
            <w:shd w:val="clear" w:color="auto" w:fill="F2F2F2" w:themeFill="background1" w:themeFillShade="F2"/>
            <w:vAlign w:val="center"/>
          </w:tcPr>
          <w:p w14:paraId="67881E1B" w14:textId="77777777" w:rsidR="002F4D1D" w:rsidRPr="00AD4142" w:rsidRDefault="002F4D1D" w:rsidP="002F4D1D">
            <w:pPr>
              <w:spacing w:line="360" w:lineRule="auto"/>
              <w:rPr>
                <w:rFonts w:cstheme="minorHAnsi"/>
                <w:sz w:val="18"/>
                <w:szCs w:val="18"/>
              </w:rPr>
            </w:pPr>
            <w:r w:rsidRPr="00AD4142">
              <w:rPr>
                <w:rFonts w:cstheme="minorHAnsi"/>
                <w:sz w:val="18"/>
                <w:szCs w:val="18"/>
              </w:rPr>
              <w:t>Fasting Blood Glucose</w:t>
            </w:r>
          </w:p>
          <w:p w14:paraId="6BF7E738" w14:textId="77777777" w:rsidR="002F4D1D" w:rsidRPr="00AD4142" w:rsidRDefault="002F4D1D" w:rsidP="002F4D1D">
            <w:pPr>
              <w:spacing w:line="360" w:lineRule="auto"/>
              <w:rPr>
                <w:rFonts w:cstheme="minorHAnsi"/>
                <w:sz w:val="18"/>
                <w:szCs w:val="18"/>
              </w:rPr>
            </w:pPr>
            <w:r w:rsidRPr="00AD4142">
              <w:rPr>
                <w:rFonts w:cstheme="minorHAnsi"/>
                <w:b/>
                <w:bCs/>
                <w:color w:val="548DD4"/>
                <w:sz w:val="16"/>
                <w:szCs w:val="16"/>
              </w:rPr>
              <w:t>LBTEST = Blood glucose and LBFAST = Y</w:t>
            </w:r>
          </w:p>
        </w:tc>
        <w:tc>
          <w:tcPr>
            <w:tcW w:w="644" w:type="pct"/>
            <w:shd w:val="clear" w:color="auto" w:fill="auto"/>
            <w:vAlign w:val="center"/>
          </w:tcPr>
          <w:p w14:paraId="206E4163" w14:textId="77777777" w:rsidR="002F4D1D" w:rsidRPr="00AD4142" w:rsidRDefault="002F4D1D" w:rsidP="002F4D1D">
            <w:pPr>
              <w:spacing w:line="360" w:lineRule="auto"/>
              <w:rPr>
                <w:rFonts w:cstheme="minorHAnsi"/>
                <w:b/>
                <w:bCs/>
                <w:color w:val="548DD4"/>
                <w:sz w:val="16"/>
                <w:szCs w:val="16"/>
              </w:rPr>
            </w:pPr>
            <w:r w:rsidRPr="00AD4142">
              <w:rPr>
                <w:rFonts w:cstheme="minorHAnsi"/>
                <w:b/>
                <w:sz w:val="18"/>
                <w:szCs w:val="18"/>
                <w:lang w:bidi="he-IL"/>
              </w:rPr>
              <w:t>|__|__|__|</w:t>
            </w:r>
            <w:r w:rsidRPr="00AD4142">
              <w:rPr>
                <w:rFonts w:cstheme="minorHAnsi"/>
                <w:b/>
                <w:bCs/>
                <w:color w:val="548DD4"/>
                <w:sz w:val="16"/>
                <w:szCs w:val="16"/>
              </w:rPr>
              <w:t xml:space="preserve"> </w:t>
            </w:r>
          </w:p>
          <w:p w14:paraId="40CF3820" w14:textId="77777777" w:rsidR="002F4D1D" w:rsidRPr="00AD4142" w:rsidRDefault="002F4D1D" w:rsidP="002F4D1D">
            <w:pPr>
              <w:spacing w:line="360" w:lineRule="auto"/>
              <w:rPr>
                <w:rFonts w:cstheme="minorHAnsi"/>
                <w:b/>
                <w:sz w:val="18"/>
                <w:szCs w:val="18"/>
                <w:lang w:bidi="he-IL"/>
              </w:rPr>
            </w:pPr>
            <w:r w:rsidRPr="00AD4142">
              <w:rPr>
                <w:rFonts w:cstheme="minorHAnsi"/>
                <w:b/>
                <w:bCs/>
                <w:color w:val="548DD4"/>
                <w:sz w:val="16"/>
                <w:szCs w:val="16"/>
              </w:rPr>
              <w:t>GLU_LBORRES</w:t>
            </w:r>
          </w:p>
        </w:tc>
        <w:tc>
          <w:tcPr>
            <w:tcW w:w="831" w:type="pct"/>
            <w:gridSpan w:val="2"/>
            <w:shd w:val="clear" w:color="auto" w:fill="auto"/>
            <w:vAlign w:val="center"/>
          </w:tcPr>
          <w:p w14:paraId="68A8F033" w14:textId="77777777" w:rsidR="002F4D1D" w:rsidRPr="00AD4142" w:rsidRDefault="002F4D1D" w:rsidP="002F4D1D">
            <w:pPr>
              <w:spacing w:line="360" w:lineRule="auto"/>
              <w:rPr>
                <w:rFonts w:cstheme="minorHAnsi"/>
                <w:noProof/>
                <w:sz w:val="20"/>
                <w:szCs w:val="20"/>
                <w:lang w:val="it-IT" w:eastAsia="en-ZA"/>
              </w:rPr>
            </w:pPr>
            <w:r w:rsidRPr="00AD4142">
              <w:rPr>
                <w:rFonts w:cstheme="minorHAnsi"/>
                <w:noProof/>
                <w:sz w:val="20"/>
                <w:szCs w:val="20"/>
                <w:lang w:val="it-IT" w:eastAsia="en-ZA"/>
              </w:rPr>
              <w:t xml:space="preserve">Glucose (mmol/L) </w:t>
            </w:r>
          </w:p>
          <w:p w14:paraId="3413C6CB" w14:textId="77777777" w:rsidR="002F4D1D" w:rsidRPr="00AD4142" w:rsidRDefault="002F4D1D" w:rsidP="002F4D1D">
            <w:pPr>
              <w:spacing w:line="360" w:lineRule="auto"/>
              <w:rPr>
                <w:rFonts w:cstheme="minorHAnsi"/>
                <w:noProof/>
                <w:sz w:val="20"/>
                <w:szCs w:val="20"/>
                <w:lang w:val="it-IT" w:eastAsia="en-ZA"/>
              </w:rPr>
            </w:pPr>
            <w:r w:rsidRPr="00AD4142">
              <w:rPr>
                <w:rFonts w:cstheme="minorHAnsi"/>
                <w:b/>
                <w:bCs/>
                <w:color w:val="548DD4"/>
                <w:sz w:val="16"/>
                <w:szCs w:val="16"/>
                <w:lang w:val="it-IT"/>
              </w:rPr>
              <w:t>GLU_LBORRESU</w:t>
            </w:r>
          </w:p>
        </w:tc>
        <w:tc>
          <w:tcPr>
            <w:tcW w:w="663" w:type="pct"/>
            <w:shd w:val="clear" w:color="auto" w:fill="auto"/>
            <w:vAlign w:val="center"/>
          </w:tcPr>
          <w:p w14:paraId="75BE33A8" w14:textId="77777777" w:rsidR="002F4D1D" w:rsidRPr="00AD4142" w:rsidRDefault="002F4D1D" w:rsidP="002F4D1D">
            <w:pPr>
              <w:spacing w:line="36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r w:rsidRPr="00AD4142">
              <w:rPr>
                <w:rFonts w:cstheme="minorHAnsi"/>
                <w:b/>
                <w:bCs/>
                <w:sz w:val="18"/>
                <w:szCs w:val="18"/>
              </w:rPr>
              <w:t xml:space="preserve"> </w:t>
            </w:r>
            <w:r w:rsidRPr="00AD4142">
              <w:rPr>
                <w:rFonts w:cstheme="minorHAnsi"/>
                <w:bCs/>
                <w:sz w:val="32"/>
                <w:szCs w:val="32"/>
              </w:rPr>
              <w:t xml:space="preserve">  </w:t>
            </w:r>
          </w:p>
        </w:tc>
        <w:tc>
          <w:tcPr>
            <w:tcW w:w="664" w:type="pct"/>
            <w:shd w:val="clear" w:color="auto" w:fill="auto"/>
            <w:vAlign w:val="center"/>
          </w:tcPr>
          <w:p w14:paraId="1CD0B30A" w14:textId="77777777" w:rsidR="002F4D1D" w:rsidRPr="00AD4142" w:rsidRDefault="002F4D1D" w:rsidP="002F4D1D">
            <w:pPr>
              <w:spacing w:line="36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rPr>
              <w:t>No</w:t>
            </w:r>
          </w:p>
        </w:tc>
        <w:tc>
          <w:tcPr>
            <w:tcW w:w="294" w:type="pct"/>
            <w:shd w:val="clear" w:color="auto" w:fill="FFFFFF" w:themeFill="background1"/>
          </w:tcPr>
          <w:p w14:paraId="0D71359E" w14:textId="77777777" w:rsidR="002F4D1D" w:rsidRPr="00AD4142" w:rsidRDefault="002F4D1D" w:rsidP="002F4D1D">
            <w:pPr>
              <w:spacing w:line="36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r w:rsidRPr="00AD4142">
              <w:rPr>
                <w:rFonts w:cstheme="minorHAnsi"/>
                <w:b/>
                <w:bCs/>
                <w:sz w:val="18"/>
                <w:szCs w:val="18"/>
              </w:rPr>
              <w:t xml:space="preserve"> </w:t>
            </w:r>
            <w:r w:rsidRPr="00AD4142">
              <w:rPr>
                <w:rFonts w:cstheme="minorHAnsi"/>
                <w:bCs/>
                <w:sz w:val="32"/>
                <w:szCs w:val="32"/>
              </w:rPr>
              <w:t xml:space="preserve">  </w:t>
            </w:r>
          </w:p>
        </w:tc>
        <w:tc>
          <w:tcPr>
            <w:tcW w:w="294" w:type="pct"/>
            <w:shd w:val="clear" w:color="auto" w:fill="FFFFFF" w:themeFill="background1"/>
          </w:tcPr>
          <w:p w14:paraId="4B229D9A" w14:textId="77777777" w:rsidR="002F4D1D" w:rsidRPr="00AD4142" w:rsidRDefault="002F4D1D" w:rsidP="002F4D1D">
            <w:pPr>
              <w:spacing w:line="36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rPr>
              <w:t>No</w:t>
            </w:r>
          </w:p>
        </w:tc>
        <w:tc>
          <w:tcPr>
            <w:tcW w:w="777" w:type="pct"/>
            <w:shd w:val="clear" w:color="auto" w:fill="FFFFFF" w:themeFill="background1"/>
          </w:tcPr>
          <w:p w14:paraId="0A05076C" w14:textId="77777777" w:rsidR="002F4D1D" w:rsidRPr="00AD4142" w:rsidRDefault="002F4D1D" w:rsidP="002F4D1D">
            <w:pPr>
              <w:spacing w:line="360" w:lineRule="auto"/>
              <w:rPr>
                <w:rFonts w:cstheme="minorHAnsi"/>
                <w:b/>
                <w:bCs/>
                <w:sz w:val="32"/>
                <w:szCs w:val="32"/>
              </w:rPr>
            </w:pPr>
          </w:p>
        </w:tc>
      </w:tr>
    </w:tbl>
    <w:p w14:paraId="44AF839A" w14:textId="115199CF" w:rsidR="00BE6249" w:rsidRPr="00AD4142" w:rsidRDefault="00BE6249" w:rsidP="0033485C"/>
    <w:p w14:paraId="02865240" w14:textId="39188A4E" w:rsidR="00BE6249" w:rsidRPr="00AD4142" w:rsidRDefault="00BE6249" w:rsidP="0033485C"/>
    <w:p w14:paraId="7D7EA521" w14:textId="2B95CDCD" w:rsidR="00BE6249" w:rsidRPr="00AD4142" w:rsidRDefault="00BE6249" w:rsidP="0033485C"/>
    <w:p w14:paraId="2D04E972" w14:textId="60AFFA14" w:rsidR="00BE6249" w:rsidRPr="00AD4142" w:rsidRDefault="00BE6249" w:rsidP="0033485C"/>
    <w:p w14:paraId="5A19B9F0" w14:textId="7D8503B1" w:rsidR="00BE6249" w:rsidRPr="00AD4142" w:rsidRDefault="00BE6249" w:rsidP="0033485C"/>
    <w:p w14:paraId="72EB8945" w14:textId="0E1D55F0" w:rsidR="00BE6249" w:rsidRPr="00AD4142" w:rsidRDefault="00BE6249" w:rsidP="0033485C"/>
    <w:p w14:paraId="16768479" w14:textId="275D8277" w:rsidR="00BE6249" w:rsidRPr="00AD4142" w:rsidRDefault="00BE6249" w:rsidP="0033485C"/>
    <w:p w14:paraId="4962D92F" w14:textId="2EE6477E" w:rsidR="00BE6249" w:rsidRPr="00AD4142" w:rsidRDefault="00BE6249" w:rsidP="0033485C"/>
    <w:p w14:paraId="53516917" w14:textId="515C5DD6" w:rsidR="00BE6249" w:rsidRPr="00AD4142" w:rsidRDefault="00BE6249" w:rsidP="0033485C"/>
    <w:p w14:paraId="5F88B6E7" w14:textId="14C944B9" w:rsidR="00BE6249" w:rsidRPr="00AD4142" w:rsidRDefault="00BE6249" w:rsidP="0033485C"/>
    <w:p w14:paraId="085E384A" w14:textId="07C76896" w:rsidR="00BE6249" w:rsidRPr="00AD4142" w:rsidRDefault="00BE6249" w:rsidP="0033485C"/>
    <w:p w14:paraId="08040149" w14:textId="1C1FAC07" w:rsidR="00BE6249" w:rsidRPr="00AD4142" w:rsidRDefault="00BE6249" w:rsidP="0033485C"/>
    <w:p w14:paraId="06174BE8" w14:textId="35C7673B" w:rsidR="00BE6249" w:rsidRPr="00AD4142" w:rsidRDefault="00BE6249" w:rsidP="0033485C"/>
    <w:p w14:paraId="3DD002CC" w14:textId="2DA7A165" w:rsidR="00BE6249" w:rsidRPr="00AD4142" w:rsidRDefault="00BE6249" w:rsidP="0033485C"/>
    <w:p w14:paraId="12E778B6" w14:textId="3D786C31" w:rsidR="00BE6249" w:rsidRPr="00AD4142" w:rsidRDefault="00BE6249" w:rsidP="0033485C"/>
    <w:p w14:paraId="1DAC185E" w14:textId="21909D03" w:rsidR="00BE6249" w:rsidRPr="00AD4142" w:rsidRDefault="00BE6249" w:rsidP="0033485C"/>
    <w:tbl>
      <w:tblPr>
        <w:tblW w:w="522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3"/>
        <w:gridCol w:w="1593"/>
        <w:gridCol w:w="1306"/>
        <w:gridCol w:w="948"/>
        <w:gridCol w:w="950"/>
        <w:gridCol w:w="858"/>
        <w:gridCol w:w="92"/>
        <w:gridCol w:w="956"/>
        <w:gridCol w:w="1037"/>
        <w:gridCol w:w="1033"/>
      </w:tblGrid>
      <w:tr w:rsidR="00324391" w:rsidRPr="00AD4142" w14:paraId="24DE3755" w14:textId="77777777" w:rsidTr="002B4F30">
        <w:trPr>
          <w:trHeight w:val="606"/>
        </w:trPr>
        <w:tc>
          <w:tcPr>
            <w:tcW w:w="5000" w:type="pct"/>
            <w:gridSpan w:val="10"/>
            <w:tcBorders>
              <w:top w:val="single" w:sz="4" w:space="0" w:color="auto"/>
              <w:left w:val="single" w:sz="4" w:space="0" w:color="auto"/>
              <w:bottom w:val="single" w:sz="4" w:space="0" w:color="auto"/>
              <w:right w:val="single" w:sz="4" w:space="0" w:color="auto"/>
            </w:tcBorders>
            <w:shd w:val="clear" w:color="auto" w:fill="F2F2F2"/>
            <w:vAlign w:val="center"/>
          </w:tcPr>
          <w:p w14:paraId="1DE2E7AA" w14:textId="77777777" w:rsidR="00324391" w:rsidRPr="00AD4142" w:rsidRDefault="00324391" w:rsidP="00A856F0">
            <w:pPr>
              <w:spacing w:line="360" w:lineRule="auto"/>
              <w:rPr>
                <w:rFonts w:cstheme="minorHAnsi"/>
                <w:b/>
                <w:sz w:val="20"/>
                <w:szCs w:val="20"/>
              </w:rPr>
            </w:pPr>
            <w:r w:rsidRPr="00AD4142">
              <w:lastRenderedPageBreak/>
              <w:br w:type="page"/>
            </w:r>
            <w:r w:rsidRPr="00AD4142">
              <w:rPr>
                <w:rFonts w:cstheme="minorHAnsi"/>
                <w:b/>
                <w:sz w:val="20"/>
                <w:szCs w:val="20"/>
              </w:rPr>
              <w:t xml:space="preserve">URINALYSIS </w:t>
            </w:r>
            <w:r w:rsidRPr="00AD4142">
              <w:rPr>
                <w:rFonts w:cstheme="minorHAnsi"/>
                <w:b/>
                <w:bCs/>
                <w:color w:val="548DD4"/>
                <w:sz w:val="16"/>
                <w:szCs w:val="16"/>
              </w:rPr>
              <w:t>LBCAT=URINALYSIS      SPEC TYPE = URINE</w:t>
            </w:r>
          </w:p>
        </w:tc>
      </w:tr>
      <w:tr w:rsidR="00324391" w:rsidRPr="00AD4142" w14:paraId="2703A635" w14:textId="77777777" w:rsidTr="002B4F30">
        <w:trPr>
          <w:trHeight w:val="550"/>
        </w:trPr>
        <w:tc>
          <w:tcPr>
            <w:tcW w:w="982" w:type="pct"/>
            <w:vMerge w:val="restart"/>
            <w:shd w:val="clear" w:color="auto" w:fill="F2F2F2"/>
            <w:vAlign w:val="center"/>
          </w:tcPr>
          <w:p w14:paraId="7BFD71CC" w14:textId="3FF15909" w:rsidR="00324391" w:rsidRPr="00AD4142" w:rsidRDefault="00324391" w:rsidP="00A856F0">
            <w:pPr>
              <w:spacing w:line="360" w:lineRule="auto"/>
              <w:rPr>
                <w:rFonts w:cstheme="minorHAnsi"/>
                <w:noProof/>
                <w:color w:val="FF0000"/>
                <w:sz w:val="20"/>
                <w:szCs w:val="20"/>
                <w:lang w:eastAsia="en-ZA"/>
              </w:rPr>
            </w:pPr>
            <w:r w:rsidRPr="00AD4142">
              <w:rPr>
                <w:rFonts w:cstheme="minorHAnsi"/>
                <w:b/>
                <w:bCs/>
                <w:sz w:val="20"/>
                <w:szCs w:val="20"/>
              </w:rPr>
              <w:t>Was a sample taken for urinalysis?</w:t>
            </w:r>
            <w:r w:rsidRPr="00AD4142">
              <w:rPr>
                <w:rFonts w:cstheme="minorHAnsi"/>
                <w:b/>
                <w:bCs/>
                <w:color w:val="548DD4"/>
                <w:sz w:val="16"/>
                <w:szCs w:val="16"/>
              </w:rPr>
              <w:t xml:space="preserve"> LBPERF </w:t>
            </w:r>
            <w:r w:rsidRPr="00AD4142">
              <w:rPr>
                <w:rStyle w:val="FootnoteReference"/>
                <w:rFonts w:cstheme="minorHAnsi"/>
                <w:b/>
                <w:bCs/>
                <w:color w:val="2E74B5" w:themeColor="accent1" w:themeShade="BF"/>
                <w:sz w:val="20"/>
                <w:szCs w:val="20"/>
              </w:rPr>
              <w:footnoteReference w:id="39"/>
            </w:r>
            <w:r w:rsidR="00D16426" w:rsidRPr="00AD4142">
              <w:rPr>
                <w:rFonts w:asciiTheme="majorHAnsi" w:hAnsiTheme="majorHAnsi" w:cstheme="majorHAnsi"/>
                <w:b/>
                <w:color w:val="0070C0"/>
                <w:sz w:val="16"/>
                <w:szCs w:val="16"/>
              </w:rPr>
              <w:t xml:space="preserve">  </w:t>
            </w:r>
            <w:r w:rsidR="00D16426" w:rsidRPr="00AD4142">
              <w:rPr>
                <w:rFonts w:asciiTheme="majorHAnsi" w:hAnsiTheme="majorHAnsi" w:cstheme="majorHAnsi"/>
                <w:b/>
                <w:color w:val="FF0000"/>
                <w:sz w:val="16"/>
                <w:szCs w:val="16"/>
              </w:rPr>
              <w:t>LBSTAT</w:t>
            </w:r>
          </w:p>
        </w:tc>
        <w:tc>
          <w:tcPr>
            <w:tcW w:w="730" w:type="pct"/>
            <w:vMerge w:val="restart"/>
            <w:shd w:val="clear" w:color="auto" w:fill="auto"/>
            <w:vAlign w:val="center"/>
          </w:tcPr>
          <w:p w14:paraId="4503889C" w14:textId="77777777" w:rsidR="00324391" w:rsidRPr="00AD4142" w:rsidDel="00195258" w:rsidRDefault="00324391" w:rsidP="00A856F0">
            <w:pPr>
              <w:rPr>
                <w:rFonts w:cstheme="minorHAnsi"/>
                <w:bCs/>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18"/>
                <w:szCs w:val="18"/>
              </w:rPr>
              <w:t>Yes</w:t>
            </w:r>
            <w:r w:rsidRPr="00AD4142">
              <w:rPr>
                <w:rFonts w:cstheme="minorHAnsi"/>
                <w:b/>
                <w:bCs/>
                <w:sz w:val="18"/>
                <w:szCs w:val="18"/>
              </w:rPr>
              <w:t xml:space="preserve"> </w:t>
            </w:r>
            <w:r w:rsidRPr="00AD4142">
              <w:rPr>
                <w:rFonts w:cstheme="minorHAnsi"/>
                <w:bCs/>
                <w:sz w:val="32"/>
                <w:szCs w:val="32"/>
              </w:rPr>
              <w:t xml:space="preserve">  </w:t>
            </w: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rPr>
              <w:t>No</w:t>
            </w:r>
            <w:r w:rsidRPr="00AD4142">
              <w:rPr>
                <w:rFonts w:cstheme="minorHAnsi"/>
                <w:b/>
                <w:bCs/>
                <w:sz w:val="20"/>
              </w:rPr>
              <w:t xml:space="preserve"> </w:t>
            </w:r>
            <w:r w:rsidRPr="00AD4142">
              <w:rPr>
                <w:rFonts w:cstheme="minorHAnsi"/>
                <w:bCs/>
                <w:sz w:val="32"/>
                <w:szCs w:val="32"/>
              </w:rPr>
              <w:t xml:space="preserve">  </w:t>
            </w:r>
          </w:p>
          <w:p w14:paraId="339C98EC" w14:textId="77777777" w:rsidR="00324391" w:rsidRPr="00AD4142" w:rsidRDefault="00324391" w:rsidP="00A856F0">
            <w:pPr>
              <w:rPr>
                <w:rFonts w:cstheme="minorHAnsi"/>
                <w:noProof/>
                <w:sz w:val="20"/>
                <w:szCs w:val="20"/>
                <w:lang w:eastAsia="en-ZA"/>
              </w:rPr>
            </w:pPr>
          </w:p>
        </w:tc>
        <w:tc>
          <w:tcPr>
            <w:tcW w:w="1860" w:type="pct"/>
            <w:gridSpan w:val="4"/>
            <w:vMerge w:val="restart"/>
            <w:shd w:val="clear" w:color="auto" w:fill="F2F2F2"/>
            <w:vAlign w:val="center"/>
          </w:tcPr>
          <w:p w14:paraId="19A35DD1" w14:textId="77777777" w:rsidR="00324391" w:rsidRPr="00AD4142" w:rsidRDefault="00324391" w:rsidP="00A856F0">
            <w:pPr>
              <w:spacing w:line="360" w:lineRule="auto"/>
              <w:rPr>
                <w:rFonts w:cstheme="minorHAnsi"/>
                <w:noProof/>
                <w:sz w:val="20"/>
                <w:szCs w:val="20"/>
                <w:lang w:eastAsia="en-ZA"/>
              </w:rPr>
            </w:pPr>
            <w:r w:rsidRPr="00AD4142">
              <w:rPr>
                <w:rFonts w:cstheme="minorHAnsi"/>
                <w:b/>
                <w:bCs/>
                <w:sz w:val="20"/>
              </w:rPr>
              <w:t>Date and time of sample collection</w:t>
            </w:r>
          </w:p>
        </w:tc>
        <w:tc>
          <w:tcPr>
            <w:tcW w:w="1429" w:type="pct"/>
            <w:gridSpan w:val="4"/>
            <w:shd w:val="clear" w:color="auto" w:fill="auto"/>
            <w:vAlign w:val="center"/>
          </w:tcPr>
          <w:p w14:paraId="2B52EABA" w14:textId="77777777" w:rsidR="00324391" w:rsidRPr="00AD4142" w:rsidRDefault="00324391" w:rsidP="00A856F0">
            <w:pPr>
              <w:spacing w:line="360" w:lineRule="auto"/>
              <w:rPr>
                <w:rFonts w:cstheme="minorHAnsi"/>
                <w:color w:val="FF0000"/>
                <w:sz w:val="20"/>
                <w:szCs w:val="20"/>
              </w:rPr>
            </w:pPr>
            <w:r w:rsidRPr="00AD4142">
              <w:rPr>
                <w:rFonts w:cstheme="minorHAnsi"/>
                <w:bCs/>
                <w:sz w:val="18"/>
                <w:szCs w:val="18"/>
                <w:lang w:bidi="he-IL"/>
              </w:rPr>
              <w:t>|__|__|-|__|__|__|-|__|__|__|__|</w:t>
            </w:r>
            <w:r w:rsidRPr="00AD4142">
              <w:rPr>
                <w:rFonts w:cstheme="minorHAnsi"/>
                <w:b/>
                <w:sz w:val="16"/>
                <w:szCs w:val="16"/>
                <w:lang w:bidi="he-IL"/>
              </w:rPr>
              <w:t xml:space="preserve"> </w:t>
            </w:r>
            <w:r w:rsidRPr="00AD4142">
              <w:rPr>
                <w:rFonts w:cstheme="minorHAnsi"/>
                <w:b/>
                <w:sz w:val="18"/>
                <w:szCs w:val="18"/>
                <w:lang w:bidi="he-IL"/>
              </w:rPr>
              <w:t>[DD-MMM-YYYY]</w:t>
            </w:r>
            <w:r w:rsidRPr="00AD4142">
              <w:rPr>
                <w:rFonts w:cstheme="minorHAnsi"/>
                <w:b/>
                <w:sz w:val="16"/>
                <w:szCs w:val="16"/>
                <w:lang w:bidi="he-IL"/>
              </w:rPr>
              <w:t xml:space="preserve"> </w:t>
            </w:r>
            <w:r w:rsidRPr="00AD4142">
              <w:rPr>
                <w:rFonts w:cstheme="minorHAnsi"/>
                <w:b/>
                <w:bCs/>
                <w:color w:val="548DD4"/>
                <w:sz w:val="16"/>
                <w:szCs w:val="16"/>
              </w:rPr>
              <w:t xml:space="preserve">LBDAT </w:t>
            </w:r>
            <w:r w:rsidRPr="00AD4142">
              <w:rPr>
                <w:rFonts w:cstheme="minorHAnsi"/>
                <w:b/>
                <w:bCs/>
                <w:color w:val="FF0000"/>
                <w:sz w:val="16"/>
                <w:szCs w:val="16"/>
              </w:rPr>
              <w:t>LBDTC</w:t>
            </w:r>
          </w:p>
        </w:tc>
      </w:tr>
      <w:tr w:rsidR="00324391" w:rsidRPr="00AD4142" w14:paraId="7D1239C9" w14:textId="77777777" w:rsidTr="002B4F30">
        <w:trPr>
          <w:trHeight w:val="502"/>
        </w:trPr>
        <w:tc>
          <w:tcPr>
            <w:tcW w:w="982" w:type="pct"/>
            <w:vMerge/>
            <w:shd w:val="clear" w:color="auto" w:fill="F2F2F2"/>
            <w:vAlign w:val="center"/>
          </w:tcPr>
          <w:p w14:paraId="520C016A" w14:textId="77777777" w:rsidR="00324391" w:rsidRPr="00AD4142" w:rsidRDefault="00324391" w:rsidP="00A856F0">
            <w:pPr>
              <w:spacing w:line="360" w:lineRule="auto"/>
              <w:ind w:firstLine="1276"/>
              <w:rPr>
                <w:rFonts w:cstheme="minorHAnsi"/>
                <w:b/>
                <w:bCs/>
                <w:sz w:val="20"/>
                <w:szCs w:val="20"/>
              </w:rPr>
            </w:pPr>
          </w:p>
        </w:tc>
        <w:tc>
          <w:tcPr>
            <w:tcW w:w="730" w:type="pct"/>
            <w:vMerge/>
            <w:shd w:val="clear" w:color="auto" w:fill="auto"/>
            <w:vAlign w:val="center"/>
          </w:tcPr>
          <w:p w14:paraId="319F2842" w14:textId="77777777" w:rsidR="00324391" w:rsidRPr="00AD4142" w:rsidRDefault="00324391" w:rsidP="00A856F0">
            <w:pPr>
              <w:spacing w:line="360" w:lineRule="auto"/>
              <w:rPr>
                <w:rFonts w:cstheme="minorHAnsi"/>
                <w:b/>
                <w:bCs/>
                <w:sz w:val="18"/>
                <w:szCs w:val="18"/>
              </w:rPr>
            </w:pPr>
          </w:p>
        </w:tc>
        <w:tc>
          <w:tcPr>
            <w:tcW w:w="1860" w:type="pct"/>
            <w:gridSpan w:val="4"/>
            <w:vMerge/>
            <w:shd w:val="clear" w:color="auto" w:fill="F2F2F2"/>
            <w:vAlign w:val="center"/>
          </w:tcPr>
          <w:p w14:paraId="41D84345" w14:textId="77777777" w:rsidR="00324391" w:rsidRPr="00AD4142" w:rsidRDefault="00324391" w:rsidP="00A856F0">
            <w:pPr>
              <w:spacing w:line="360" w:lineRule="auto"/>
              <w:rPr>
                <w:rFonts w:cstheme="minorHAnsi"/>
                <w:noProof/>
                <w:sz w:val="20"/>
                <w:szCs w:val="20"/>
                <w:lang w:eastAsia="en-ZA"/>
              </w:rPr>
            </w:pPr>
          </w:p>
        </w:tc>
        <w:tc>
          <w:tcPr>
            <w:tcW w:w="1429" w:type="pct"/>
            <w:gridSpan w:val="4"/>
            <w:shd w:val="clear" w:color="auto" w:fill="auto"/>
            <w:vAlign w:val="center"/>
          </w:tcPr>
          <w:p w14:paraId="209978FF" w14:textId="77777777" w:rsidR="00324391" w:rsidRPr="00AD4142" w:rsidRDefault="00324391" w:rsidP="00A856F0">
            <w:pPr>
              <w:spacing w:line="360" w:lineRule="auto"/>
              <w:rPr>
                <w:rFonts w:cstheme="minorHAnsi"/>
                <w:noProof/>
                <w:sz w:val="20"/>
                <w:szCs w:val="20"/>
                <w:lang w:eastAsia="en-ZA"/>
              </w:rPr>
            </w:pPr>
            <w:r w:rsidRPr="00AD4142">
              <w:rPr>
                <w:rFonts w:cstheme="minorHAnsi"/>
                <w:bCs/>
                <w:sz w:val="18"/>
                <w:szCs w:val="18"/>
                <w:lang w:bidi="he-IL"/>
              </w:rPr>
              <w:t>|__|__|:|__|__</w:t>
            </w:r>
            <w:r w:rsidRPr="00AD4142">
              <w:rPr>
                <w:rFonts w:cstheme="minorHAnsi"/>
                <w:b/>
                <w:sz w:val="18"/>
                <w:szCs w:val="18"/>
                <w:lang w:bidi="he-IL"/>
              </w:rPr>
              <w:t>|</w:t>
            </w:r>
            <w:r w:rsidRPr="00AD4142">
              <w:rPr>
                <w:rFonts w:cstheme="minorHAnsi"/>
                <w:noProof/>
                <w:sz w:val="20"/>
                <w:szCs w:val="20"/>
                <w:lang w:eastAsia="en-ZA"/>
              </w:rPr>
              <w:t xml:space="preserve"> </w:t>
            </w:r>
          </w:p>
          <w:p w14:paraId="3AC39AB1" w14:textId="77777777" w:rsidR="00324391" w:rsidRPr="00AD4142" w:rsidRDefault="00324391" w:rsidP="00A856F0">
            <w:pPr>
              <w:spacing w:line="360" w:lineRule="auto"/>
              <w:rPr>
                <w:rFonts w:cstheme="minorHAnsi"/>
                <w:color w:val="FF0000"/>
                <w:sz w:val="20"/>
                <w:szCs w:val="20"/>
              </w:rPr>
            </w:pPr>
            <w:r w:rsidRPr="00AD4142">
              <w:rPr>
                <w:rFonts w:cstheme="minorHAnsi"/>
                <w:b/>
                <w:noProof/>
                <w:sz w:val="18"/>
                <w:szCs w:val="18"/>
                <w:lang w:eastAsia="en-ZA"/>
              </w:rPr>
              <w:t>[HH:MM]</w:t>
            </w:r>
            <w:r w:rsidRPr="00AD4142">
              <w:rPr>
                <w:rFonts w:cstheme="minorHAnsi"/>
                <w:bCs/>
                <w:noProof/>
                <w:sz w:val="20"/>
                <w:szCs w:val="20"/>
                <w:lang w:eastAsia="en-ZA"/>
              </w:rPr>
              <w:t xml:space="preserve"> </w:t>
            </w:r>
            <w:r w:rsidRPr="00AD4142">
              <w:rPr>
                <w:rFonts w:cstheme="minorHAnsi"/>
                <w:b/>
                <w:bCs/>
                <w:color w:val="548DD4"/>
                <w:sz w:val="16"/>
                <w:szCs w:val="16"/>
              </w:rPr>
              <w:t xml:space="preserve">LBTIM </w:t>
            </w:r>
            <w:r w:rsidRPr="00AD4142">
              <w:rPr>
                <w:rFonts w:cstheme="minorHAnsi"/>
                <w:b/>
                <w:bCs/>
                <w:color w:val="FF0000"/>
                <w:sz w:val="16"/>
                <w:szCs w:val="16"/>
              </w:rPr>
              <w:t>LBDTC</w:t>
            </w:r>
          </w:p>
        </w:tc>
      </w:tr>
      <w:tr w:rsidR="00324391" w:rsidRPr="00AD4142" w14:paraId="0387D0EE" w14:textId="77777777" w:rsidTr="002B4F30">
        <w:trPr>
          <w:trHeight w:val="660"/>
        </w:trPr>
        <w:tc>
          <w:tcPr>
            <w:tcW w:w="982" w:type="pct"/>
            <w:shd w:val="clear" w:color="auto" w:fill="F2F2F2"/>
            <w:vAlign w:val="center"/>
          </w:tcPr>
          <w:p w14:paraId="3F3FCAC8" w14:textId="77777777" w:rsidR="00324391" w:rsidRPr="00AD4142" w:rsidRDefault="00324391" w:rsidP="00A856F0">
            <w:pPr>
              <w:spacing w:line="360" w:lineRule="auto"/>
              <w:rPr>
                <w:rFonts w:cstheme="minorHAnsi"/>
                <w:b/>
                <w:bCs/>
                <w:sz w:val="20"/>
                <w:szCs w:val="20"/>
              </w:rPr>
            </w:pPr>
            <w:r w:rsidRPr="00AD4142">
              <w:rPr>
                <w:rFonts w:cstheme="minorHAnsi"/>
                <w:b/>
                <w:bCs/>
                <w:sz w:val="20"/>
                <w:szCs w:val="20"/>
              </w:rPr>
              <w:t>Urinalysis test name</w:t>
            </w:r>
          </w:p>
          <w:p w14:paraId="0D5330C1" w14:textId="77777777" w:rsidR="00324391" w:rsidRPr="00AD4142" w:rsidRDefault="00324391" w:rsidP="00A856F0">
            <w:pPr>
              <w:spacing w:line="360" w:lineRule="auto"/>
              <w:rPr>
                <w:rFonts w:cstheme="minorHAnsi"/>
                <w:noProof/>
                <w:sz w:val="20"/>
                <w:szCs w:val="20"/>
                <w:lang w:eastAsia="en-ZA"/>
              </w:rPr>
            </w:pPr>
            <w:r w:rsidRPr="00AD4142">
              <w:rPr>
                <w:rFonts w:cstheme="minorHAnsi"/>
                <w:b/>
                <w:bCs/>
                <w:color w:val="548DD4"/>
                <w:sz w:val="16"/>
                <w:szCs w:val="16"/>
              </w:rPr>
              <w:t>LBTEST</w:t>
            </w:r>
          </w:p>
        </w:tc>
        <w:tc>
          <w:tcPr>
            <w:tcW w:w="730" w:type="pct"/>
            <w:shd w:val="clear" w:color="auto" w:fill="F2F2F2"/>
            <w:vAlign w:val="center"/>
          </w:tcPr>
          <w:p w14:paraId="4B820446" w14:textId="77777777" w:rsidR="00324391" w:rsidRPr="00AD4142" w:rsidRDefault="00324391" w:rsidP="00A856F0">
            <w:pPr>
              <w:spacing w:line="360" w:lineRule="auto"/>
              <w:rPr>
                <w:rFonts w:cstheme="minorHAnsi"/>
                <w:b/>
                <w:sz w:val="20"/>
                <w:szCs w:val="20"/>
              </w:rPr>
            </w:pPr>
            <w:r w:rsidRPr="00AD4142">
              <w:rPr>
                <w:rFonts w:cstheme="minorHAnsi"/>
                <w:b/>
                <w:sz w:val="20"/>
                <w:szCs w:val="20"/>
              </w:rPr>
              <w:t>Method</w:t>
            </w:r>
          </w:p>
          <w:p w14:paraId="55EAD90E" w14:textId="54A5ACB3" w:rsidR="00324391" w:rsidRPr="00AD4142" w:rsidRDefault="00324391" w:rsidP="00A856F0">
            <w:pPr>
              <w:spacing w:line="360" w:lineRule="auto"/>
              <w:rPr>
                <w:rFonts w:cstheme="minorHAnsi"/>
                <w:sz w:val="20"/>
                <w:szCs w:val="20"/>
              </w:rPr>
            </w:pPr>
            <w:r w:rsidRPr="00AD4142">
              <w:rPr>
                <w:rFonts w:cstheme="minorHAnsi"/>
                <w:b/>
                <w:bCs/>
                <w:color w:val="548DD4"/>
                <w:sz w:val="16"/>
                <w:szCs w:val="16"/>
              </w:rPr>
              <w:t>LBMETH</w:t>
            </w:r>
            <w:r w:rsidR="00A87704">
              <w:rPr>
                <w:rFonts w:cstheme="minorHAnsi"/>
                <w:b/>
                <w:bCs/>
                <w:color w:val="548DD4"/>
                <w:sz w:val="16"/>
                <w:szCs w:val="16"/>
              </w:rPr>
              <w:t>OD</w:t>
            </w:r>
          </w:p>
        </w:tc>
        <w:tc>
          <w:tcPr>
            <w:tcW w:w="2340" w:type="pct"/>
            <w:gridSpan w:val="6"/>
            <w:tcBorders>
              <w:bottom w:val="single" w:sz="4" w:space="0" w:color="auto"/>
            </w:tcBorders>
            <w:shd w:val="clear" w:color="auto" w:fill="F2F2F2"/>
            <w:vAlign w:val="center"/>
          </w:tcPr>
          <w:p w14:paraId="2D95CFF2" w14:textId="77777777" w:rsidR="00324391" w:rsidRPr="00AD4142" w:rsidRDefault="00324391" w:rsidP="00A856F0">
            <w:pPr>
              <w:spacing w:line="360" w:lineRule="auto"/>
              <w:rPr>
                <w:rFonts w:cstheme="minorHAnsi"/>
                <w:b/>
                <w:sz w:val="20"/>
                <w:szCs w:val="20"/>
              </w:rPr>
            </w:pPr>
            <w:r w:rsidRPr="00AD4142">
              <w:rPr>
                <w:rFonts w:cstheme="minorHAnsi"/>
                <w:b/>
                <w:sz w:val="20"/>
                <w:szCs w:val="20"/>
              </w:rPr>
              <w:t>Results</w:t>
            </w:r>
          </w:p>
          <w:p w14:paraId="675732EE" w14:textId="77777777" w:rsidR="00324391" w:rsidRPr="00AD4142" w:rsidDel="008D0457" w:rsidRDefault="00324391" w:rsidP="00A856F0">
            <w:pPr>
              <w:spacing w:line="360" w:lineRule="auto"/>
              <w:rPr>
                <w:rFonts w:cstheme="minorHAnsi"/>
                <w:b/>
                <w:sz w:val="20"/>
                <w:lang w:val="en-US"/>
              </w:rPr>
            </w:pPr>
            <w:r w:rsidRPr="00AD4142">
              <w:rPr>
                <w:rFonts w:cstheme="minorHAnsi"/>
                <w:b/>
                <w:bCs/>
                <w:color w:val="548DD4"/>
                <w:sz w:val="16"/>
                <w:szCs w:val="16"/>
              </w:rPr>
              <w:t>LBORRES</w:t>
            </w:r>
          </w:p>
        </w:tc>
        <w:tc>
          <w:tcPr>
            <w:tcW w:w="949" w:type="pct"/>
            <w:gridSpan w:val="2"/>
            <w:shd w:val="clear" w:color="auto" w:fill="F2F2F2"/>
            <w:vAlign w:val="center"/>
          </w:tcPr>
          <w:p w14:paraId="1749C142" w14:textId="28F18FAE" w:rsidR="00324391" w:rsidRPr="00AD4142" w:rsidRDefault="00324391" w:rsidP="00A856F0">
            <w:pPr>
              <w:spacing w:line="360" w:lineRule="auto"/>
              <w:rPr>
                <w:rFonts w:cstheme="minorHAnsi"/>
                <w:noProof/>
                <w:sz w:val="20"/>
                <w:szCs w:val="20"/>
                <w:lang w:eastAsia="en-ZA"/>
              </w:rPr>
            </w:pPr>
            <w:r w:rsidRPr="00AD4142">
              <w:rPr>
                <w:rFonts w:cstheme="minorHAnsi"/>
                <w:b/>
                <w:sz w:val="20"/>
                <w:szCs w:val="20"/>
              </w:rPr>
              <w:t xml:space="preserve">If abnormal, clinically relevant </w:t>
            </w:r>
            <w:r w:rsidRPr="00AD4142">
              <w:rPr>
                <w:rFonts w:cstheme="minorHAnsi"/>
                <w:b/>
                <w:bCs/>
                <w:color w:val="548DD4"/>
                <w:sz w:val="16"/>
                <w:szCs w:val="16"/>
              </w:rPr>
              <w:t>LBCL</w:t>
            </w:r>
            <w:r w:rsidR="00170E7A" w:rsidRPr="00AD4142">
              <w:rPr>
                <w:rFonts w:cstheme="minorHAnsi"/>
                <w:b/>
                <w:bCs/>
                <w:color w:val="548DD4"/>
                <w:sz w:val="16"/>
                <w:szCs w:val="16"/>
              </w:rPr>
              <w:t>S</w:t>
            </w:r>
            <w:r w:rsidRPr="00AD4142">
              <w:rPr>
                <w:rFonts w:cstheme="minorHAnsi"/>
                <w:b/>
                <w:bCs/>
                <w:color w:val="548DD4"/>
                <w:sz w:val="16"/>
                <w:szCs w:val="16"/>
              </w:rPr>
              <w:t>IG</w:t>
            </w:r>
          </w:p>
        </w:tc>
      </w:tr>
      <w:tr w:rsidR="00324391" w:rsidRPr="00AD4142" w14:paraId="2914CBA8" w14:textId="77777777" w:rsidTr="003C2C92">
        <w:trPr>
          <w:trHeight w:val="495"/>
        </w:trPr>
        <w:tc>
          <w:tcPr>
            <w:tcW w:w="982" w:type="pct"/>
            <w:shd w:val="clear" w:color="auto" w:fill="auto"/>
            <w:vAlign w:val="center"/>
          </w:tcPr>
          <w:p w14:paraId="0C66E6AC" w14:textId="77777777" w:rsidR="00324391" w:rsidRPr="00AD4142" w:rsidRDefault="00324391" w:rsidP="00A856F0">
            <w:pPr>
              <w:spacing w:line="360" w:lineRule="auto"/>
              <w:rPr>
                <w:rFonts w:cstheme="minorHAnsi"/>
                <w:sz w:val="18"/>
                <w:szCs w:val="18"/>
              </w:rPr>
            </w:pPr>
            <w:r w:rsidRPr="00AD4142">
              <w:rPr>
                <w:rFonts w:cstheme="minorHAnsi"/>
                <w:sz w:val="20"/>
                <w:szCs w:val="20"/>
                <w:lang w:val="en-US"/>
              </w:rPr>
              <w:t>Blood</w:t>
            </w:r>
          </w:p>
        </w:tc>
        <w:tc>
          <w:tcPr>
            <w:tcW w:w="730" w:type="pct"/>
            <w:shd w:val="clear" w:color="auto" w:fill="auto"/>
            <w:vAlign w:val="center"/>
          </w:tcPr>
          <w:p w14:paraId="62AC0E67" w14:textId="77777777" w:rsidR="00324391" w:rsidRPr="00AD4142" w:rsidRDefault="00324391" w:rsidP="00A856F0">
            <w:pPr>
              <w:spacing w:line="360" w:lineRule="auto"/>
              <w:rPr>
                <w:rFonts w:cstheme="minorHAnsi"/>
                <w:b/>
                <w:bCs/>
                <w:sz w:val="32"/>
                <w:szCs w:val="32"/>
              </w:rPr>
            </w:pPr>
            <w:r w:rsidRPr="00AD4142">
              <w:rPr>
                <w:rFonts w:cstheme="minorHAnsi"/>
                <w:b/>
                <w:bCs/>
                <w:sz w:val="32"/>
                <w:szCs w:val="32"/>
              </w:rPr>
              <w:sym w:font="Symbol" w:char="F0A0"/>
            </w:r>
            <w:r w:rsidRPr="00AD4142">
              <w:rPr>
                <w:rFonts w:cstheme="minorHAnsi"/>
                <w:b/>
                <w:bCs/>
                <w:sz w:val="20"/>
                <w:szCs w:val="20"/>
              </w:rPr>
              <w:t xml:space="preserve"> </w:t>
            </w:r>
            <w:proofErr w:type="spellStart"/>
            <w:r w:rsidRPr="00AD4142">
              <w:rPr>
                <w:rFonts w:cstheme="minorHAnsi"/>
                <w:bCs/>
                <w:sz w:val="20"/>
                <w:szCs w:val="20"/>
              </w:rPr>
              <w:t>Dipstix</w:t>
            </w:r>
            <w:proofErr w:type="spellEnd"/>
            <w:r w:rsidRPr="00AD4142">
              <w:rPr>
                <w:rFonts w:cstheme="minorHAnsi"/>
                <w:b/>
                <w:bCs/>
                <w:color w:val="548DD4"/>
                <w:sz w:val="16"/>
                <w:szCs w:val="16"/>
              </w:rPr>
              <w:t xml:space="preserve"> </w:t>
            </w:r>
          </w:p>
        </w:tc>
        <w:tc>
          <w:tcPr>
            <w:tcW w:w="598" w:type="pct"/>
            <w:tcBorders>
              <w:bottom w:val="single" w:sz="4" w:space="0" w:color="auto"/>
              <w:right w:val="single" w:sz="4" w:space="0" w:color="auto"/>
            </w:tcBorders>
            <w:shd w:val="clear" w:color="auto" w:fill="auto"/>
            <w:vAlign w:val="center"/>
          </w:tcPr>
          <w:p w14:paraId="7DB16EEA" w14:textId="77777777" w:rsidR="00324391" w:rsidRPr="00AD4142" w:rsidDel="004660B7" w:rsidRDefault="00324391" w:rsidP="00A856F0">
            <w:pPr>
              <w:spacing w:line="360" w:lineRule="auto"/>
              <w:rPr>
                <w:rFonts w:cstheme="minorHAnsi"/>
                <w:bCs/>
                <w:sz w:val="20"/>
                <w:szCs w:val="20"/>
              </w:rPr>
            </w:pPr>
            <w:r w:rsidRPr="00AD4142">
              <w:rPr>
                <w:rFonts w:cstheme="minorHAnsi"/>
                <w:b/>
                <w:bCs/>
                <w:sz w:val="32"/>
                <w:szCs w:val="32"/>
              </w:rPr>
              <w:sym w:font="Symbol" w:char="F0A0"/>
            </w:r>
            <w:r w:rsidRPr="00AD4142">
              <w:rPr>
                <w:rFonts w:cstheme="minorHAnsi"/>
                <w:b/>
                <w:bCs/>
                <w:sz w:val="20"/>
                <w:szCs w:val="20"/>
              </w:rPr>
              <w:t xml:space="preserve"> </w:t>
            </w:r>
            <w:r w:rsidRPr="00AD4142">
              <w:rPr>
                <w:rFonts w:cstheme="minorHAnsi"/>
                <w:bCs/>
                <w:sz w:val="20"/>
                <w:szCs w:val="20"/>
              </w:rPr>
              <w:t xml:space="preserve">Negative </w:t>
            </w:r>
          </w:p>
        </w:tc>
        <w:tc>
          <w:tcPr>
            <w:tcW w:w="434" w:type="pct"/>
            <w:tcBorders>
              <w:left w:val="single" w:sz="4" w:space="0" w:color="auto"/>
              <w:bottom w:val="single" w:sz="4" w:space="0" w:color="auto"/>
              <w:right w:val="single" w:sz="4" w:space="0" w:color="auto"/>
            </w:tcBorders>
            <w:shd w:val="clear" w:color="auto" w:fill="auto"/>
            <w:vAlign w:val="center"/>
          </w:tcPr>
          <w:p w14:paraId="1AF8FD9F" w14:textId="77777777" w:rsidR="00324391" w:rsidRPr="00AD4142" w:rsidRDefault="00324391" w:rsidP="00A856F0">
            <w:pPr>
              <w:spacing w:line="360" w:lineRule="auto"/>
              <w:rPr>
                <w:rFonts w:cstheme="minorHAnsi"/>
                <w:color w:val="548DD4"/>
                <w:sz w:val="16"/>
                <w:szCs w:val="16"/>
              </w:rPr>
            </w:pPr>
            <w:r w:rsidRPr="00AD4142">
              <w:rPr>
                <w:rFonts w:cstheme="minorHAnsi"/>
                <w:sz w:val="32"/>
                <w:szCs w:val="32"/>
              </w:rPr>
              <w:sym w:font="Symbol" w:char="F0A0"/>
            </w:r>
            <w:r w:rsidRPr="00AD4142">
              <w:rPr>
                <w:rFonts w:cstheme="minorHAnsi"/>
                <w:sz w:val="20"/>
                <w:szCs w:val="20"/>
              </w:rPr>
              <w:t xml:space="preserve"> 1+</w:t>
            </w:r>
            <w:r w:rsidRPr="00AD4142">
              <w:rPr>
                <w:rFonts w:cstheme="minorHAnsi"/>
                <w:color w:val="548DD4"/>
                <w:sz w:val="16"/>
                <w:szCs w:val="16"/>
              </w:rPr>
              <w:t xml:space="preserve"> </w:t>
            </w:r>
          </w:p>
        </w:tc>
        <w:tc>
          <w:tcPr>
            <w:tcW w:w="435" w:type="pct"/>
            <w:tcBorders>
              <w:left w:val="single" w:sz="4" w:space="0" w:color="auto"/>
              <w:bottom w:val="single" w:sz="4" w:space="0" w:color="auto"/>
              <w:right w:val="single" w:sz="4" w:space="0" w:color="auto"/>
            </w:tcBorders>
            <w:shd w:val="clear" w:color="auto" w:fill="auto"/>
            <w:vAlign w:val="center"/>
          </w:tcPr>
          <w:p w14:paraId="5D2684EB" w14:textId="77777777" w:rsidR="00324391" w:rsidRPr="00AD4142" w:rsidRDefault="00324391" w:rsidP="00A856F0">
            <w:pPr>
              <w:spacing w:line="360" w:lineRule="auto"/>
              <w:rPr>
                <w:rFonts w:cstheme="minorHAnsi"/>
                <w:sz w:val="20"/>
                <w:szCs w:val="20"/>
              </w:rPr>
            </w:pPr>
            <w:r w:rsidRPr="00AD4142">
              <w:rPr>
                <w:rFonts w:cstheme="minorHAnsi"/>
                <w:sz w:val="32"/>
                <w:szCs w:val="32"/>
              </w:rPr>
              <w:sym w:font="Symbol" w:char="F0A0"/>
            </w:r>
            <w:r w:rsidRPr="00AD4142">
              <w:rPr>
                <w:rFonts w:cstheme="minorHAnsi"/>
                <w:sz w:val="20"/>
                <w:szCs w:val="20"/>
              </w:rPr>
              <w:t xml:space="preserve"> 2+ </w:t>
            </w:r>
          </w:p>
        </w:tc>
        <w:tc>
          <w:tcPr>
            <w:tcW w:w="435" w:type="pct"/>
            <w:gridSpan w:val="2"/>
            <w:tcBorders>
              <w:left w:val="single" w:sz="4" w:space="0" w:color="auto"/>
              <w:bottom w:val="single" w:sz="4" w:space="0" w:color="auto"/>
              <w:right w:val="single" w:sz="4" w:space="0" w:color="auto"/>
            </w:tcBorders>
            <w:shd w:val="clear" w:color="auto" w:fill="auto"/>
            <w:vAlign w:val="center"/>
          </w:tcPr>
          <w:p w14:paraId="29C60224" w14:textId="77777777" w:rsidR="00324391" w:rsidRPr="00AD4142" w:rsidRDefault="00324391" w:rsidP="00A856F0">
            <w:pPr>
              <w:spacing w:line="360" w:lineRule="auto"/>
              <w:rPr>
                <w:rFonts w:cstheme="minorHAnsi"/>
              </w:rPr>
            </w:pPr>
            <w:r w:rsidRPr="00AD4142">
              <w:rPr>
                <w:rFonts w:cstheme="minorHAnsi"/>
                <w:sz w:val="32"/>
                <w:szCs w:val="32"/>
              </w:rPr>
              <w:sym w:font="Symbol" w:char="F0A0"/>
            </w:r>
            <w:r w:rsidRPr="00AD4142">
              <w:rPr>
                <w:rFonts w:cstheme="minorHAnsi"/>
                <w:sz w:val="20"/>
                <w:szCs w:val="20"/>
              </w:rPr>
              <w:t xml:space="preserve"> 3+</w:t>
            </w:r>
          </w:p>
        </w:tc>
        <w:tc>
          <w:tcPr>
            <w:tcW w:w="437" w:type="pct"/>
            <w:tcBorders>
              <w:left w:val="single" w:sz="4" w:space="0" w:color="auto"/>
              <w:bottom w:val="single" w:sz="4" w:space="0" w:color="auto"/>
            </w:tcBorders>
            <w:shd w:val="clear" w:color="auto" w:fill="auto"/>
            <w:vAlign w:val="center"/>
          </w:tcPr>
          <w:p w14:paraId="2C4CDF98" w14:textId="77777777" w:rsidR="00324391" w:rsidRPr="00AD4142" w:rsidRDefault="00324391" w:rsidP="00A856F0">
            <w:pPr>
              <w:spacing w:line="360" w:lineRule="auto"/>
              <w:rPr>
                <w:rFonts w:cstheme="minorHAnsi"/>
              </w:rPr>
            </w:pPr>
            <w:r w:rsidRPr="00AD4142">
              <w:rPr>
                <w:rFonts w:cstheme="minorHAnsi"/>
                <w:sz w:val="32"/>
                <w:szCs w:val="32"/>
              </w:rPr>
              <w:sym w:font="Symbol" w:char="F0A0"/>
            </w:r>
            <w:r w:rsidRPr="00AD4142">
              <w:rPr>
                <w:rFonts w:cstheme="minorHAnsi"/>
                <w:sz w:val="20"/>
                <w:szCs w:val="20"/>
              </w:rPr>
              <w:t xml:space="preserve"> 4+ </w:t>
            </w:r>
          </w:p>
        </w:tc>
        <w:tc>
          <w:tcPr>
            <w:tcW w:w="475" w:type="pct"/>
            <w:shd w:val="clear" w:color="auto" w:fill="auto"/>
            <w:vAlign w:val="center"/>
          </w:tcPr>
          <w:p w14:paraId="1C2A8CC2" w14:textId="77777777" w:rsidR="00324391" w:rsidRPr="00AD4142" w:rsidRDefault="00324391" w:rsidP="00A856F0">
            <w:pPr>
              <w:keepNext/>
              <w:keepLines/>
              <w:rPr>
                <w:rFonts w:cstheme="minorHAnsi"/>
                <w:b/>
                <w:bCs/>
                <w:sz w:val="18"/>
                <w:szCs w:val="18"/>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Yes</w:t>
            </w:r>
            <w:r w:rsidRPr="00AD4142">
              <w:rPr>
                <w:rFonts w:cstheme="minorHAnsi"/>
                <w:sz w:val="18"/>
                <w:szCs w:val="18"/>
              </w:rPr>
              <w:t xml:space="preserve"> </w:t>
            </w:r>
            <w:r w:rsidRPr="00AD4142">
              <w:rPr>
                <w:rFonts w:cstheme="minorHAnsi"/>
                <w:b/>
                <w:bCs/>
                <w:sz w:val="18"/>
                <w:szCs w:val="18"/>
              </w:rPr>
              <w:t xml:space="preserve">   </w:t>
            </w:r>
          </w:p>
        </w:tc>
        <w:tc>
          <w:tcPr>
            <w:tcW w:w="474" w:type="pct"/>
            <w:shd w:val="clear" w:color="auto" w:fill="auto"/>
            <w:vAlign w:val="center"/>
          </w:tcPr>
          <w:p w14:paraId="2766AD58" w14:textId="77777777" w:rsidR="00324391" w:rsidRPr="00AD4142" w:rsidRDefault="00324391" w:rsidP="00A856F0">
            <w:pPr>
              <w:rPr>
                <w:rFonts w:cstheme="minorHAnsi"/>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No</w:t>
            </w:r>
            <w:r w:rsidRPr="00AD4142">
              <w:rPr>
                <w:rFonts w:cstheme="minorHAnsi"/>
                <w:b/>
                <w:bCs/>
                <w:sz w:val="20"/>
                <w:szCs w:val="20"/>
              </w:rPr>
              <w:t xml:space="preserve">    </w:t>
            </w:r>
          </w:p>
        </w:tc>
      </w:tr>
      <w:tr w:rsidR="00324391" w:rsidRPr="00AD4142" w14:paraId="5C6C5FD7" w14:textId="77777777" w:rsidTr="003C2C92">
        <w:trPr>
          <w:trHeight w:val="495"/>
        </w:trPr>
        <w:tc>
          <w:tcPr>
            <w:tcW w:w="982" w:type="pct"/>
            <w:shd w:val="clear" w:color="auto" w:fill="auto"/>
            <w:vAlign w:val="center"/>
          </w:tcPr>
          <w:p w14:paraId="1DD5B8D6" w14:textId="77777777" w:rsidR="00324391" w:rsidRPr="00AD4142" w:rsidRDefault="00324391" w:rsidP="00A856F0">
            <w:pPr>
              <w:spacing w:line="360" w:lineRule="auto"/>
              <w:rPr>
                <w:rFonts w:cstheme="minorHAnsi"/>
                <w:sz w:val="20"/>
                <w:szCs w:val="20"/>
                <w:lang w:val="en-US"/>
              </w:rPr>
            </w:pPr>
            <w:r w:rsidRPr="00AD4142">
              <w:rPr>
                <w:rFonts w:cstheme="minorHAnsi"/>
                <w:sz w:val="20"/>
                <w:szCs w:val="20"/>
                <w:lang w:val="en-US"/>
              </w:rPr>
              <w:t>Protein</w:t>
            </w:r>
          </w:p>
        </w:tc>
        <w:tc>
          <w:tcPr>
            <w:tcW w:w="730" w:type="pct"/>
            <w:shd w:val="clear" w:color="auto" w:fill="auto"/>
            <w:vAlign w:val="center"/>
          </w:tcPr>
          <w:p w14:paraId="2B20A430" w14:textId="77777777" w:rsidR="00324391" w:rsidRPr="00AD4142" w:rsidRDefault="00324391" w:rsidP="00A856F0">
            <w:pPr>
              <w:spacing w:line="360" w:lineRule="auto"/>
              <w:rPr>
                <w:rFonts w:cstheme="minorHAnsi"/>
                <w:b/>
                <w:bCs/>
                <w:sz w:val="32"/>
                <w:szCs w:val="32"/>
              </w:rPr>
            </w:pPr>
            <w:r w:rsidRPr="00AD4142">
              <w:rPr>
                <w:rFonts w:cstheme="minorHAnsi"/>
                <w:b/>
                <w:bCs/>
                <w:sz w:val="32"/>
                <w:szCs w:val="32"/>
              </w:rPr>
              <w:sym w:font="Symbol" w:char="F0A0"/>
            </w:r>
            <w:r w:rsidRPr="00AD4142">
              <w:rPr>
                <w:rFonts w:cstheme="minorHAnsi"/>
                <w:b/>
                <w:bCs/>
                <w:sz w:val="20"/>
                <w:szCs w:val="20"/>
              </w:rPr>
              <w:t xml:space="preserve"> </w:t>
            </w:r>
            <w:proofErr w:type="spellStart"/>
            <w:r w:rsidRPr="00AD4142">
              <w:rPr>
                <w:rFonts w:cstheme="minorHAnsi"/>
                <w:bCs/>
                <w:sz w:val="20"/>
                <w:szCs w:val="20"/>
              </w:rPr>
              <w:t>Dipstix</w:t>
            </w:r>
            <w:proofErr w:type="spellEnd"/>
          </w:p>
        </w:tc>
        <w:tc>
          <w:tcPr>
            <w:tcW w:w="598" w:type="pct"/>
            <w:tcBorders>
              <w:bottom w:val="single" w:sz="4" w:space="0" w:color="auto"/>
              <w:right w:val="single" w:sz="4" w:space="0" w:color="auto"/>
            </w:tcBorders>
            <w:shd w:val="clear" w:color="auto" w:fill="auto"/>
            <w:vAlign w:val="center"/>
          </w:tcPr>
          <w:p w14:paraId="1E4792FE" w14:textId="77777777" w:rsidR="00324391" w:rsidRPr="00AD4142" w:rsidRDefault="00324391" w:rsidP="00A856F0">
            <w:pPr>
              <w:spacing w:line="360" w:lineRule="auto"/>
              <w:rPr>
                <w:rFonts w:cstheme="minorHAnsi"/>
              </w:rPr>
            </w:pPr>
            <w:r w:rsidRPr="00AD4142">
              <w:rPr>
                <w:rFonts w:cstheme="minorHAnsi"/>
                <w:b/>
                <w:bCs/>
                <w:sz w:val="32"/>
                <w:szCs w:val="32"/>
              </w:rPr>
              <w:sym w:font="Symbol" w:char="F0A0"/>
            </w:r>
            <w:r w:rsidRPr="00AD4142">
              <w:rPr>
                <w:rFonts w:cstheme="minorHAnsi"/>
                <w:b/>
                <w:bCs/>
                <w:sz w:val="20"/>
                <w:szCs w:val="20"/>
              </w:rPr>
              <w:t xml:space="preserve"> </w:t>
            </w:r>
            <w:r w:rsidRPr="00AD4142">
              <w:rPr>
                <w:rFonts w:cstheme="minorHAnsi"/>
                <w:bCs/>
                <w:sz w:val="20"/>
                <w:szCs w:val="20"/>
              </w:rPr>
              <w:t xml:space="preserve">Negative </w:t>
            </w:r>
          </w:p>
        </w:tc>
        <w:tc>
          <w:tcPr>
            <w:tcW w:w="434" w:type="pct"/>
            <w:tcBorders>
              <w:left w:val="single" w:sz="4" w:space="0" w:color="auto"/>
              <w:bottom w:val="single" w:sz="4" w:space="0" w:color="auto"/>
              <w:right w:val="single" w:sz="4" w:space="0" w:color="auto"/>
            </w:tcBorders>
            <w:shd w:val="clear" w:color="auto" w:fill="auto"/>
            <w:vAlign w:val="center"/>
          </w:tcPr>
          <w:p w14:paraId="3ADECDAD" w14:textId="77777777" w:rsidR="00324391" w:rsidRPr="00AD4142" w:rsidRDefault="00324391" w:rsidP="00A856F0">
            <w:pPr>
              <w:spacing w:line="360" w:lineRule="auto"/>
              <w:rPr>
                <w:rFonts w:cstheme="minorHAnsi"/>
              </w:rPr>
            </w:pPr>
            <w:r w:rsidRPr="00AD4142">
              <w:rPr>
                <w:rFonts w:cstheme="minorHAnsi"/>
                <w:sz w:val="32"/>
                <w:szCs w:val="32"/>
              </w:rPr>
              <w:sym w:font="Symbol" w:char="F0A0"/>
            </w:r>
            <w:r w:rsidRPr="00AD4142">
              <w:rPr>
                <w:rFonts w:cstheme="minorHAnsi"/>
                <w:sz w:val="20"/>
                <w:szCs w:val="20"/>
              </w:rPr>
              <w:t xml:space="preserve"> 1+</w:t>
            </w:r>
            <w:r w:rsidRPr="00AD4142">
              <w:rPr>
                <w:rFonts w:cstheme="minorHAnsi"/>
                <w:color w:val="548DD4"/>
                <w:sz w:val="16"/>
                <w:szCs w:val="16"/>
              </w:rPr>
              <w:t xml:space="preserve"> </w:t>
            </w:r>
          </w:p>
        </w:tc>
        <w:tc>
          <w:tcPr>
            <w:tcW w:w="435" w:type="pct"/>
            <w:tcBorders>
              <w:left w:val="single" w:sz="4" w:space="0" w:color="auto"/>
              <w:bottom w:val="single" w:sz="4" w:space="0" w:color="auto"/>
              <w:right w:val="single" w:sz="4" w:space="0" w:color="auto"/>
            </w:tcBorders>
            <w:shd w:val="clear" w:color="auto" w:fill="auto"/>
            <w:vAlign w:val="center"/>
          </w:tcPr>
          <w:p w14:paraId="1085308E" w14:textId="77777777" w:rsidR="00324391" w:rsidRPr="00AD4142" w:rsidRDefault="00324391" w:rsidP="00A856F0">
            <w:pPr>
              <w:spacing w:line="360" w:lineRule="auto"/>
              <w:rPr>
                <w:rFonts w:cstheme="minorHAnsi"/>
              </w:rPr>
            </w:pPr>
            <w:r w:rsidRPr="00AD4142">
              <w:rPr>
                <w:rFonts w:cstheme="minorHAnsi"/>
                <w:sz w:val="32"/>
                <w:szCs w:val="32"/>
              </w:rPr>
              <w:sym w:font="Symbol" w:char="F0A0"/>
            </w:r>
            <w:r w:rsidRPr="00AD4142">
              <w:rPr>
                <w:rFonts w:cstheme="minorHAnsi"/>
                <w:sz w:val="20"/>
                <w:szCs w:val="20"/>
              </w:rPr>
              <w:t xml:space="preserve"> 2+ </w:t>
            </w:r>
          </w:p>
        </w:tc>
        <w:tc>
          <w:tcPr>
            <w:tcW w:w="435" w:type="pct"/>
            <w:gridSpan w:val="2"/>
            <w:tcBorders>
              <w:left w:val="single" w:sz="4" w:space="0" w:color="auto"/>
              <w:bottom w:val="single" w:sz="4" w:space="0" w:color="auto"/>
              <w:right w:val="single" w:sz="4" w:space="0" w:color="auto"/>
            </w:tcBorders>
            <w:shd w:val="clear" w:color="auto" w:fill="auto"/>
            <w:vAlign w:val="center"/>
          </w:tcPr>
          <w:p w14:paraId="60A46EBB" w14:textId="77777777" w:rsidR="00324391" w:rsidRPr="00AD4142" w:rsidRDefault="00324391" w:rsidP="00A856F0">
            <w:pPr>
              <w:spacing w:line="360" w:lineRule="auto"/>
              <w:rPr>
                <w:rFonts w:cstheme="minorHAnsi"/>
              </w:rPr>
            </w:pPr>
            <w:r w:rsidRPr="00AD4142">
              <w:rPr>
                <w:rFonts w:cstheme="minorHAnsi"/>
                <w:sz w:val="32"/>
                <w:szCs w:val="32"/>
              </w:rPr>
              <w:sym w:font="Symbol" w:char="F0A0"/>
            </w:r>
            <w:r w:rsidRPr="00AD4142">
              <w:rPr>
                <w:rFonts w:cstheme="minorHAnsi"/>
                <w:sz w:val="20"/>
                <w:szCs w:val="20"/>
              </w:rPr>
              <w:t xml:space="preserve"> 3+</w:t>
            </w:r>
          </w:p>
        </w:tc>
        <w:tc>
          <w:tcPr>
            <w:tcW w:w="437" w:type="pct"/>
            <w:tcBorders>
              <w:left w:val="single" w:sz="4" w:space="0" w:color="auto"/>
              <w:bottom w:val="single" w:sz="4" w:space="0" w:color="auto"/>
            </w:tcBorders>
            <w:shd w:val="clear" w:color="auto" w:fill="auto"/>
            <w:vAlign w:val="center"/>
          </w:tcPr>
          <w:p w14:paraId="1F38F026" w14:textId="77777777" w:rsidR="00324391" w:rsidRPr="00AD4142" w:rsidRDefault="00324391" w:rsidP="00A856F0">
            <w:pPr>
              <w:spacing w:line="360" w:lineRule="auto"/>
              <w:rPr>
                <w:rFonts w:cstheme="minorHAnsi"/>
              </w:rPr>
            </w:pPr>
            <w:r w:rsidRPr="00AD4142">
              <w:rPr>
                <w:rFonts w:cstheme="minorHAnsi"/>
                <w:sz w:val="32"/>
                <w:szCs w:val="32"/>
              </w:rPr>
              <w:sym w:font="Symbol" w:char="F0A0"/>
            </w:r>
            <w:r w:rsidRPr="00AD4142">
              <w:rPr>
                <w:rFonts w:cstheme="minorHAnsi"/>
                <w:sz w:val="20"/>
                <w:szCs w:val="20"/>
              </w:rPr>
              <w:t xml:space="preserve"> 4+ </w:t>
            </w:r>
          </w:p>
        </w:tc>
        <w:tc>
          <w:tcPr>
            <w:tcW w:w="475" w:type="pct"/>
            <w:shd w:val="clear" w:color="auto" w:fill="auto"/>
            <w:vAlign w:val="center"/>
          </w:tcPr>
          <w:p w14:paraId="6661B114" w14:textId="77777777" w:rsidR="00324391" w:rsidRPr="00AD4142" w:rsidRDefault="00324391" w:rsidP="00A856F0">
            <w:pPr>
              <w:keepNext/>
              <w:keepLines/>
              <w:rPr>
                <w:rFonts w:cstheme="minorHAnsi"/>
                <w:b/>
                <w:bCs/>
                <w:sz w:val="18"/>
                <w:szCs w:val="18"/>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Yes</w:t>
            </w:r>
            <w:r w:rsidRPr="00AD4142">
              <w:rPr>
                <w:rFonts w:cstheme="minorHAnsi"/>
                <w:sz w:val="18"/>
                <w:szCs w:val="18"/>
              </w:rPr>
              <w:t xml:space="preserve"> </w:t>
            </w:r>
            <w:r w:rsidRPr="00AD4142">
              <w:rPr>
                <w:rFonts w:cstheme="minorHAnsi"/>
                <w:b/>
                <w:bCs/>
                <w:sz w:val="18"/>
                <w:szCs w:val="18"/>
              </w:rPr>
              <w:t xml:space="preserve">   </w:t>
            </w:r>
          </w:p>
        </w:tc>
        <w:tc>
          <w:tcPr>
            <w:tcW w:w="474" w:type="pct"/>
            <w:shd w:val="clear" w:color="auto" w:fill="auto"/>
            <w:vAlign w:val="center"/>
          </w:tcPr>
          <w:p w14:paraId="4CD32CD9" w14:textId="77777777" w:rsidR="00324391" w:rsidRPr="00AD4142" w:rsidRDefault="00324391" w:rsidP="00A856F0">
            <w:pPr>
              <w:rPr>
                <w:rFonts w:cstheme="minorHAnsi"/>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No</w:t>
            </w:r>
            <w:r w:rsidRPr="00AD4142">
              <w:rPr>
                <w:rFonts w:cstheme="minorHAnsi"/>
                <w:b/>
                <w:bCs/>
                <w:sz w:val="20"/>
                <w:szCs w:val="20"/>
              </w:rPr>
              <w:t xml:space="preserve">    </w:t>
            </w:r>
          </w:p>
        </w:tc>
      </w:tr>
      <w:tr w:rsidR="00324391" w:rsidRPr="00AD4142" w14:paraId="7A1CBCCE" w14:textId="77777777" w:rsidTr="003C2C92">
        <w:trPr>
          <w:trHeight w:val="495"/>
        </w:trPr>
        <w:tc>
          <w:tcPr>
            <w:tcW w:w="982" w:type="pct"/>
            <w:shd w:val="clear" w:color="auto" w:fill="auto"/>
            <w:vAlign w:val="center"/>
          </w:tcPr>
          <w:p w14:paraId="44A5A13C" w14:textId="77777777" w:rsidR="00324391" w:rsidRPr="00AD4142" w:rsidRDefault="00324391" w:rsidP="00A856F0">
            <w:pPr>
              <w:spacing w:line="360" w:lineRule="auto"/>
              <w:rPr>
                <w:rFonts w:cstheme="minorHAnsi"/>
                <w:sz w:val="20"/>
                <w:szCs w:val="20"/>
                <w:lang w:val="en-US"/>
              </w:rPr>
            </w:pPr>
            <w:r w:rsidRPr="00AD4142">
              <w:rPr>
                <w:rFonts w:cstheme="minorHAnsi"/>
                <w:sz w:val="20"/>
                <w:szCs w:val="20"/>
                <w:lang w:val="en-US"/>
              </w:rPr>
              <w:t>Glucose</w:t>
            </w:r>
          </w:p>
        </w:tc>
        <w:tc>
          <w:tcPr>
            <w:tcW w:w="730" w:type="pct"/>
            <w:shd w:val="clear" w:color="auto" w:fill="auto"/>
            <w:vAlign w:val="center"/>
          </w:tcPr>
          <w:p w14:paraId="21274461" w14:textId="77777777" w:rsidR="00324391" w:rsidRPr="00AD4142" w:rsidRDefault="00324391" w:rsidP="00A856F0">
            <w:pPr>
              <w:spacing w:line="360" w:lineRule="auto"/>
              <w:rPr>
                <w:rFonts w:cstheme="minorHAnsi"/>
                <w:b/>
                <w:bCs/>
                <w:sz w:val="32"/>
                <w:szCs w:val="32"/>
              </w:rPr>
            </w:pPr>
            <w:r w:rsidRPr="00AD4142">
              <w:rPr>
                <w:rFonts w:cstheme="minorHAnsi"/>
                <w:b/>
                <w:bCs/>
                <w:sz w:val="32"/>
                <w:szCs w:val="32"/>
              </w:rPr>
              <w:sym w:font="Symbol" w:char="F0A0"/>
            </w:r>
            <w:r w:rsidRPr="00AD4142">
              <w:rPr>
                <w:rFonts w:cstheme="minorHAnsi"/>
                <w:b/>
                <w:bCs/>
                <w:sz w:val="20"/>
                <w:szCs w:val="20"/>
              </w:rPr>
              <w:t xml:space="preserve"> </w:t>
            </w:r>
            <w:proofErr w:type="spellStart"/>
            <w:r w:rsidRPr="00AD4142">
              <w:rPr>
                <w:rFonts w:cstheme="minorHAnsi"/>
                <w:bCs/>
                <w:sz w:val="20"/>
                <w:szCs w:val="20"/>
              </w:rPr>
              <w:t>Dipstix</w:t>
            </w:r>
            <w:proofErr w:type="spellEnd"/>
            <w:r w:rsidRPr="00AD4142">
              <w:rPr>
                <w:rFonts w:cstheme="minorHAnsi"/>
                <w:b/>
                <w:bCs/>
                <w:color w:val="548DD4"/>
                <w:sz w:val="16"/>
                <w:szCs w:val="16"/>
              </w:rPr>
              <w:t xml:space="preserve"> </w:t>
            </w:r>
          </w:p>
        </w:tc>
        <w:tc>
          <w:tcPr>
            <w:tcW w:w="598" w:type="pct"/>
            <w:tcBorders>
              <w:top w:val="single" w:sz="4" w:space="0" w:color="auto"/>
              <w:bottom w:val="single" w:sz="4" w:space="0" w:color="auto"/>
              <w:right w:val="single" w:sz="4" w:space="0" w:color="auto"/>
            </w:tcBorders>
            <w:shd w:val="clear" w:color="auto" w:fill="auto"/>
            <w:vAlign w:val="center"/>
          </w:tcPr>
          <w:p w14:paraId="7A76FEF2" w14:textId="77777777" w:rsidR="00324391" w:rsidRPr="00AD4142" w:rsidRDefault="00324391" w:rsidP="00A856F0">
            <w:pPr>
              <w:spacing w:line="360" w:lineRule="auto"/>
              <w:rPr>
                <w:rFonts w:cstheme="minorHAnsi"/>
              </w:rPr>
            </w:pPr>
            <w:r w:rsidRPr="00AD4142">
              <w:rPr>
                <w:rFonts w:cstheme="minorHAnsi"/>
                <w:b/>
                <w:bCs/>
                <w:sz w:val="32"/>
                <w:szCs w:val="32"/>
              </w:rPr>
              <w:sym w:font="Symbol" w:char="F0A0"/>
            </w:r>
            <w:r w:rsidRPr="00AD4142">
              <w:rPr>
                <w:rFonts w:cstheme="minorHAnsi"/>
                <w:b/>
                <w:bCs/>
                <w:sz w:val="20"/>
                <w:szCs w:val="20"/>
              </w:rPr>
              <w:t xml:space="preserve"> </w:t>
            </w:r>
            <w:r w:rsidRPr="00AD4142">
              <w:rPr>
                <w:rFonts w:cstheme="minorHAnsi"/>
                <w:bCs/>
                <w:sz w:val="20"/>
                <w:szCs w:val="20"/>
              </w:rPr>
              <w:t xml:space="preserve">Negative </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14:paraId="421F9595" w14:textId="77777777" w:rsidR="00324391" w:rsidRPr="00AD4142" w:rsidRDefault="00324391" w:rsidP="00A856F0">
            <w:pPr>
              <w:spacing w:line="360" w:lineRule="auto"/>
              <w:rPr>
                <w:rFonts w:cstheme="minorHAnsi"/>
              </w:rPr>
            </w:pPr>
            <w:r w:rsidRPr="00AD4142">
              <w:rPr>
                <w:rFonts w:cstheme="minorHAnsi"/>
                <w:sz w:val="32"/>
                <w:szCs w:val="32"/>
              </w:rPr>
              <w:sym w:font="Symbol" w:char="F0A0"/>
            </w:r>
            <w:r w:rsidRPr="00AD4142">
              <w:rPr>
                <w:rFonts w:cstheme="minorHAnsi"/>
                <w:sz w:val="20"/>
                <w:szCs w:val="20"/>
              </w:rPr>
              <w:t xml:space="preserve"> 1+</w:t>
            </w:r>
            <w:r w:rsidRPr="00AD4142">
              <w:rPr>
                <w:rFonts w:cstheme="minorHAnsi"/>
                <w:color w:val="548DD4"/>
                <w:sz w:val="16"/>
                <w:szCs w:val="16"/>
              </w:rPr>
              <w:t xml:space="preserve"> </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14:paraId="50BA3EC8" w14:textId="77777777" w:rsidR="00324391" w:rsidRPr="00AD4142" w:rsidRDefault="00324391" w:rsidP="00A856F0">
            <w:pPr>
              <w:spacing w:line="360" w:lineRule="auto"/>
              <w:rPr>
                <w:rFonts w:cstheme="minorHAnsi"/>
              </w:rPr>
            </w:pPr>
            <w:r w:rsidRPr="00AD4142">
              <w:rPr>
                <w:rFonts w:cstheme="minorHAnsi"/>
                <w:sz w:val="32"/>
                <w:szCs w:val="32"/>
              </w:rPr>
              <w:sym w:font="Symbol" w:char="F0A0"/>
            </w:r>
            <w:r w:rsidRPr="00AD4142">
              <w:rPr>
                <w:rFonts w:cstheme="minorHAnsi"/>
                <w:sz w:val="20"/>
                <w:szCs w:val="20"/>
              </w:rPr>
              <w:t xml:space="preserve"> 2+ </w:t>
            </w:r>
          </w:p>
        </w:tc>
        <w:tc>
          <w:tcPr>
            <w:tcW w:w="4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076DB4" w14:textId="77777777" w:rsidR="00324391" w:rsidRPr="00AD4142" w:rsidRDefault="00324391" w:rsidP="00A856F0">
            <w:pPr>
              <w:spacing w:line="360" w:lineRule="auto"/>
              <w:rPr>
                <w:rFonts w:cstheme="minorHAnsi"/>
              </w:rPr>
            </w:pPr>
            <w:r w:rsidRPr="00AD4142">
              <w:rPr>
                <w:rFonts w:cstheme="minorHAnsi"/>
                <w:sz w:val="32"/>
                <w:szCs w:val="32"/>
              </w:rPr>
              <w:sym w:font="Symbol" w:char="F0A0"/>
            </w:r>
            <w:r w:rsidRPr="00AD4142">
              <w:rPr>
                <w:rFonts w:cstheme="minorHAnsi"/>
                <w:sz w:val="20"/>
                <w:szCs w:val="20"/>
              </w:rPr>
              <w:t xml:space="preserve"> 3+</w:t>
            </w:r>
          </w:p>
        </w:tc>
        <w:tc>
          <w:tcPr>
            <w:tcW w:w="437" w:type="pct"/>
            <w:tcBorders>
              <w:top w:val="single" w:sz="4" w:space="0" w:color="auto"/>
              <w:left w:val="single" w:sz="4" w:space="0" w:color="auto"/>
              <w:bottom w:val="single" w:sz="4" w:space="0" w:color="auto"/>
            </w:tcBorders>
            <w:shd w:val="clear" w:color="auto" w:fill="auto"/>
            <w:vAlign w:val="center"/>
          </w:tcPr>
          <w:p w14:paraId="7C084D35" w14:textId="77777777" w:rsidR="00324391" w:rsidRPr="00AD4142" w:rsidRDefault="00324391" w:rsidP="00A856F0">
            <w:pPr>
              <w:spacing w:line="360" w:lineRule="auto"/>
              <w:rPr>
                <w:rFonts w:cstheme="minorHAnsi"/>
              </w:rPr>
            </w:pPr>
            <w:r w:rsidRPr="00AD4142">
              <w:rPr>
                <w:rFonts w:cstheme="minorHAnsi"/>
                <w:sz w:val="32"/>
                <w:szCs w:val="32"/>
              </w:rPr>
              <w:sym w:font="Symbol" w:char="F0A0"/>
            </w:r>
            <w:r w:rsidRPr="00AD4142">
              <w:rPr>
                <w:rFonts w:cstheme="minorHAnsi"/>
                <w:sz w:val="20"/>
                <w:szCs w:val="20"/>
              </w:rPr>
              <w:t xml:space="preserve"> 4+ </w:t>
            </w:r>
          </w:p>
        </w:tc>
        <w:tc>
          <w:tcPr>
            <w:tcW w:w="475" w:type="pct"/>
            <w:shd w:val="clear" w:color="auto" w:fill="auto"/>
            <w:vAlign w:val="center"/>
          </w:tcPr>
          <w:p w14:paraId="6586DAA5" w14:textId="77777777" w:rsidR="00324391" w:rsidRPr="00AD4142" w:rsidRDefault="00324391" w:rsidP="00A856F0">
            <w:pPr>
              <w:keepNext/>
              <w:keepLines/>
              <w:rPr>
                <w:rFonts w:cstheme="minorHAnsi"/>
                <w:b/>
                <w:bCs/>
                <w:sz w:val="18"/>
                <w:szCs w:val="18"/>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Yes</w:t>
            </w:r>
            <w:r w:rsidRPr="00AD4142">
              <w:rPr>
                <w:rFonts w:cstheme="minorHAnsi"/>
                <w:sz w:val="18"/>
                <w:szCs w:val="18"/>
              </w:rPr>
              <w:t xml:space="preserve"> </w:t>
            </w:r>
            <w:r w:rsidRPr="00AD4142">
              <w:rPr>
                <w:rFonts w:cstheme="minorHAnsi"/>
                <w:b/>
                <w:bCs/>
                <w:sz w:val="18"/>
                <w:szCs w:val="18"/>
              </w:rPr>
              <w:t xml:space="preserve">   </w:t>
            </w:r>
          </w:p>
        </w:tc>
        <w:tc>
          <w:tcPr>
            <w:tcW w:w="474" w:type="pct"/>
            <w:shd w:val="clear" w:color="auto" w:fill="auto"/>
            <w:vAlign w:val="center"/>
          </w:tcPr>
          <w:p w14:paraId="017ED778" w14:textId="77777777" w:rsidR="00324391" w:rsidRPr="00AD4142" w:rsidRDefault="00324391" w:rsidP="00A856F0">
            <w:pPr>
              <w:rPr>
                <w:rFonts w:cstheme="minorHAnsi"/>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No</w:t>
            </w:r>
            <w:r w:rsidRPr="00AD4142">
              <w:rPr>
                <w:rFonts w:cstheme="minorHAnsi"/>
                <w:b/>
                <w:bCs/>
                <w:sz w:val="20"/>
                <w:szCs w:val="20"/>
              </w:rPr>
              <w:t xml:space="preserve">    </w:t>
            </w:r>
          </w:p>
        </w:tc>
      </w:tr>
      <w:tr w:rsidR="00324391" w:rsidRPr="00AD4142" w14:paraId="44AFDACC" w14:textId="77777777" w:rsidTr="003C2C92">
        <w:trPr>
          <w:trHeight w:val="495"/>
        </w:trPr>
        <w:tc>
          <w:tcPr>
            <w:tcW w:w="982" w:type="pct"/>
            <w:shd w:val="clear" w:color="auto" w:fill="auto"/>
            <w:vAlign w:val="center"/>
          </w:tcPr>
          <w:p w14:paraId="3B841D1A" w14:textId="77777777" w:rsidR="00324391" w:rsidRPr="00AD4142" w:rsidRDefault="00324391" w:rsidP="00A856F0">
            <w:pPr>
              <w:spacing w:line="360" w:lineRule="auto"/>
              <w:rPr>
                <w:rFonts w:cstheme="minorHAnsi"/>
                <w:sz w:val="20"/>
                <w:szCs w:val="20"/>
                <w:lang w:val="en-US"/>
              </w:rPr>
            </w:pPr>
            <w:r w:rsidRPr="00AD4142">
              <w:rPr>
                <w:rFonts w:cstheme="minorHAnsi"/>
                <w:sz w:val="20"/>
                <w:szCs w:val="20"/>
                <w:lang w:val="en-US"/>
              </w:rPr>
              <w:t>Bilirubinuria</w:t>
            </w:r>
          </w:p>
        </w:tc>
        <w:tc>
          <w:tcPr>
            <w:tcW w:w="730" w:type="pct"/>
            <w:shd w:val="clear" w:color="auto" w:fill="auto"/>
            <w:vAlign w:val="center"/>
          </w:tcPr>
          <w:p w14:paraId="565D53F9" w14:textId="77777777" w:rsidR="00324391" w:rsidRPr="00AD4142" w:rsidRDefault="00324391" w:rsidP="00A856F0">
            <w:pPr>
              <w:spacing w:line="360" w:lineRule="auto"/>
              <w:rPr>
                <w:rFonts w:cstheme="minorHAnsi"/>
                <w:b/>
                <w:bCs/>
                <w:sz w:val="32"/>
                <w:szCs w:val="32"/>
              </w:rPr>
            </w:pPr>
            <w:r w:rsidRPr="00AD4142">
              <w:rPr>
                <w:rFonts w:cstheme="minorHAnsi"/>
                <w:b/>
                <w:bCs/>
                <w:sz w:val="32"/>
                <w:szCs w:val="32"/>
              </w:rPr>
              <w:sym w:font="Symbol" w:char="F0A0"/>
            </w:r>
            <w:r w:rsidRPr="00AD4142">
              <w:rPr>
                <w:rFonts w:cstheme="minorHAnsi"/>
                <w:b/>
                <w:bCs/>
                <w:sz w:val="20"/>
                <w:szCs w:val="20"/>
              </w:rPr>
              <w:t xml:space="preserve"> </w:t>
            </w:r>
            <w:proofErr w:type="spellStart"/>
            <w:r w:rsidRPr="00AD4142">
              <w:rPr>
                <w:rFonts w:cstheme="minorHAnsi"/>
                <w:bCs/>
                <w:sz w:val="20"/>
                <w:szCs w:val="20"/>
              </w:rPr>
              <w:t>Dipstix</w:t>
            </w:r>
            <w:proofErr w:type="spellEnd"/>
            <w:r w:rsidRPr="00AD4142">
              <w:rPr>
                <w:rFonts w:cstheme="minorHAnsi"/>
                <w:b/>
                <w:bCs/>
                <w:color w:val="548DD4"/>
                <w:sz w:val="16"/>
                <w:szCs w:val="16"/>
              </w:rPr>
              <w:t xml:space="preserve"> </w:t>
            </w:r>
          </w:p>
        </w:tc>
        <w:tc>
          <w:tcPr>
            <w:tcW w:w="598" w:type="pct"/>
            <w:tcBorders>
              <w:top w:val="single" w:sz="4" w:space="0" w:color="auto"/>
              <w:right w:val="single" w:sz="4" w:space="0" w:color="auto"/>
            </w:tcBorders>
            <w:shd w:val="clear" w:color="auto" w:fill="auto"/>
            <w:vAlign w:val="center"/>
          </w:tcPr>
          <w:p w14:paraId="556B5604" w14:textId="77777777" w:rsidR="00324391" w:rsidRPr="00AD4142" w:rsidRDefault="00324391" w:rsidP="00A856F0">
            <w:pPr>
              <w:spacing w:line="360" w:lineRule="auto"/>
              <w:rPr>
                <w:rFonts w:cstheme="minorHAnsi"/>
              </w:rPr>
            </w:pPr>
            <w:r w:rsidRPr="00AD4142">
              <w:rPr>
                <w:rFonts w:cstheme="minorHAnsi"/>
                <w:b/>
                <w:bCs/>
                <w:sz w:val="32"/>
                <w:szCs w:val="32"/>
              </w:rPr>
              <w:sym w:font="Symbol" w:char="F0A0"/>
            </w:r>
            <w:r w:rsidRPr="00AD4142">
              <w:rPr>
                <w:rFonts w:cstheme="minorHAnsi"/>
                <w:b/>
                <w:bCs/>
                <w:sz w:val="20"/>
                <w:szCs w:val="20"/>
              </w:rPr>
              <w:t xml:space="preserve"> </w:t>
            </w:r>
            <w:r w:rsidRPr="00AD4142">
              <w:rPr>
                <w:rFonts w:cstheme="minorHAnsi"/>
                <w:bCs/>
                <w:sz w:val="20"/>
                <w:szCs w:val="20"/>
              </w:rPr>
              <w:t xml:space="preserve">Negative </w:t>
            </w:r>
          </w:p>
        </w:tc>
        <w:tc>
          <w:tcPr>
            <w:tcW w:w="434" w:type="pct"/>
            <w:tcBorders>
              <w:top w:val="single" w:sz="4" w:space="0" w:color="auto"/>
              <w:left w:val="single" w:sz="4" w:space="0" w:color="auto"/>
              <w:right w:val="single" w:sz="4" w:space="0" w:color="auto"/>
            </w:tcBorders>
            <w:shd w:val="clear" w:color="auto" w:fill="auto"/>
            <w:vAlign w:val="center"/>
          </w:tcPr>
          <w:p w14:paraId="11CFBA23" w14:textId="77777777" w:rsidR="00324391" w:rsidRPr="00AD4142" w:rsidRDefault="00324391" w:rsidP="00A856F0">
            <w:pPr>
              <w:spacing w:line="360" w:lineRule="auto"/>
              <w:rPr>
                <w:rFonts w:cstheme="minorHAnsi"/>
              </w:rPr>
            </w:pPr>
            <w:r w:rsidRPr="00AD4142">
              <w:rPr>
                <w:rFonts w:cstheme="minorHAnsi"/>
                <w:sz w:val="32"/>
                <w:szCs w:val="32"/>
              </w:rPr>
              <w:sym w:font="Symbol" w:char="F0A0"/>
            </w:r>
            <w:r w:rsidRPr="00AD4142">
              <w:rPr>
                <w:rFonts w:cstheme="minorHAnsi"/>
                <w:sz w:val="20"/>
                <w:szCs w:val="20"/>
              </w:rPr>
              <w:t xml:space="preserve"> 1+</w:t>
            </w:r>
            <w:r w:rsidRPr="00AD4142">
              <w:rPr>
                <w:rFonts w:cstheme="minorHAnsi"/>
                <w:color w:val="548DD4"/>
                <w:sz w:val="16"/>
                <w:szCs w:val="16"/>
              </w:rPr>
              <w:t xml:space="preserve"> </w:t>
            </w:r>
          </w:p>
        </w:tc>
        <w:tc>
          <w:tcPr>
            <w:tcW w:w="435" w:type="pct"/>
            <w:tcBorders>
              <w:top w:val="single" w:sz="4" w:space="0" w:color="auto"/>
              <w:left w:val="single" w:sz="4" w:space="0" w:color="auto"/>
              <w:right w:val="single" w:sz="4" w:space="0" w:color="auto"/>
            </w:tcBorders>
            <w:shd w:val="clear" w:color="auto" w:fill="auto"/>
            <w:vAlign w:val="center"/>
          </w:tcPr>
          <w:p w14:paraId="69248CA8" w14:textId="77777777" w:rsidR="00324391" w:rsidRPr="00AD4142" w:rsidRDefault="00324391" w:rsidP="00A856F0">
            <w:pPr>
              <w:spacing w:line="360" w:lineRule="auto"/>
              <w:rPr>
                <w:rFonts w:cstheme="minorHAnsi"/>
              </w:rPr>
            </w:pPr>
            <w:r w:rsidRPr="00AD4142">
              <w:rPr>
                <w:rFonts w:cstheme="minorHAnsi"/>
                <w:sz w:val="32"/>
                <w:szCs w:val="32"/>
              </w:rPr>
              <w:sym w:font="Symbol" w:char="F0A0"/>
            </w:r>
            <w:r w:rsidRPr="00AD4142">
              <w:rPr>
                <w:rFonts w:cstheme="minorHAnsi"/>
                <w:sz w:val="20"/>
                <w:szCs w:val="20"/>
              </w:rPr>
              <w:t xml:space="preserve"> 2+ </w:t>
            </w:r>
          </w:p>
        </w:tc>
        <w:tc>
          <w:tcPr>
            <w:tcW w:w="435" w:type="pct"/>
            <w:gridSpan w:val="2"/>
            <w:tcBorders>
              <w:top w:val="single" w:sz="4" w:space="0" w:color="auto"/>
              <w:left w:val="single" w:sz="4" w:space="0" w:color="auto"/>
              <w:right w:val="single" w:sz="4" w:space="0" w:color="auto"/>
            </w:tcBorders>
            <w:shd w:val="clear" w:color="auto" w:fill="auto"/>
            <w:vAlign w:val="center"/>
          </w:tcPr>
          <w:p w14:paraId="3A34EEDC" w14:textId="77777777" w:rsidR="00324391" w:rsidRPr="00AD4142" w:rsidRDefault="00324391" w:rsidP="00A856F0">
            <w:pPr>
              <w:spacing w:line="360" w:lineRule="auto"/>
              <w:rPr>
                <w:rFonts w:cstheme="minorHAnsi"/>
              </w:rPr>
            </w:pPr>
            <w:r w:rsidRPr="00AD4142">
              <w:rPr>
                <w:rFonts w:cstheme="minorHAnsi"/>
                <w:sz w:val="32"/>
                <w:szCs w:val="32"/>
              </w:rPr>
              <w:sym w:font="Symbol" w:char="F0A0"/>
            </w:r>
            <w:r w:rsidRPr="00AD4142">
              <w:rPr>
                <w:rFonts w:cstheme="minorHAnsi"/>
                <w:sz w:val="20"/>
                <w:szCs w:val="20"/>
              </w:rPr>
              <w:t xml:space="preserve"> 3+</w:t>
            </w:r>
          </w:p>
        </w:tc>
        <w:tc>
          <w:tcPr>
            <w:tcW w:w="437" w:type="pct"/>
            <w:tcBorders>
              <w:top w:val="single" w:sz="4" w:space="0" w:color="auto"/>
              <w:left w:val="single" w:sz="4" w:space="0" w:color="auto"/>
            </w:tcBorders>
            <w:shd w:val="clear" w:color="auto" w:fill="auto"/>
            <w:vAlign w:val="center"/>
          </w:tcPr>
          <w:p w14:paraId="1BBC41FE" w14:textId="77777777" w:rsidR="00324391" w:rsidRPr="00AD4142" w:rsidRDefault="00324391" w:rsidP="00A856F0">
            <w:pPr>
              <w:spacing w:line="360" w:lineRule="auto"/>
              <w:rPr>
                <w:rFonts w:cstheme="minorHAnsi"/>
              </w:rPr>
            </w:pPr>
            <w:r w:rsidRPr="00AD4142">
              <w:rPr>
                <w:rFonts w:cstheme="minorHAnsi"/>
                <w:sz w:val="32"/>
                <w:szCs w:val="32"/>
              </w:rPr>
              <w:sym w:font="Symbol" w:char="F0A0"/>
            </w:r>
            <w:r w:rsidRPr="00AD4142">
              <w:rPr>
                <w:rFonts w:cstheme="minorHAnsi"/>
                <w:sz w:val="20"/>
                <w:szCs w:val="20"/>
              </w:rPr>
              <w:t xml:space="preserve"> 4+ </w:t>
            </w:r>
          </w:p>
        </w:tc>
        <w:tc>
          <w:tcPr>
            <w:tcW w:w="475" w:type="pct"/>
            <w:shd w:val="clear" w:color="auto" w:fill="auto"/>
            <w:vAlign w:val="center"/>
          </w:tcPr>
          <w:p w14:paraId="203C7F79" w14:textId="77777777" w:rsidR="00324391" w:rsidRPr="00AD4142" w:rsidRDefault="00324391" w:rsidP="00A856F0">
            <w:pPr>
              <w:keepNext/>
              <w:keepLines/>
              <w:rPr>
                <w:rFonts w:cstheme="minorHAnsi"/>
                <w:b/>
                <w:bCs/>
                <w:sz w:val="18"/>
                <w:szCs w:val="18"/>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Yes</w:t>
            </w:r>
            <w:r w:rsidRPr="00AD4142">
              <w:rPr>
                <w:rFonts w:cstheme="minorHAnsi"/>
                <w:sz w:val="18"/>
                <w:szCs w:val="18"/>
              </w:rPr>
              <w:t xml:space="preserve"> </w:t>
            </w:r>
            <w:r w:rsidRPr="00AD4142">
              <w:rPr>
                <w:rFonts w:cstheme="minorHAnsi"/>
                <w:b/>
                <w:bCs/>
                <w:sz w:val="18"/>
                <w:szCs w:val="18"/>
              </w:rPr>
              <w:t xml:space="preserve">   </w:t>
            </w:r>
          </w:p>
        </w:tc>
        <w:tc>
          <w:tcPr>
            <w:tcW w:w="474" w:type="pct"/>
            <w:shd w:val="clear" w:color="auto" w:fill="auto"/>
            <w:vAlign w:val="center"/>
          </w:tcPr>
          <w:p w14:paraId="4BF30266" w14:textId="77777777" w:rsidR="00324391" w:rsidRPr="00AD4142" w:rsidRDefault="00324391" w:rsidP="00A856F0">
            <w:pPr>
              <w:rPr>
                <w:rFonts w:cstheme="minorHAnsi"/>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No</w:t>
            </w:r>
            <w:r w:rsidRPr="00AD4142">
              <w:rPr>
                <w:rFonts w:cstheme="minorHAnsi"/>
                <w:b/>
                <w:bCs/>
                <w:sz w:val="20"/>
                <w:szCs w:val="20"/>
              </w:rPr>
              <w:t xml:space="preserve">    </w:t>
            </w:r>
          </w:p>
        </w:tc>
      </w:tr>
      <w:tr w:rsidR="00324391" w:rsidRPr="00AD4142" w14:paraId="0D2DBD4A" w14:textId="77777777" w:rsidTr="003C2C92">
        <w:trPr>
          <w:trHeight w:val="495"/>
        </w:trPr>
        <w:tc>
          <w:tcPr>
            <w:tcW w:w="982" w:type="pct"/>
            <w:shd w:val="clear" w:color="auto" w:fill="auto"/>
            <w:vAlign w:val="center"/>
          </w:tcPr>
          <w:p w14:paraId="2969927C" w14:textId="74D94E76" w:rsidR="00324391" w:rsidRPr="00AD4142" w:rsidRDefault="00A87704" w:rsidP="00A856F0">
            <w:pPr>
              <w:spacing w:line="360" w:lineRule="auto"/>
              <w:rPr>
                <w:rFonts w:cstheme="minorHAnsi"/>
                <w:sz w:val="20"/>
                <w:szCs w:val="20"/>
                <w:lang w:val="en-US"/>
              </w:rPr>
            </w:pPr>
            <w:r>
              <w:rPr>
                <w:rFonts w:cstheme="minorHAnsi"/>
                <w:sz w:val="20"/>
                <w:szCs w:val="20"/>
                <w:lang w:val="en-US"/>
              </w:rPr>
              <w:t>pH</w:t>
            </w:r>
          </w:p>
        </w:tc>
        <w:tc>
          <w:tcPr>
            <w:tcW w:w="730" w:type="pct"/>
            <w:shd w:val="clear" w:color="auto" w:fill="auto"/>
            <w:vAlign w:val="center"/>
          </w:tcPr>
          <w:p w14:paraId="522578BC" w14:textId="77777777" w:rsidR="00324391" w:rsidRPr="00AD4142" w:rsidRDefault="00324391" w:rsidP="00A856F0">
            <w:pPr>
              <w:spacing w:line="360" w:lineRule="auto"/>
              <w:rPr>
                <w:rFonts w:cstheme="minorHAnsi"/>
                <w:b/>
                <w:bCs/>
                <w:sz w:val="32"/>
                <w:szCs w:val="32"/>
              </w:rPr>
            </w:pPr>
            <w:r w:rsidRPr="00AD4142">
              <w:rPr>
                <w:rFonts w:cstheme="minorHAnsi"/>
                <w:b/>
                <w:bCs/>
                <w:sz w:val="32"/>
                <w:szCs w:val="32"/>
              </w:rPr>
              <w:sym w:font="Symbol" w:char="F0A0"/>
            </w:r>
            <w:r w:rsidRPr="00AD4142">
              <w:rPr>
                <w:rFonts w:cstheme="minorHAnsi"/>
                <w:b/>
                <w:bCs/>
                <w:sz w:val="20"/>
                <w:szCs w:val="20"/>
              </w:rPr>
              <w:t xml:space="preserve"> </w:t>
            </w:r>
            <w:proofErr w:type="spellStart"/>
            <w:r w:rsidRPr="00AD4142">
              <w:rPr>
                <w:rFonts w:cstheme="minorHAnsi"/>
                <w:bCs/>
                <w:sz w:val="20"/>
                <w:szCs w:val="20"/>
              </w:rPr>
              <w:t>Dipstix</w:t>
            </w:r>
            <w:proofErr w:type="spellEnd"/>
            <w:r w:rsidRPr="00AD4142">
              <w:rPr>
                <w:rFonts w:cstheme="minorHAnsi"/>
                <w:b/>
                <w:bCs/>
                <w:color w:val="548DD4"/>
                <w:sz w:val="16"/>
                <w:szCs w:val="16"/>
              </w:rPr>
              <w:t xml:space="preserve"> </w:t>
            </w:r>
          </w:p>
        </w:tc>
        <w:tc>
          <w:tcPr>
            <w:tcW w:w="2340" w:type="pct"/>
            <w:gridSpan w:val="6"/>
            <w:shd w:val="clear" w:color="auto" w:fill="auto"/>
            <w:vAlign w:val="center"/>
          </w:tcPr>
          <w:p w14:paraId="0295AE66" w14:textId="77777777" w:rsidR="00324391" w:rsidRPr="00AD4142" w:rsidRDefault="00324391" w:rsidP="00A856F0">
            <w:pPr>
              <w:spacing w:line="360" w:lineRule="auto"/>
              <w:rPr>
                <w:rFonts w:cstheme="minorHAnsi"/>
              </w:rPr>
            </w:pPr>
            <w:r w:rsidRPr="00AD4142">
              <w:rPr>
                <w:rFonts w:cstheme="minorHAnsi"/>
                <w:b/>
                <w:sz w:val="18"/>
                <w:szCs w:val="18"/>
                <w:lang w:bidi="he-IL"/>
              </w:rPr>
              <w:t>|__|.|__|</w:t>
            </w:r>
            <w:r w:rsidRPr="00AD4142">
              <w:rPr>
                <w:rFonts w:cstheme="minorHAnsi"/>
                <w:b/>
                <w:bCs/>
                <w:color w:val="548DD4"/>
                <w:sz w:val="16"/>
                <w:szCs w:val="16"/>
              </w:rPr>
              <w:t xml:space="preserve"> PH_LBORRES</w:t>
            </w:r>
          </w:p>
        </w:tc>
        <w:tc>
          <w:tcPr>
            <w:tcW w:w="475" w:type="pct"/>
            <w:shd w:val="clear" w:color="auto" w:fill="auto"/>
            <w:vAlign w:val="center"/>
          </w:tcPr>
          <w:p w14:paraId="43503A53" w14:textId="77777777" w:rsidR="00324391" w:rsidRPr="00AD4142" w:rsidRDefault="00324391" w:rsidP="00A856F0">
            <w:pPr>
              <w:keepNext/>
              <w:keepLines/>
              <w:rPr>
                <w:rFonts w:cstheme="minorHAnsi"/>
                <w:b/>
                <w:bCs/>
                <w:sz w:val="18"/>
                <w:szCs w:val="18"/>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Yes</w:t>
            </w:r>
            <w:r w:rsidRPr="00AD4142">
              <w:rPr>
                <w:rFonts w:cstheme="minorHAnsi"/>
                <w:sz w:val="18"/>
                <w:szCs w:val="18"/>
              </w:rPr>
              <w:t xml:space="preserve"> </w:t>
            </w:r>
            <w:r w:rsidRPr="00AD4142">
              <w:rPr>
                <w:rFonts w:cstheme="minorHAnsi"/>
                <w:b/>
                <w:bCs/>
                <w:sz w:val="18"/>
                <w:szCs w:val="18"/>
              </w:rPr>
              <w:t xml:space="preserve">   </w:t>
            </w:r>
          </w:p>
        </w:tc>
        <w:tc>
          <w:tcPr>
            <w:tcW w:w="474" w:type="pct"/>
            <w:shd w:val="clear" w:color="auto" w:fill="auto"/>
            <w:vAlign w:val="center"/>
          </w:tcPr>
          <w:p w14:paraId="77DA4FA1" w14:textId="77777777" w:rsidR="00324391" w:rsidRPr="00AD4142" w:rsidRDefault="00324391" w:rsidP="00A856F0">
            <w:pPr>
              <w:rPr>
                <w:rFonts w:cstheme="minorHAnsi"/>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No</w:t>
            </w:r>
            <w:r w:rsidRPr="00AD4142">
              <w:rPr>
                <w:rFonts w:cstheme="minorHAnsi"/>
                <w:b/>
                <w:bCs/>
                <w:sz w:val="20"/>
                <w:szCs w:val="20"/>
              </w:rPr>
              <w:t xml:space="preserve">    </w:t>
            </w:r>
          </w:p>
        </w:tc>
      </w:tr>
    </w:tbl>
    <w:p w14:paraId="4727E58F" w14:textId="77777777" w:rsidR="00DA1B47" w:rsidRPr="00AD4142" w:rsidRDefault="00DA1B47" w:rsidP="0033485C"/>
    <w:tbl>
      <w:tblPr>
        <w:tblW w:w="522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8"/>
        <w:gridCol w:w="867"/>
        <w:gridCol w:w="911"/>
        <w:gridCol w:w="824"/>
        <w:gridCol w:w="2322"/>
        <w:gridCol w:w="1498"/>
        <w:gridCol w:w="1752"/>
      </w:tblGrid>
      <w:tr w:rsidR="002B4F30" w:rsidRPr="00AD4142" w14:paraId="4A6171E5" w14:textId="77777777" w:rsidTr="002B4F30">
        <w:trPr>
          <w:trHeight w:val="478"/>
        </w:trPr>
        <w:tc>
          <w:tcPr>
            <w:tcW w:w="5000" w:type="pct"/>
            <w:gridSpan w:val="7"/>
            <w:tcBorders>
              <w:top w:val="single" w:sz="4" w:space="0" w:color="auto"/>
              <w:left w:val="single" w:sz="4" w:space="0" w:color="auto"/>
              <w:bottom w:val="single" w:sz="4" w:space="0" w:color="auto"/>
              <w:right w:val="single" w:sz="4" w:space="0" w:color="auto"/>
            </w:tcBorders>
            <w:shd w:val="clear" w:color="auto" w:fill="F2F2F2"/>
            <w:vAlign w:val="center"/>
          </w:tcPr>
          <w:p w14:paraId="39C15EDF" w14:textId="77777777" w:rsidR="002B4F30" w:rsidRPr="00AD4142" w:rsidRDefault="002B4F30" w:rsidP="00A856F0">
            <w:pPr>
              <w:spacing w:line="360" w:lineRule="auto"/>
              <w:rPr>
                <w:rFonts w:cstheme="minorHAnsi"/>
                <w:b/>
                <w:i/>
                <w:iCs/>
                <w:sz w:val="20"/>
                <w:szCs w:val="20"/>
              </w:rPr>
            </w:pPr>
            <w:r w:rsidRPr="00AD4142">
              <w:rPr>
                <w:rFonts w:cstheme="minorHAnsi"/>
                <w:color w:val="2E74B5" w:themeColor="accent1" w:themeShade="BF"/>
                <w:sz w:val="32"/>
                <w:szCs w:val="32"/>
              </w:rPr>
              <w:t>PREGNANCY TESTING</w:t>
            </w:r>
            <w:r w:rsidRPr="00AD4142">
              <w:rPr>
                <w:rStyle w:val="FootnoteReference"/>
                <w:rFonts w:cstheme="minorHAnsi"/>
                <w:color w:val="2E74B5" w:themeColor="accent1" w:themeShade="BF"/>
                <w:sz w:val="32"/>
                <w:szCs w:val="32"/>
              </w:rPr>
              <w:footnoteReference w:id="40"/>
            </w:r>
            <w:r w:rsidRPr="00AD4142">
              <w:rPr>
                <w:rFonts w:cstheme="minorHAnsi"/>
                <w:b/>
                <w:sz w:val="20"/>
                <w:szCs w:val="20"/>
              </w:rPr>
              <w:t xml:space="preserve"> </w:t>
            </w:r>
            <w:r w:rsidRPr="00AD4142">
              <w:rPr>
                <w:rFonts w:cstheme="minorHAnsi"/>
                <w:b/>
                <w:bCs/>
                <w:color w:val="548DD4"/>
                <w:sz w:val="16"/>
                <w:szCs w:val="16"/>
              </w:rPr>
              <w:t xml:space="preserve">LBCAT=PREGNANCY      </w:t>
            </w:r>
            <w:r w:rsidRPr="00AD4142">
              <w:rPr>
                <w:rFonts w:cstheme="minorHAnsi"/>
                <w:b/>
                <w:i/>
                <w:iCs/>
                <w:sz w:val="20"/>
                <w:szCs w:val="20"/>
              </w:rPr>
              <w:t>Only applicable to women of child-bearing potential</w:t>
            </w:r>
          </w:p>
        </w:tc>
      </w:tr>
      <w:tr w:rsidR="002B4F30" w:rsidRPr="00AD4142" w14:paraId="6AA8B60F" w14:textId="77777777" w:rsidTr="002B4F30">
        <w:trPr>
          <w:trHeight w:val="797"/>
        </w:trPr>
        <w:tc>
          <w:tcPr>
            <w:tcW w:w="1258" w:type="pct"/>
            <w:shd w:val="clear" w:color="auto" w:fill="F2F2F2"/>
            <w:vAlign w:val="center"/>
          </w:tcPr>
          <w:p w14:paraId="175B32B7" w14:textId="67A0DDD0" w:rsidR="002B4F30" w:rsidRPr="00AD4142" w:rsidRDefault="002B4F30" w:rsidP="00A856F0">
            <w:pPr>
              <w:spacing w:line="360" w:lineRule="auto"/>
              <w:rPr>
                <w:rFonts w:cstheme="minorHAnsi"/>
                <w:noProof/>
                <w:color w:val="FF0000"/>
                <w:sz w:val="20"/>
                <w:szCs w:val="20"/>
                <w:lang w:eastAsia="en-ZA"/>
              </w:rPr>
            </w:pPr>
            <w:r w:rsidRPr="00AD4142">
              <w:rPr>
                <w:rFonts w:cstheme="minorHAnsi"/>
                <w:b/>
                <w:bCs/>
                <w:noProof/>
                <w:sz w:val="20"/>
                <w:szCs w:val="20"/>
                <w:lang w:eastAsia="en-ZA"/>
              </w:rPr>
              <w:t>Was a sample taken for pregnancy testing?</w:t>
            </w:r>
            <w:r w:rsidRPr="00AD4142">
              <w:rPr>
                <w:rFonts w:cstheme="minorHAnsi"/>
                <w:noProof/>
                <w:sz w:val="20"/>
                <w:szCs w:val="20"/>
                <w:lang w:eastAsia="en-ZA"/>
              </w:rPr>
              <w:t xml:space="preserve"> </w:t>
            </w:r>
            <w:r w:rsidR="00D16426" w:rsidRPr="00751F8B">
              <w:rPr>
                <w:rFonts w:asciiTheme="majorHAnsi" w:hAnsiTheme="majorHAnsi" w:cstheme="majorHAnsi"/>
                <w:b/>
                <w:color w:val="5B9BD5" w:themeColor="accent1"/>
                <w:sz w:val="16"/>
                <w:szCs w:val="16"/>
              </w:rPr>
              <w:t>LBPERF</w:t>
            </w:r>
            <w:r w:rsidR="00D16426" w:rsidRPr="00AD4142">
              <w:rPr>
                <w:rFonts w:asciiTheme="majorHAnsi" w:hAnsiTheme="majorHAnsi" w:cstheme="majorHAnsi"/>
                <w:b/>
                <w:color w:val="0070C0"/>
                <w:sz w:val="16"/>
                <w:szCs w:val="16"/>
              </w:rPr>
              <w:t xml:space="preserve">  </w:t>
            </w:r>
            <w:r w:rsidR="00D16426" w:rsidRPr="00AD4142">
              <w:rPr>
                <w:rFonts w:asciiTheme="majorHAnsi" w:hAnsiTheme="majorHAnsi" w:cstheme="majorHAnsi"/>
                <w:b/>
                <w:color w:val="FF0000"/>
                <w:sz w:val="16"/>
                <w:szCs w:val="16"/>
              </w:rPr>
              <w:t>LBSTAT</w:t>
            </w:r>
          </w:p>
        </w:tc>
        <w:tc>
          <w:tcPr>
            <w:tcW w:w="397" w:type="pct"/>
            <w:shd w:val="clear" w:color="auto" w:fill="auto"/>
            <w:vAlign w:val="center"/>
          </w:tcPr>
          <w:p w14:paraId="20B545C3" w14:textId="77777777" w:rsidR="002B4F30" w:rsidRPr="00AD4142" w:rsidRDefault="002B4F30" w:rsidP="00A856F0">
            <w:pPr>
              <w:spacing w:line="360" w:lineRule="auto"/>
              <w:jc w:val="center"/>
              <w:rPr>
                <w:rFonts w:cstheme="minorHAnsi"/>
                <w:noProof/>
                <w:sz w:val="20"/>
                <w:szCs w:val="20"/>
                <w:lang w:eastAsia="en-ZA"/>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18"/>
                <w:szCs w:val="18"/>
              </w:rPr>
              <w:t>Yes</w:t>
            </w:r>
            <w:r w:rsidRPr="00AD4142">
              <w:rPr>
                <w:rFonts w:cstheme="minorHAnsi"/>
                <w:b/>
                <w:bCs/>
                <w:sz w:val="18"/>
                <w:szCs w:val="18"/>
              </w:rPr>
              <w:t xml:space="preserve"> </w:t>
            </w:r>
            <w:r w:rsidRPr="00AD4142">
              <w:rPr>
                <w:rFonts w:cstheme="minorHAnsi"/>
                <w:bCs/>
                <w:sz w:val="32"/>
                <w:szCs w:val="32"/>
              </w:rPr>
              <w:t xml:space="preserve">  </w:t>
            </w:r>
          </w:p>
        </w:tc>
        <w:tc>
          <w:tcPr>
            <w:tcW w:w="417" w:type="pct"/>
            <w:shd w:val="clear" w:color="auto" w:fill="auto"/>
            <w:vAlign w:val="center"/>
          </w:tcPr>
          <w:p w14:paraId="654214EB" w14:textId="77777777" w:rsidR="002B4F30" w:rsidRPr="00AD4142" w:rsidRDefault="002B4F30" w:rsidP="00A856F0">
            <w:pPr>
              <w:spacing w:line="360" w:lineRule="auto"/>
              <w:jc w:val="center"/>
              <w:rPr>
                <w:rFonts w:cstheme="minorHAnsi"/>
                <w:noProof/>
                <w:sz w:val="20"/>
                <w:szCs w:val="20"/>
                <w:lang w:eastAsia="en-ZA"/>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rPr>
              <w:t>No</w:t>
            </w:r>
            <w:r w:rsidRPr="00AD4142">
              <w:rPr>
                <w:rFonts w:cstheme="minorHAnsi"/>
                <w:b/>
                <w:bCs/>
                <w:sz w:val="20"/>
              </w:rPr>
              <w:t xml:space="preserve"> </w:t>
            </w:r>
            <w:r w:rsidRPr="00AD4142">
              <w:rPr>
                <w:rFonts w:cstheme="minorHAnsi"/>
                <w:bCs/>
                <w:sz w:val="32"/>
                <w:szCs w:val="32"/>
              </w:rPr>
              <w:t xml:space="preserve">  </w:t>
            </w:r>
          </w:p>
        </w:tc>
        <w:tc>
          <w:tcPr>
            <w:tcW w:w="377" w:type="pct"/>
            <w:shd w:val="clear" w:color="auto" w:fill="auto"/>
            <w:vAlign w:val="center"/>
          </w:tcPr>
          <w:p w14:paraId="3329555C" w14:textId="662BEF11" w:rsidR="002B4F30" w:rsidRPr="00AD4142" w:rsidRDefault="002B4F30" w:rsidP="00A856F0">
            <w:pPr>
              <w:spacing w:line="360" w:lineRule="auto"/>
              <w:jc w:val="center"/>
              <w:rPr>
                <w:rFonts w:cstheme="minorHAnsi"/>
                <w:noProof/>
                <w:sz w:val="20"/>
                <w:szCs w:val="20"/>
                <w:lang w:eastAsia="en-ZA"/>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rPr>
              <w:t>NA</w:t>
            </w:r>
          </w:p>
        </w:tc>
        <w:tc>
          <w:tcPr>
            <w:tcW w:w="1063" w:type="pct"/>
            <w:shd w:val="clear" w:color="auto" w:fill="F2F2F2"/>
            <w:vAlign w:val="center"/>
          </w:tcPr>
          <w:p w14:paraId="53BC8A08" w14:textId="77777777" w:rsidR="002B4F30" w:rsidRPr="00AD4142" w:rsidRDefault="002B4F30" w:rsidP="00A856F0">
            <w:pPr>
              <w:spacing w:line="360" w:lineRule="auto"/>
              <w:rPr>
                <w:rFonts w:cstheme="minorHAnsi"/>
                <w:noProof/>
                <w:sz w:val="20"/>
                <w:szCs w:val="20"/>
                <w:lang w:eastAsia="en-ZA"/>
              </w:rPr>
            </w:pPr>
            <w:r w:rsidRPr="00AD4142">
              <w:rPr>
                <w:rFonts w:cstheme="minorHAnsi"/>
                <w:b/>
                <w:bCs/>
                <w:sz w:val="20"/>
              </w:rPr>
              <w:t>Date of sample collection</w:t>
            </w:r>
          </w:p>
        </w:tc>
        <w:tc>
          <w:tcPr>
            <w:tcW w:w="1488" w:type="pct"/>
            <w:gridSpan w:val="2"/>
            <w:shd w:val="clear" w:color="auto" w:fill="auto"/>
            <w:vAlign w:val="center"/>
          </w:tcPr>
          <w:p w14:paraId="0308260F" w14:textId="77777777" w:rsidR="002B4F30" w:rsidRPr="00AD4142" w:rsidRDefault="002B4F30" w:rsidP="00A856F0">
            <w:pPr>
              <w:spacing w:before="120" w:line="360" w:lineRule="auto"/>
              <w:rPr>
                <w:rFonts w:cstheme="minorHAnsi"/>
                <w:color w:val="FF0000"/>
                <w:sz w:val="20"/>
                <w:szCs w:val="20"/>
              </w:rPr>
            </w:pPr>
            <w:r w:rsidRPr="00AD4142">
              <w:rPr>
                <w:rFonts w:cstheme="minorHAnsi"/>
                <w:b/>
                <w:sz w:val="18"/>
                <w:szCs w:val="18"/>
                <w:lang w:bidi="he-IL"/>
              </w:rPr>
              <w:t xml:space="preserve">|__|__|-|__|__|__|-|__|__|__|__| [DD-MMM-YYYY] </w:t>
            </w:r>
            <w:r w:rsidRPr="00AD4142">
              <w:rPr>
                <w:rFonts w:cstheme="minorHAnsi"/>
                <w:b/>
                <w:bCs/>
                <w:color w:val="548DD4"/>
                <w:sz w:val="16"/>
                <w:szCs w:val="16"/>
              </w:rPr>
              <w:t xml:space="preserve">LBDAT </w:t>
            </w:r>
            <w:r w:rsidRPr="00AD4142">
              <w:rPr>
                <w:rFonts w:cstheme="minorHAnsi"/>
                <w:b/>
                <w:bCs/>
                <w:color w:val="FF0000"/>
                <w:sz w:val="16"/>
                <w:szCs w:val="16"/>
              </w:rPr>
              <w:t>LBDTC</w:t>
            </w:r>
          </w:p>
        </w:tc>
      </w:tr>
      <w:tr w:rsidR="002B4F30" w:rsidRPr="00AD4142" w14:paraId="779D5835" w14:textId="77777777" w:rsidTr="002B4F30">
        <w:trPr>
          <w:trHeight w:val="478"/>
        </w:trPr>
        <w:tc>
          <w:tcPr>
            <w:tcW w:w="1258" w:type="pct"/>
            <w:shd w:val="clear" w:color="auto" w:fill="F2F2F2"/>
            <w:vAlign w:val="center"/>
          </w:tcPr>
          <w:p w14:paraId="655D4886" w14:textId="77777777" w:rsidR="002B4F30" w:rsidRPr="00AD4142" w:rsidRDefault="002B4F30" w:rsidP="00A856F0">
            <w:pPr>
              <w:rPr>
                <w:rFonts w:cstheme="minorHAnsi"/>
                <w:b/>
                <w:bCs/>
                <w:sz w:val="20"/>
                <w:szCs w:val="20"/>
              </w:rPr>
            </w:pPr>
            <w:r w:rsidRPr="00AD4142">
              <w:rPr>
                <w:rFonts w:cstheme="minorHAnsi"/>
                <w:b/>
                <w:bCs/>
                <w:sz w:val="20"/>
                <w:szCs w:val="20"/>
              </w:rPr>
              <w:t>Pregnancy test name</w:t>
            </w:r>
          </w:p>
          <w:p w14:paraId="46B41CD0" w14:textId="77777777" w:rsidR="002B4F30" w:rsidRPr="00AD4142" w:rsidRDefault="002B4F30" w:rsidP="00A856F0">
            <w:pPr>
              <w:rPr>
                <w:rFonts w:cstheme="minorHAnsi"/>
                <w:noProof/>
                <w:sz w:val="20"/>
                <w:szCs w:val="20"/>
                <w:lang w:eastAsia="en-ZA"/>
              </w:rPr>
            </w:pPr>
            <w:r w:rsidRPr="00AD4142">
              <w:rPr>
                <w:rFonts w:cstheme="minorHAnsi"/>
                <w:b/>
                <w:bCs/>
                <w:color w:val="548DD4"/>
                <w:sz w:val="16"/>
                <w:szCs w:val="16"/>
              </w:rPr>
              <w:t>LBTEST</w:t>
            </w:r>
          </w:p>
        </w:tc>
        <w:tc>
          <w:tcPr>
            <w:tcW w:w="814" w:type="pct"/>
            <w:gridSpan w:val="2"/>
            <w:shd w:val="clear" w:color="auto" w:fill="F2F2F2"/>
            <w:vAlign w:val="center"/>
          </w:tcPr>
          <w:p w14:paraId="06C23321" w14:textId="77777777" w:rsidR="002B4F30" w:rsidRPr="00AD4142" w:rsidRDefault="002B4F30" w:rsidP="00A856F0">
            <w:pPr>
              <w:pStyle w:val="signaturenamespl"/>
              <w:spacing w:line="240" w:lineRule="auto"/>
              <w:rPr>
                <w:rFonts w:asciiTheme="minorHAnsi" w:eastAsia="Calibri" w:hAnsiTheme="minorHAnsi" w:cstheme="minorHAnsi"/>
                <w:b/>
                <w:sz w:val="20"/>
                <w:lang w:val="en-US"/>
              </w:rPr>
            </w:pPr>
            <w:r w:rsidRPr="00AD4142">
              <w:rPr>
                <w:rFonts w:asciiTheme="minorHAnsi" w:eastAsia="Calibri" w:hAnsiTheme="minorHAnsi" w:cstheme="minorHAnsi"/>
                <w:b/>
                <w:sz w:val="20"/>
                <w:lang w:val="en-US"/>
              </w:rPr>
              <w:t>Not done</w:t>
            </w:r>
          </w:p>
          <w:p w14:paraId="63302B1D" w14:textId="4A76593A" w:rsidR="002B4F30" w:rsidRPr="00AD4142" w:rsidRDefault="00A87704" w:rsidP="00A856F0">
            <w:pPr>
              <w:rPr>
                <w:rFonts w:cstheme="minorHAnsi"/>
                <w:b/>
                <w:sz w:val="20"/>
                <w:szCs w:val="20"/>
              </w:rPr>
            </w:pPr>
            <w:r w:rsidRPr="00751F8B">
              <w:rPr>
                <w:rFonts w:asciiTheme="majorHAnsi" w:hAnsiTheme="majorHAnsi" w:cstheme="majorHAnsi"/>
                <w:b/>
                <w:color w:val="5B9BD5" w:themeColor="accent1"/>
                <w:sz w:val="16"/>
                <w:szCs w:val="16"/>
              </w:rPr>
              <w:t>LBPERF</w:t>
            </w:r>
            <w:r w:rsidRPr="00AD4142">
              <w:rPr>
                <w:rFonts w:asciiTheme="majorHAnsi" w:hAnsiTheme="majorHAnsi" w:cstheme="majorHAnsi"/>
                <w:b/>
                <w:color w:val="0070C0"/>
                <w:sz w:val="16"/>
                <w:szCs w:val="16"/>
              </w:rPr>
              <w:t xml:space="preserve"> </w:t>
            </w:r>
            <w:r w:rsidRPr="00AD4142">
              <w:rPr>
                <w:rFonts w:asciiTheme="majorHAnsi" w:hAnsiTheme="majorHAnsi" w:cstheme="majorHAnsi"/>
                <w:b/>
                <w:color w:val="FF0000"/>
                <w:sz w:val="16"/>
                <w:szCs w:val="16"/>
              </w:rPr>
              <w:t>LBSTAT</w:t>
            </w:r>
          </w:p>
        </w:tc>
        <w:tc>
          <w:tcPr>
            <w:tcW w:w="1440" w:type="pct"/>
            <w:gridSpan w:val="2"/>
            <w:shd w:val="clear" w:color="auto" w:fill="F2F2F2"/>
            <w:vAlign w:val="center"/>
          </w:tcPr>
          <w:p w14:paraId="49F2E53B" w14:textId="77777777" w:rsidR="002B4F30" w:rsidRPr="00AD4142" w:rsidRDefault="002B4F30" w:rsidP="00A856F0">
            <w:pPr>
              <w:pStyle w:val="signaturenamespl"/>
              <w:spacing w:line="240" w:lineRule="auto"/>
              <w:rPr>
                <w:rFonts w:asciiTheme="minorHAnsi" w:eastAsia="Calibri" w:hAnsiTheme="minorHAnsi" w:cstheme="minorHAnsi"/>
                <w:b/>
                <w:sz w:val="20"/>
                <w:lang w:val="en-US"/>
              </w:rPr>
            </w:pPr>
            <w:r w:rsidRPr="00AD4142">
              <w:rPr>
                <w:rFonts w:asciiTheme="minorHAnsi" w:eastAsia="Calibri" w:hAnsiTheme="minorHAnsi" w:cstheme="minorHAnsi"/>
                <w:b/>
                <w:sz w:val="20"/>
                <w:lang w:val="en-US"/>
              </w:rPr>
              <w:t>Reason not done</w:t>
            </w:r>
          </w:p>
          <w:p w14:paraId="0650DF48" w14:textId="77777777" w:rsidR="002B4F30" w:rsidRPr="00AD4142" w:rsidRDefault="002B4F30" w:rsidP="00A856F0">
            <w:pPr>
              <w:rPr>
                <w:rFonts w:cstheme="minorHAnsi"/>
                <w:b/>
                <w:sz w:val="20"/>
                <w:szCs w:val="20"/>
              </w:rPr>
            </w:pPr>
            <w:r w:rsidRPr="00346923">
              <w:rPr>
                <w:rFonts w:cstheme="minorHAnsi"/>
                <w:b/>
                <w:bCs/>
                <w:color w:val="5B9BD5" w:themeColor="accent1"/>
                <w:sz w:val="16"/>
                <w:szCs w:val="16"/>
              </w:rPr>
              <w:t>LBREASND</w:t>
            </w:r>
          </w:p>
        </w:tc>
        <w:tc>
          <w:tcPr>
            <w:tcW w:w="1488" w:type="pct"/>
            <w:gridSpan w:val="2"/>
            <w:shd w:val="clear" w:color="auto" w:fill="F2F2F2"/>
            <w:vAlign w:val="center"/>
          </w:tcPr>
          <w:p w14:paraId="67926E46" w14:textId="77777777" w:rsidR="002B4F30" w:rsidRPr="00AD4142" w:rsidRDefault="002B4F30" w:rsidP="00A856F0">
            <w:pPr>
              <w:rPr>
                <w:rFonts w:cstheme="minorHAnsi"/>
                <w:noProof/>
                <w:sz w:val="20"/>
                <w:szCs w:val="20"/>
                <w:lang w:eastAsia="en-ZA"/>
              </w:rPr>
            </w:pPr>
            <w:r w:rsidRPr="00AD4142">
              <w:rPr>
                <w:rFonts w:cstheme="minorHAnsi"/>
                <w:b/>
                <w:sz w:val="20"/>
                <w:szCs w:val="20"/>
              </w:rPr>
              <w:t>Result</w:t>
            </w:r>
            <w:r w:rsidRPr="00AD4142">
              <w:rPr>
                <w:rFonts w:cstheme="minorHAnsi"/>
                <w:b/>
                <w:bCs/>
                <w:color w:val="548DD4"/>
                <w:sz w:val="16"/>
                <w:szCs w:val="16"/>
              </w:rPr>
              <w:t xml:space="preserve"> LBORRES</w:t>
            </w:r>
          </w:p>
        </w:tc>
      </w:tr>
      <w:tr w:rsidR="002B4F30" w:rsidRPr="00AD4142" w14:paraId="596894F5" w14:textId="77777777" w:rsidTr="002B4F30">
        <w:trPr>
          <w:trHeight w:val="1700"/>
        </w:trPr>
        <w:tc>
          <w:tcPr>
            <w:tcW w:w="1258" w:type="pct"/>
            <w:shd w:val="clear" w:color="auto" w:fill="FFFFFF" w:themeFill="background1"/>
            <w:vAlign w:val="center"/>
          </w:tcPr>
          <w:p w14:paraId="6A4DCEDB" w14:textId="77777777" w:rsidR="002B4F30" w:rsidRPr="00AD4142" w:rsidRDefault="002B4F30" w:rsidP="00A856F0">
            <w:pPr>
              <w:spacing w:line="360" w:lineRule="auto"/>
              <w:rPr>
                <w:rFonts w:cstheme="minorHAnsi"/>
                <w:b/>
                <w:bCs/>
                <w:sz w:val="20"/>
                <w:szCs w:val="20"/>
              </w:rPr>
            </w:pPr>
          </w:p>
        </w:tc>
        <w:tc>
          <w:tcPr>
            <w:tcW w:w="814" w:type="pct"/>
            <w:gridSpan w:val="2"/>
            <w:shd w:val="clear" w:color="auto" w:fill="FFFFFF" w:themeFill="background1"/>
            <w:vAlign w:val="center"/>
          </w:tcPr>
          <w:p w14:paraId="46058D16" w14:textId="77777777" w:rsidR="002B4F30" w:rsidRPr="00AD4142" w:rsidRDefault="002B4F30" w:rsidP="00A856F0">
            <w:pPr>
              <w:pStyle w:val="signaturenamespl"/>
              <w:spacing w:line="360" w:lineRule="auto"/>
              <w:rPr>
                <w:rFonts w:asciiTheme="minorHAnsi" w:hAnsiTheme="minorHAnsi" w:cstheme="minorHAnsi"/>
                <w:b/>
                <w:sz w:val="20"/>
              </w:rPr>
            </w:pPr>
            <w:r w:rsidRPr="00AD4142">
              <w:rPr>
                <w:rFonts w:asciiTheme="minorHAnsi" w:hAnsiTheme="minorHAnsi" w:cstheme="minorHAnsi"/>
                <w:b/>
                <w:bCs/>
                <w:sz w:val="32"/>
                <w:szCs w:val="32"/>
              </w:rPr>
              <w:sym w:font="Symbol" w:char="F0A0"/>
            </w:r>
          </w:p>
        </w:tc>
        <w:tc>
          <w:tcPr>
            <w:tcW w:w="1440" w:type="pct"/>
            <w:gridSpan w:val="2"/>
            <w:shd w:val="clear" w:color="auto" w:fill="FFFFFF" w:themeFill="background1"/>
            <w:vAlign w:val="center"/>
          </w:tcPr>
          <w:p w14:paraId="5E02638D" w14:textId="77777777" w:rsidR="002B4F30" w:rsidRPr="00AD4142" w:rsidRDefault="002B4F30" w:rsidP="00A856F0">
            <w:pPr>
              <w:pStyle w:val="signaturenamespl"/>
              <w:spacing w:line="240" w:lineRule="auto"/>
              <w:rPr>
                <w:rFonts w:asciiTheme="minorHAnsi" w:hAnsiTheme="minorHAnsi" w:cstheme="minorHAnsi"/>
                <w:b/>
                <w:sz w:val="20"/>
              </w:rPr>
            </w:pPr>
            <w:r w:rsidRPr="00AD4142">
              <w:rPr>
                <w:rFonts w:ascii="Calibri" w:hAnsi="Calibri" w:cs="Calibri"/>
                <w:bCs/>
                <w:sz w:val="32"/>
                <w:szCs w:val="32"/>
              </w:rPr>
              <w:sym w:font="Symbol" w:char="F0A0"/>
            </w:r>
            <w:r w:rsidRPr="00AD4142">
              <w:rPr>
                <w:rFonts w:ascii="Calibri" w:hAnsi="Calibri" w:cs="Calibri"/>
                <w:bCs/>
                <w:sz w:val="20"/>
              </w:rPr>
              <w:t xml:space="preserve">  Pre-menarche</w:t>
            </w:r>
          </w:p>
          <w:p w14:paraId="1CB1FAE8" w14:textId="77777777" w:rsidR="002B4F30" w:rsidRPr="00AD4142" w:rsidRDefault="002B4F30" w:rsidP="00A856F0">
            <w:pPr>
              <w:pStyle w:val="signaturenamespl"/>
              <w:spacing w:line="240" w:lineRule="auto"/>
              <w:rPr>
                <w:rFonts w:ascii="Calibri" w:hAnsi="Calibri" w:cs="Calibri"/>
                <w:bCs/>
                <w:sz w:val="32"/>
                <w:szCs w:val="32"/>
              </w:rPr>
            </w:pPr>
            <w:r w:rsidRPr="00AD4142">
              <w:rPr>
                <w:rFonts w:ascii="Calibri" w:hAnsi="Calibri" w:cs="Calibri"/>
                <w:bCs/>
                <w:sz w:val="32"/>
                <w:szCs w:val="32"/>
              </w:rPr>
              <w:sym w:font="Symbol" w:char="F0A0"/>
            </w:r>
            <w:r w:rsidRPr="00AD4142">
              <w:rPr>
                <w:rFonts w:ascii="Calibri" w:hAnsi="Calibri" w:cs="Calibri"/>
                <w:bCs/>
                <w:sz w:val="20"/>
              </w:rPr>
              <w:t xml:space="preserve">  Permanently sterile</w:t>
            </w:r>
            <w:r w:rsidRPr="00AD4142">
              <w:rPr>
                <w:rStyle w:val="FootnoteReference"/>
                <w:rFonts w:ascii="Calibri" w:hAnsi="Calibri" w:cs="Calibri"/>
                <w:bCs/>
                <w:sz w:val="20"/>
              </w:rPr>
              <w:footnoteReference w:id="41"/>
            </w:r>
          </w:p>
          <w:p w14:paraId="72F35239" w14:textId="77777777" w:rsidR="002B4F30" w:rsidRPr="00AD4142" w:rsidRDefault="002B4F30" w:rsidP="00A856F0">
            <w:pPr>
              <w:pStyle w:val="signaturenamespl"/>
              <w:spacing w:line="240" w:lineRule="auto"/>
              <w:rPr>
                <w:rFonts w:ascii="Calibri" w:hAnsi="Calibri" w:cs="Calibri"/>
                <w:bCs/>
                <w:sz w:val="20"/>
              </w:rPr>
            </w:pPr>
            <w:r w:rsidRPr="00AD4142">
              <w:rPr>
                <w:rFonts w:ascii="Calibri" w:hAnsi="Calibri" w:cs="Calibri"/>
                <w:bCs/>
                <w:sz w:val="32"/>
                <w:szCs w:val="32"/>
              </w:rPr>
              <w:sym w:font="Symbol" w:char="F0A0"/>
            </w:r>
            <w:r w:rsidRPr="00AD4142">
              <w:rPr>
                <w:rFonts w:ascii="Calibri" w:hAnsi="Calibri" w:cs="Calibri"/>
                <w:bCs/>
                <w:sz w:val="20"/>
              </w:rPr>
              <w:t xml:space="preserve">  Postmenopausal</w:t>
            </w:r>
          </w:p>
          <w:p w14:paraId="7BA63A88" w14:textId="77777777" w:rsidR="002B4F30" w:rsidRPr="00AD4142" w:rsidRDefault="002B4F30" w:rsidP="00A856F0">
            <w:pPr>
              <w:pStyle w:val="signaturenamespl"/>
              <w:spacing w:line="240" w:lineRule="auto"/>
              <w:rPr>
                <w:rFonts w:ascii="Calibri" w:hAnsi="Calibri" w:cs="Calibri"/>
                <w:bCs/>
                <w:sz w:val="20"/>
              </w:rPr>
            </w:pPr>
            <w:r w:rsidRPr="00AD4142">
              <w:rPr>
                <w:rFonts w:ascii="Calibri" w:hAnsi="Calibri" w:cs="Calibri"/>
                <w:bCs/>
                <w:sz w:val="32"/>
                <w:szCs w:val="32"/>
              </w:rPr>
              <w:sym w:font="Symbol" w:char="F0A0"/>
            </w:r>
            <w:r w:rsidRPr="00AD4142">
              <w:rPr>
                <w:rFonts w:ascii="Calibri" w:hAnsi="Calibri" w:cs="Calibri"/>
                <w:bCs/>
                <w:sz w:val="20"/>
              </w:rPr>
              <w:t xml:space="preserve">  Refused test</w:t>
            </w:r>
          </w:p>
          <w:p w14:paraId="33206DEA" w14:textId="77777777" w:rsidR="002B4F30" w:rsidRPr="00AD4142" w:rsidRDefault="002B4F30" w:rsidP="00A856F0">
            <w:pPr>
              <w:pStyle w:val="signaturenamespl"/>
              <w:spacing w:line="240" w:lineRule="auto"/>
              <w:rPr>
                <w:rFonts w:asciiTheme="minorHAnsi" w:hAnsiTheme="minorHAnsi" w:cstheme="minorHAnsi"/>
                <w:b/>
                <w:sz w:val="20"/>
              </w:rPr>
            </w:pPr>
            <w:r w:rsidRPr="00AD4142">
              <w:rPr>
                <w:rFonts w:ascii="Calibri" w:hAnsi="Calibri" w:cs="Calibri"/>
                <w:bCs/>
                <w:sz w:val="32"/>
                <w:szCs w:val="32"/>
              </w:rPr>
              <w:sym w:font="Symbol" w:char="F0A0"/>
            </w:r>
            <w:r w:rsidRPr="00AD4142">
              <w:rPr>
                <w:rFonts w:ascii="Calibri" w:hAnsi="Calibri" w:cs="Calibri"/>
                <w:bCs/>
                <w:sz w:val="20"/>
              </w:rPr>
              <w:t xml:space="preserve">  Other, specify below</w:t>
            </w:r>
          </w:p>
          <w:p w14:paraId="7E25833E" w14:textId="77777777" w:rsidR="002B4F30" w:rsidRPr="00AD4142" w:rsidRDefault="002B4F30" w:rsidP="00A856F0">
            <w:pPr>
              <w:pStyle w:val="signaturenamespl"/>
              <w:spacing w:line="240" w:lineRule="auto"/>
              <w:rPr>
                <w:rFonts w:asciiTheme="minorHAnsi" w:eastAsia="Calibri" w:hAnsiTheme="minorHAnsi" w:cstheme="minorHAnsi"/>
                <w:b/>
                <w:sz w:val="20"/>
                <w:lang w:val="en-US"/>
              </w:rPr>
            </w:pPr>
          </w:p>
        </w:tc>
        <w:tc>
          <w:tcPr>
            <w:tcW w:w="686" w:type="pct"/>
            <w:shd w:val="clear" w:color="auto" w:fill="FFFFFF" w:themeFill="background1"/>
            <w:vAlign w:val="center"/>
          </w:tcPr>
          <w:p w14:paraId="0028EE8B" w14:textId="77777777" w:rsidR="002B4F30" w:rsidRPr="00AD4142" w:rsidRDefault="002B4F30" w:rsidP="00A856F0">
            <w:pPr>
              <w:pStyle w:val="signaturenamespl"/>
              <w:spacing w:line="360" w:lineRule="auto"/>
              <w:rPr>
                <w:rFonts w:asciiTheme="minorHAnsi" w:eastAsia="Calibri" w:hAnsiTheme="minorHAnsi" w:cstheme="minorHAnsi"/>
                <w:b/>
                <w:sz w:val="20"/>
                <w:lang w:val="en-US"/>
              </w:rPr>
            </w:pPr>
            <w:r w:rsidRPr="00AD4142">
              <w:rPr>
                <w:rFonts w:ascii="Calibri" w:hAnsi="Calibri" w:cs="Calibri"/>
                <w:bCs/>
                <w:sz w:val="32"/>
                <w:szCs w:val="32"/>
              </w:rPr>
              <w:sym w:font="Symbol" w:char="F0A0"/>
            </w:r>
            <w:r w:rsidRPr="00AD4142">
              <w:rPr>
                <w:rFonts w:ascii="Calibri" w:hAnsi="Calibri" w:cs="Calibri"/>
                <w:bCs/>
                <w:sz w:val="20"/>
              </w:rPr>
              <w:t xml:space="preserve">  Negative</w:t>
            </w:r>
          </w:p>
        </w:tc>
        <w:tc>
          <w:tcPr>
            <w:tcW w:w="802" w:type="pct"/>
            <w:shd w:val="clear" w:color="auto" w:fill="FFFFFF" w:themeFill="background1"/>
            <w:vAlign w:val="center"/>
          </w:tcPr>
          <w:p w14:paraId="3D53F847" w14:textId="77777777" w:rsidR="002B4F30" w:rsidRPr="00AD4142" w:rsidRDefault="002B4F30" w:rsidP="00A856F0">
            <w:pPr>
              <w:pStyle w:val="signaturenamespl"/>
              <w:spacing w:line="360" w:lineRule="auto"/>
              <w:rPr>
                <w:rFonts w:asciiTheme="minorHAnsi" w:eastAsia="Calibri" w:hAnsiTheme="minorHAnsi" w:cstheme="minorHAnsi"/>
                <w:b/>
                <w:sz w:val="20"/>
                <w:lang w:val="en-US"/>
              </w:rPr>
            </w:pPr>
            <w:r w:rsidRPr="00AD4142">
              <w:rPr>
                <w:rFonts w:ascii="Calibri" w:hAnsi="Calibri" w:cs="Calibri"/>
                <w:bCs/>
                <w:sz w:val="32"/>
                <w:szCs w:val="32"/>
              </w:rPr>
              <w:sym w:font="Symbol" w:char="F0A0"/>
            </w:r>
            <w:r w:rsidRPr="00AD4142">
              <w:rPr>
                <w:rFonts w:ascii="Calibri" w:hAnsi="Calibri" w:cs="Calibri"/>
                <w:bCs/>
                <w:sz w:val="20"/>
              </w:rPr>
              <w:t xml:space="preserve">  Positive</w:t>
            </w:r>
          </w:p>
        </w:tc>
      </w:tr>
    </w:tbl>
    <w:p w14:paraId="51D6D533" w14:textId="77777777" w:rsidR="004C7E18" w:rsidRPr="00AD4142" w:rsidRDefault="004C7E18" w:rsidP="0033485C"/>
    <w:tbl>
      <w:tblPr>
        <w:tblW w:w="5171"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7"/>
        <w:gridCol w:w="1001"/>
        <w:gridCol w:w="997"/>
        <w:gridCol w:w="1248"/>
        <w:gridCol w:w="1373"/>
        <w:gridCol w:w="748"/>
        <w:gridCol w:w="748"/>
        <w:gridCol w:w="1248"/>
        <w:gridCol w:w="2204"/>
      </w:tblGrid>
      <w:tr w:rsidR="00A87704" w:rsidRPr="00AD4142" w14:paraId="266F5C6F" w14:textId="77777777" w:rsidTr="00A87704">
        <w:trPr>
          <w:trHeight w:val="654"/>
        </w:trPr>
        <w:tc>
          <w:tcPr>
            <w:tcW w:w="5000" w:type="pct"/>
            <w:gridSpan w:val="9"/>
            <w:shd w:val="clear" w:color="auto" w:fill="F2F2F2"/>
          </w:tcPr>
          <w:p w14:paraId="1EB52594" w14:textId="697B2D04" w:rsidR="00A87704" w:rsidRPr="00AD4142" w:rsidRDefault="00A87704" w:rsidP="00905653">
            <w:pPr>
              <w:rPr>
                <w:rFonts w:cstheme="minorHAnsi"/>
                <w:b/>
                <w:bCs/>
                <w:sz w:val="32"/>
                <w:szCs w:val="32"/>
              </w:rPr>
            </w:pPr>
            <w:r w:rsidRPr="00AD4142">
              <w:rPr>
                <w:rFonts w:cstheme="minorHAnsi"/>
                <w:color w:val="2E74B5" w:themeColor="accent1" w:themeShade="BF"/>
                <w:sz w:val="32"/>
                <w:szCs w:val="32"/>
              </w:rPr>
              <w:t>MICROBIOLOGY RESULTS</w:t>
            </w:r>
            <w:r w:rsidRPr="00AD4142">
              <w:rPr>
                <w:rFonts w:eastAsiaTheme="majorEastAsia" w:cstheme="minorHAnsi"/>
                <w:color w:val="2E74B5" w:themeColor="accent1" w:themeShade="BF"/>
                <w:sz w:val="32"/>
                <w:szCs w:val="32"/>
              </w:rPr>
              <w:t xml:space="preserve"> </w:t>
            </w:r>
            <w:r w:rsidRPr="00AD4142">
              <w:rPr>
                <w:rFonts w:eastAsiaTheme="majorEastAsia" w:cstheme="minorHAnsi"/>
                <w:color w:val="2E74B5" w:themeColor="accent1" w:themeShade="BF"/>
                <w:sz w:val="20"/>
                <w:szCs w:val="20"/>
              </w:rPr>
              <w:t>MB</w:t>
            </w:r>
          </w:p>
        </w:tc>
      </w:tr>
      <w:tr w:rsidR="00A57309" w:rsidRPr="00AD4142" w14:paraId="4EA23820" w14:textId="77777777" w:rsidTr="00A87704">
        <w:trPr>
          <w:trHeight w:val="654"/>
        </w:trPr>
        <w:tc>
          <w:tcPr>
            <w:tcW w:w="576" w:type="pct"/>
            <w:shd w:val="clear" w:color="auto" w:fill="F2F2F2"/>
            <w:vAlign w:val="center"/>
          </w:tcPr>
          <w:p w14:paraId="2A386AD7" w14:textId="216A68A1" w:rsidR="00A57309" w:rsidRPr="00AD4142" w:rsidRDefault="00A57309" w:rsidP="00841DA6">
            <w:pPr>
              <w:pStyle w:val="Heading1"/>
              <w:spacing w:before="0"/>
              <w:rPr>
                <w:rFonts w:asciiTheme="minorHAnsi" w:hAnsiTheme="minorHAnsi" w:cstheme="minorHAnsi"/>
                <w:b/>
                <w:color w:val="auto"/>
                <w:sz w:val="22"/>
                <w:szCs w:val="22"/>
              </w:rPr>
            </w:pPr>
            <w:r w:rsidRPr="00AD4142">
              <w:rPr>
                <w:rFonts w:cstheme="minorHAnsi"/>
                <w:b/>
                <w:bCs/>
                <w:color w:val="auto"/>
                <w:sz w:val="20"/>
              </w:rPr>
              <w:t xml:space="preserve">Were samples taken for diagnostic tests? </w:t>
            </w:r>
            <w:r w:rsidRPr="00751F8B">
              <w:rPr>
                <w:rFonts w:asciiTheme="minorHAnsi" w:hAnsiTheme="minorHAnsi" w:cstheme="minorHAnsi"/>
                <w:b/>
                <w:bCs/>
                <w:sz w:val="16"/>
                <w:szCs w:val="16"/>
              </w:rPr>
              <w:t>M</w:t>
            </w:r>
            <w:r w:rsidRPr="00751F8B">
              <w:rPr>
                <w:rFonts w:asciiTheme="minorHAnsi" w:hAnsiTheme="minorHAnsi" w:cstheme="minorHAnsi"/>
                <w:b/>
                <w:bCs/>
                <w:color w:val="548DD4"/>
                <w:sz w:val="16"/>
                <w:szCs w:val="16"/>
              </w:rPr>
              <w:t>BPERF</w:t>
            </w:r>
            <w:r w:rsidR="00D16426" w:rsidRPr="00751F8B">
              <w:rPr>
                <w:rFonts w:asciiTheme="minorHAnsi" w:hAnsiTheme="minorHAnsi" w:cstheme="minorHAnsi"/>
                <w:b/>
                <w:bCs/>
                <w:color w:val="548DD4"/>
                <w:sz w:val="16"/>
                <w:szCs w:val="16"/>
              </w:rPr>
              <w:t xml:space="preserve"> </w:t>
            </w:r>
            <w:r w:rsidR="00D16426" w:rsidRPr="00751F8B">
              <w:rPr>
                <w:rFonts w:asciiTheme="minorHAnsi" w:hAnsiTheme="minorHAnsi" w:cstheme="minorHAnsi"/>
                <w:b/>
                <w:bCs/>
                <w:color w:val="FF0000"/>
                <w:sz w:val="16"/>
                <w:szCs w:val="16"/>
              </w:rPr>
              <w:t>MBSTAT</w:t>
            </w:r>
            <w:r w:rsidRPr="00AD4142">
              <w:rPr>
                <w:rFonts w:cstheme="minorHAnsi"/>
                <w:b/>
                <w:bCs/>
                <w:color w:val="FF0000"/>
                <w:sz w:val="16"/>
                <w:szCs w:val="16"/>
              </w:rPr>
              <w:t xml:space="preserve"> </w:t>
            </w:r>
          </w:p>
        </w:tc>
        <w:tc>
          <w:tcPr>
            <w:tcW w:w="463" w:type="pct"/>
            <w:shd w:val="clear" w:color="auto" w:fill="auto"/>
            <w:vAlign w:val="center"/>
          </w:tcPr>
          <w:p w14:paraId="51678316" w14:textId="15FE6714" w:rsidR="00A57309" w:rsidRPr="00AD4142" w:rsidRDefault="00A57309" w:rsidP="00841DA6">
            <w:pPr>
              <w:rPr>
                <w:rFonts w:cstheme="minorHAnsi"/>
                <w:b/>
                <w:sz w:val="20"/>
              </w:rPr>
            </w:pPr>
            <w:r w:rsidRPr="00AD4142">
              <w:rPr>
                <w:rFonts w:cstheme="minorHAnsi"/>
                <w:b/>
                <w:sz w:val="20"/>
              </w:rPr>
              <w:t xml:space="preserve">  </w:t>
            </w: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r w:rsidRPr="00AD4142">
              <w:rPr>
                <w:rFonts w:cstheme="minorHAnsi"/>
                <w:b/>
                <w:bCs/>
                <w:sz w:val="18"/>
                <w:szCs w:val="18"/>
              </w:rPr>
              <w:t xml:space="preserve"> </w:t>
            </w:r>
          </w:p>
        </w:tc>
        <w:tc>
          <w:tcPr>
            <w:tcW w:w="461" w:type="pct"/>
            <w:shd w:val="clear" w:color="auto" w:fill="auto"/>
            <w:vAlign w:val="center"/>
          </w:tcPr>
          <w:p w14:paraId="0B1CB9B0" w14:textId="5BC52CBA" w:rsidR="00A57309" w:rsidRPr="00AD4142" w:rsidRDefault="00A57309" w:rsidP="00841DA6">
            <w:pPr>
              <w:rPr>
                <w:rFonts w:cstheme="minorHAnsi"/>
                <w:b/>
                <w:sz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No</w:t>
            </w:r>
          </w:p>
        </w:tc>
        <w:tc>
          <w:tcPr>
            <w:tcW w:w="577" w:type="pct"/>
            <w:shd w:val="clear" w:color="auto" w:fill="F2F2F2" w:themeFill="background1" w:themeFillShade="F2"/>
            <w:vAlign w:val="center"/>
          </w:tcPr>
          <w:p w14:paraId="680C4E7B" w14:textId="3651B9D5" w:rsidR="00A57309" w:rsidRPr="00AD4142" w:rsidRDefault="00A57309" w:rsidP="00841DA6">
            <w:pPr>
              <w:rPr>
                <w:rFonts w:cstheme="minorHAnsi"/>
                <w:b/>
                <w:sz w:val="20"/>
              </w:rPr>
            </w:pPr>
            <w:r w:rsidRPr="00AD4142">
              <w:rPr>
                <w:rFonts w:cstheme="minorHAnsi"/>
                <w:b/>
                <w:bCs/>
                <w:sz w:val="20"/>
              </w:rPr>
              <w:t xml:space="preserve">Date of sample collection </w:t>
            </w:r>
          </w:p>
        </w:tc>
        <w:tc>
          <w:tcPr>
            <w:tcW w:w="1327" w:type="pct"/>
            <w:gridSpan w:val="3"/>
            <w:shd w:val="clear" w:color="auto" w:fill="FFFFFF" w:themeFill="background1"/>
          </w:tcPr>
          <w:p w14:paraId="0B3A57F1" w14:textId="6CE34882" w:rsidR="00A57309" w:rsidRPr="00AD4142" w:rsidRDefault="00A57309" w:rsidP="00841DA6">
            <w:pPr>
              <w:spacing w:line="360" w:lineRule="auto"/>
              <w:rPr>
                <w:rFonts w:cstheme="minorHAnsi"/>
                <w:bCs/>
                <w:sz w:val="16"/>
                <w:szCs w:val="16"/>
                <w:lang w:bidi="he-IL"/>
              </w:rPr>
            </w:pPr>
            <w:r w:rsidRPr="00AD4142">
              <w:rPr>
                <w:rFonts w:cstheme="minorHAnsi"/>
                <w:bCs/>
                <w:sz w:val="18"/>
                <w:szCs w:val="18"/>
                <w:lang w:bidi="he-IL"/>
              </w:rPr>
              <w:t>|__|__|-|__|__|__|-|__|__|__|__|</w:t>
            </w:r>
            <w:r w:rsidRPr="00AD4142">
              <w:rPr>
                <w:rFonts w:cstheme="minorHAnsi"/>
                <w:bCs/>
                <w:sz w:val="16"/>
                <w:szCs w:val="16"/>
                <w:lang w:bidi="he-IL"/>
              </w:rPr>
              <w:t xml:space="preserve"> </w:t>
            </w:r>
          </w:p>
          <w:p w14:paraId="3B2BB1B4" w14:textId="584C7877" w:rsidR="00A57309" w:rsidRPr="00AD4142" w:rsidRDefault="00A57309" w:rsidP="00841DA6">
            <w:pPr>
              <w:pStyle w:val="signaturenamespl"/>
              <w:spacing w:line="240" w:lineRule="auto"/>
              <w:rPr>
                <w:rFonts w:asciiTheme="minorHAnsi" w:hAnsiTheme="minorHAnsi" w:cstheme="minorHAnsi"/>
                <w:bCs/>
                <w:sz w:val="18"/>
                <w:szCs w:val="18"/>
              </w:rPr>
            </w:pPr>
            <w:r w:rsidRPr="00AD4142">
              <w:rPr>
                <w:rFonts w:cstheme="minorHAnsi"/>
                <w:b/>
                <w:bCs/>
                <w:sz w:val="18"/>
                <w:szCs w:val="18"/>
              </w:rPr>
              <w:t>[</w:t>
            </w:r>
            <w:r w:rsidRPr="00AD4142">
              <w:rPr>
                <w:rFonts w:asciiTheme="minorHAnsi" w:hAnsiTheme="minorHAnsi" w:cstheme="minorHAnsi"/>
                <w:b/>
                <w:bCs/>
                <w:sz w:val="18"/>
                <w:szCs w:val="18"/>
              </w:rPr>
              <w:t>DD-MMM-YYYY]</w:t>
            </w:r>
            <w:r w:rsidRPr="00AD4142">
              <w:rPr>
                <w:rFonts w:asciiTheme="minorHAnsi" w:hAnsiTheme="minorHAnsi" w:cstheme="minorHAnsi"/>
                <w:sz w:val="20"/>
                <w:szCs w:val="20"/>
              </w:rPr>
              <w:t xml:space="preserve"> </w:t>
            </w:r>
            <w:r w:rsidRPr="00AD4142">
              <w:rPr>
                <w:rFonts w:asciiTheme="minorHAnsi" w:hAnsiTheme="minorHAnsi" w:cstheme="minorHAnsi"/>
                <w:b/>
                <w:bCs/>
                <w:color w:val="548DD4"/>
                <w:sz w:val="16"/>
                <w:szCs w:val="16"/>
              </w:rPr>
              <w:t xml:space="preserve">MBDAT </w:t>
            </w:r>
            <w:r w:rsidRPr="00AD4142">
              <w:rPr>
                <w:rFonts w:asciiTheme="minorHAnsi" w:hAnsiTheme="minorHAnsi" w:cstheme="minorHAnsi"/>
                <w:b/>
                <w:bCs/>
                <w:color w:val="FF0000"/>
                <w:sz w:val="16"/>
                <w:szCs w:val="16"/>
              </w:rPr>
              <w:t>MBDTC</w:t>
            </w:r>
          </w:p>
        </w:tc>
        <w:tc>
          <w:tcPr>
            <w:tcW w:w="577" w:type="pct"/>
            <w:shd w:val="clear" w:color="auto" w:fill="F2F2F2" w:themeFill="background1" w:themeFillShade="F2"/>
            <w:vAlign w:val="center"/>
          </w:tcPr>
          <w:p w14:paraId="164D2B3F" w14:textId="7D6C7516" w:rsidR="00A57309" w:rsidRPr="00AD4142" w:rsidRDefault="00A57309" w:rsidP="00841DA6">
            <w:pPr>
              <w:rPr>
                <w:rFonts w:cstheme="minorHAnsi"/>
                <w:b/>
              </w:rPr>
            </w:pPr>
            <w:r w:rsidRPr="00AD4142">
              <w:rPr>
                <w:rFonts w:cstheme="minorHAnsi"/>
                <w:b/>
                <w:bCs/>
                <w:sz w:val="20"/>
              </w:rPr>
              <w:t>Time of sample collection</w:t>
            </w:r>
          </w:p>
        </w:tc>
        <w:tc>
          <w:tcPr>
            <w:tcW w:w="1020" w:type="pct"/>
            <w:shd w:val="clear" w:color="auto" w:fill="FFFFFF" w:themeFill="background1"/>
            <w:vAlign w:val="center"/>
          </w:tcPr>
          <w:p w14:paraId="6BC1E9A4" w14:textId="77777777" w:rsidR="00A57309" w:rsidRPr="00AD4142" w:rsidRDefault="00A57309" w:rsidP="00841DA6">
            <w:pPr>
              <w:spacing w:line="360" w:lineRule="auto"/>
              <w:rPr>
                <w:rFonts w:cstheme="minorHAnsi"/>
                <w:bCs/>
                <w:noProof/>
                <w:sz w:val="20"/>
                <w:szCs w:val="20"/>
                <w:lang w:eastAsia="en-ZA"/>
              </w:rPr>
            </w:pPr>
            <w:r w:rsidRPr="00AD4142">
              <w:rPr>
                <w:rFonts w:cstheme="minorHAnsi"/>
                <w:bCs/>
                <w:sz w:val="18"/>
                <w:szCs w:val="18"/>
                <w:lang w:bidi="he-IL"/>
              </w:rPr>
              <w:t>|__|__|:|__|__|</w:t>
            </w:r>
            <w:r w:rsidRPr="00AD4142">
              <w:rPr>
                <w:rFonts w:cstheme="minorHAnsi"/>
                <w:bCs/>
                <w:noProof/>
                <w:sz w:val="20"/>
                <w:szCs w:val="20"/>
                <w:lang w:eastAsia="en-ZA"/>
              </w:rPr>
              <w:t xml:space="preserve"> </w:t>
            </w:r>
          </w:p>
          <w:p w14:paraId="2980D619" w14:textId="37C3A9C4" w:rsidR="00A57309" w:rsidRPr="00AD4142" w:rsidRDefault="00A57309" w:rsidP="00841DA6">
            <w:pPr>
              <w:pStyle w:val="signaturenamespl"/>
              <w:spacing w:line="240" w:lineRule="auto"/>
              <w:rPr>
                <w:rFonts w:asciiTheme="minorHAnsi" w:hAnsiTheme="minorHAnsi" w:cstheme="minorHAnsi"/>
                <w:bCs/>
                <w:sz w:val="18"/>
                <w:szCs w:val="18"/>
                <w:lang w:bidi="he-IL"/>
              </w:rPr>
            </w:pPr>
            <w:r w:rsidRPr="00AD4142">
              <w:rPr>
                <w:rFonts w:asciiTheme="minorHAnsi" w:hAnsiTheme="minorHAnsi" w:cstheme="minorHAnsi"/>
                <w:b/>
                <w:noProof/>
                <w:sz w:val="18"/>
                <w:szCs w:val="18"/>
                <w:lang w:eastAsia="en-ZA"/>
              </w:rPr>
              <w:t>[HH:MM]</w:t>
            </w:r>
            <w:r w:rsidRPr="00AD4142">
              <w:rPr>
                <w:rFonts w:asciiTheme="minorHAnsi" w:hAnsiTheme="minorHAnsi" w:cstheme="minorHAnsi"/>
                <w:bCs/>
                <w:noProof/>
                <w:sz w:val="20"/>
                <w:szCs w:val="20"/>
                <w:lang w:eastAsia="en-ZA"/>
              </w:rPr>
              <w:t xml:space="preserve"> </w:t>
            </w:r>
            <w:r w:rsidRPr="00AD4142">
              <w:rPr>
                <w:rFonts w:asciiTheme="minorHAnsi" w:hAnsiTheme="minorHAnsi" w:cstheme="minorHAnsi"/>
                <w:b/>
                <w:bCs/>
                <w:color w:val="548DD4"/>
                <w:sz w:val="16"/>
                <w:szCs w:val="16"/>
              </w:rPr>
              <w:t xml:space="preserve">MBTIM </w:t>
            </w:r>
            <w:r w:rsidRPr="00AD4142">
              <w:rPr>
                <w:rFonts w:asciiTheme="minorHAnsi" w:hAnsiTheme="minorHAnsi" w:cstheme="minorHAnsi"/>
                <w:b/>
                <w:bCs/>
                <w:color w:val="FF0000"/>
                <w:sz w:val="16"/>
                <w:szCs w:val="16"/>
              </w:rPr>
              <w:t>MBDTC</w:t>
            </w:r>
          </w:p>
        </w:tc>
      </w:tr>
      <w:tr w:rsidR="00023D32" w:rsidRPr="00AD4142" w14:paraId="1582B85F" w14:textId="77777777" w:rsidTr="00A87704">
        <w:trPr>
          <w:trHeight w:val="654"/>
        </w:trPr>
        <w:tc>
          <w:tcPr>
            <w:tcW w:w="576" w:type="pct"/>
            <w:shd w:val="clear" w:color="auto" w:fill="F2F2F2"/>
            <w:vAlign w:val="center"/>
          </w:tcPr>
          <w:p w14:paraId="5A9E26AF" w14:textId="075FE038" w:rsidR="00023D32" w:rsidRPr="00667230" w:rsidRDefault="00023D32" w:rsidP="00667230">
            <w:pPr>
              <w:spacing w:line="360" w:lineRule="auto"/>
              <w:rPr>
                <w:rFonts w:cstheme="minorHAnsi"/>
                <w:b/>
                <w:sz w:val="20"/>
                <w:szCs w:val="20"/>
              </w:rPr>
            </w:pPr>
            <w:r w:rsidRPr="00AD4142">
              <w:rPr>
                <w:rFonts w:cstheme="minorHAnsi"/>
                <w:b/>
                <w:sz w:val="20"/>
                <w:szCs w:val="20"/>
              </w:rPr>
              <w:t>Diagnostic test name</w:t>
            </w:r>
            <w:r w:rsidR="00667230" w:rsidRPr="00AD4142">
              <w:rPr>
                <w:rFonts w:cstheme="minorHAnsi"/>
                <w:b/>
                <w:bCs/>
                <w:color w:val="548DD4"/>
                <w:sz w:val="16"/>
                <w:szCs w:val="16"/>
              </w:rPr>
              <w:t xml:space="preserve"> MBTEST</w:t>
            </w:r>
          </w:p>
        </w:tc>
        <w:tc>
          <w:tcPr>
            <w:tcW w:w="463" w:type="pct"/>
            <w:shd w:val="clear" w:color="auto" w:fill="F2F2F2" w:themeFill="background1" w:themeFillShade="F2"/>
            <w:vAlign w:val="center"/>
          </w:tcPr>
          <w:p w14:paraId="01159037" w14:textId="77777777" w:rsidR="00023D32" w:rsidRPr="00AD4142" w:rsidRDefault="00023D32" w:rsidP="00841DA6">
            <w:pPr>
              <w:spacing w:line="360" w:lineRule="auto"/>
              <w:rPr>
                <w:rFonts w:cstheme="minorHAnsi"/>
                <w:b/>
                <w:sz w:val="20"/>
                <w:szCs w:val="20"/>
              </w:rPr>
            </w:pPr>
            <w:r w:rsidRPr="00AD4142">
              <w:rPr>
                <w:rFonts w:cstheme="minorHAnsi"/>
                <w:b/>
                <w:sz w:val="20"/>
                <w:szCs w:val="20"/>
              </w:rPr>
              <w:t>Results</w:t>
            </w:r>
          </w:p>
          <w:p w14:paraId="003EE264" w14:textId="111F319B" w:rsidR="00023D32" w:rsidRPr="00AD4142" w:rsidRDefault="00023D32" w:rsidP="00841DA6">
            <w:pPr>
              <w:rPr>
                <w:rFonts w:cstheme="minorHAnsi"/>
                <w:b/>
                <w:sz w:val="20"/>
              </w:rPr>
            </w:pPr>
            <w:r w:rsidRPr="00AD4142">
              <w:rPr>
                <w:rFonts w:cstheme="minorHAnsi"/>
                <w:b/>
                <w:bCs/>
                <w:color w:val="548DD4"/>
                <w:sz w:val="16"/>
                <w:szCs w:val="16"/>
              </w:rPr>
              <w:t>MBORRES</w:t>
            </w:r>
          </w:p>
        </w:tc>
        <w:tc>
          <w:tcPr>
            <w:tcW w:w="461" w:type="pct"/>
            <w:shd w:val="clear" w:color="auto" w:fill="F2F2F2" w:themeFill="background1" w:themeFillShade="F2"/>
            <w:vAlign w:val="center"/>
          </w:tcPr>
          <w:p w14:paraId="67A8D8E0" w14:textId="77777777" w:rsidR="00023D32" w:rsidRPr="00AD4142" w:rsidRDefault="00023D32" w:rsidP="00841DA6">
            <w:pPr>
              <w:autoSpaceDE w:val="0"/>
              <w:autoSpaceDN w:val="0"/>
              <w:adjustRightInd w:val="0"/>
              <w:spacing w:line="360" w:lineRule="auto"/>
              <w:rPr>
                <w:rFonts w:cstheme="minorHAnsi"/>
                <w:b/>
                <w:sz w:val="20"/>
                <w:szCs w:val="20"/>
              </w:rPr>
            </w:pPr>
            <w:r w:rsidRPr="00AD4142">
              <w:rPr>
                <w:rFonts w:cstheme="minorHAnsi"/>
                <w:b/>
                <w:sz w:val="20"/>
                <w:szCs w:val="20"/>
              </w:rPr>
              <w:t>Units</w:t>
            </w:r>
            <w:r w:rsidRPr="00AD4142">
              <w:rPr>
                <w:rFonts w:cstheme="minorHAnsi"/>
                <w:b/>
                <w:sz w:val="20"/>
                <w:szCs w:val="20"/>
                <w:vertAlign w:val="superscript"/>
              </w:rPr>
              <w:footnoteReference w:id="42"/>
            </w:r>
          </w:p>
          <w:p w14:paraId="077FCF81" w14:textId="54CE3A28" w:rsidR="00023D32" w:rsidRPr="00AD4142" w:rsidRDefault="00023D32" w:rsidP="00841DA6">
            <w:pPr>
              <w:rPr>
                <w:rFonts w:cstheme="minorHAnsi"/>
                <w:b/>
                <w:sz w:val="20"/>
              </w:rPr>
            </w:pPr>
            <w:r w:rsidRPr="00AD4142">
              <w:rPr>
                <w:rFonts w:cstheme="minorHAnsi"/>
                <w:b/>
                <w:bCs/>
                <w:color w:val="548DD4"/>
                <w:sz w:val="16"/>
                <w:szCs w:val="16"/>
              </w:rPr>
              <w:t>MBORRESU</w:t>
            </w:r>
          </w:p>
        </w:tc>
        <w:tc>
          <w:tcPr>
            <w:tcW w:w="577" w:type="pct"/>
            <w:shd w:val="clear" w:color="auto" w:fill="F2F2F2" w:themeFill="background1" w:themeFillShade="F2"/>
            <w:vAlign w:val="center"/>
          </w:tcPr>
          <w:p w14:paraId="4D482BAE" w14:textId="54D04EB5" w:rsidR="00023D32" w:rsidRPr="00AD4142" w:rsidRDefault="00023D32" w:rsidP="00841DA6">
            <w:pPr>
              <w:rPr>
                <w:rFonts w:cstheme="minorHAnsi"/>
                <w:b/>
                <w:sz w:val="20"/>
              </w:rPr>
            </w:pPr>
            <w:r w:rsidRPr="00AD4142">
              <w:rPr>
                <w:rFonts w:cstheme="minorHAnsi"/>
                <w:b/>
                <w:sz w:val="20"/>
                <w:szCs w:val="20"/>
              </w:rPr>
              <w:t xml:space="preserve">If other, please specify </w:t>
            </w:r>
          </w:p>
        </w:tc>
        <w:tc>
          <w:tcPr>
            <w:tcW w:w="635" w:type="pct"/>
            <w:shd w:val="clear" w:color="auto" w:fill="F2F2F2" w:themeFill="background1" w:themeFillShade="F2"/>
          </w:tcPr>
          <w:p w14:paraId="5F2EF1C5" w14:textId="15EFEE89" w:rsidR="00023D32" w:rsidRPr="00AD4142" w:rsidRDefault="00A57309" w:rsidP="00841DA6">
            <w:pPr>
              <w:spacing w:line="360" w:lineRule="auto"/>
              <w:rPr>
                <w:rFonts w:cstheme="minorHAnsi"/>
                <w:b/>
                <w:bCs/>
                <w:color w:val="FF0000"/>
                <w:sz w:val="16"/>
                <w:szCs w:val="16"/>
              </w:rPr>
            </w:pPr>
            <w:r w:rsidRPr="00AD4142">
              <w:rPr>
                <w:rFonts w:cstheme="minorHAnsi"/>
                <w:b/>
                <w:sz w:val="20"/>
                <w:szCs w:val="20"/>
              </w:rPr>
              <w:t xml:space="preserve">Specimen Type </w:t>
            </w:r>
            <w:r w:rsidRPr="00AD4142">
              <w:rPr>
                <w:rFonts w:cstheme="minorHAnsi"/>
                <w:b/>
                <w:bCs/>
                <w:color w:val="548DD4"/>
                <w:sz w:val="16"/>
                <w:szCs w:val="16"/>
              </w:rPr>
              <w:t>MBSPEC</w:t>
            </w:r>
          </w:p>
        </w:tc>
        <w:tc>
          <w:tcPr>
            <w:tcW w:w="692" w:type="pct"/>
            <w:gridSpan w:val="2"/>
            <w:shd w:val="clear" w:color="auto" w:fill="F2F2F2" w:themeFill="background1" w:themeFillShade="F2"/>
            <w:vAlign w:val="center"/>
          </w:tcPr>
          <w:p w14:paraId="732F0840" w14:textId="1F9B75BE" w:rsidR="00023D32" w:rsidRPr="00AD4142" w:rsidRDefault="00023D32" w:rsidP="00841DA6">
            <w:pPr>
              <w:spacing w:line="360" w:lineRule="auto"/>
              <w:rPr>
                <w:rFonts w:cstheme="minorHAnsi"/>
                <w:b/>
                <w:sz w:val="20"/>
                <w:szCs w:val="20"/>
              </w:rPr>
            </w:pPr>
            <w:r w:rsidRPr="00AD4142">
              <w:rPr>
                <w:rFonts w:cstheme="minorHAnsi"/>
                <w:b/>
                <w:bCs/>
                <w:color w:val="FF0000"/>
                <w:sz w:val="16"/>
                <w:szCs w:val="16"/>
              </w:rPr>
              <w:t xml:space="preserve"> </w:t>
            </w:r>
            <w:r w:rsidRPr="00AD4142">
              <w:rPr>
                <w:rFonts w:cstheme="minorHAnsi"/>
                <w:b/>
                <w:sz w:val="20"/>
                <w:szCs w:val="20"/>
              </w:rPr>
              <w:t>Test done</w:t>
            </w:r>
            <w:r w:rsidR="00667230">
              <w:rPr>
                <w:rFonts w:cstheme="minorHAnsi"/>
                <w:b/>
                <w:sz w:val="20"/>
                <w:szCs w:val="20"/>
              </w:rPr>
              <w:t xml:space="preserve"> </w:t>
            </w:r>
            <w:r w:rsidR="00667230">
              <w:rPr>
                <w:rFonts w:cstheme="minorHAnsi"/>
                <w:b/>
                <w:bCs/>
                <w:color w:val="548DD4"/>
                <w:sz w:val="16"/>
                <w:szCs w:val="16"/>
              </w:rPr>
              <w:t>MB</w:t>
            </w:r>
            <w:r w:rsidR="00667230" w:rsidRPr="00751F8B">
              <w:rPr>
                <w:rFonts w:cstheme="minorHAnsi"/>
                <w:b/>
                <w:bCs/>
                <w:color w:val="548DD4"/>
                <w:sz w:val="16"/>
                <w:szCs w:val="16"/>
              </w:rPr>
              <w:t xml:space="preserve">PERF </w:t>
            </w:r>
            <w:r w:rsidR="00667230" w:rsidRPr="00751F8B">
              <w:rPr>
                <w:rFonts w:cstheme="minorHAnsi"/>
                <w:b/>
                <w:bCs/>
                <w:color w:val="FF0000"/>
                <w:sz w:val="16"/>
                <w:szCs w:val="16"/>
              </w:rPr>
              <w:t>MBSTAT</w:t>
            </w:r>
          </w:p>
          <w:p w14:paraId="64C093AE" w14:textId="2BC0FB0E" w:rsidR="00023D32" w:rsidRPr="00AD4142" w:rsidRDefault="00023D32" w:rsidP="00841DA6">
            <w:pPr>
              <w:pStyle w:val="signaturenamespl"/>
              <w:spacing w:line="240" w:lineRule="auto"/>
              <w:rPr>
                <w:rFonts w:asciiTheme="minorHAnsi" w:hAnsiTheme="minorHAnsi" w:cstheme="minorHAnsi"/>
                <w:bCs/>
                <w:sz w:val="18"/>
                <w:szCs w:val="18"/>
              </w:rPr>
            </w:pPr>
          </w:p>
        </w:tc>
        <w:tc>
          <w:tcPr>
            <w:tcW w:w="1597" w:type="pct"/>
            <w:gridSpan w:val="2"/>
            <w:shd w:val="clear" w:color="auto" w:fill="F2F2F2" w:themeFill="background1" w:themeFillShade="F2"/>
          </w:tcPr>
          <w:p w14:paraId="44C62EA8" w14:textId="77777777" w:rsidR="00023D32" w:rsidRPr="00AD4142" w:rsidRDefault="00023D32" w:rsidP="00841DA6">
            <w:pPr>
              <w:spacing w:line="360" w:lineRule="auto"/>
              <w:rPr>
                <w:rFonts w:cstheme="minorHAnsi"/>
                <w:b/>
                <w:noProof/>
                <w:sz w:val="20"/>
                <w:szCs w:val="20"/>
              </w:rPr>
            </w:pPr>
            <w:r w:rsidRPr="00AD4142">
              <w:rPr>
                <w:rFonts w:cstheme="minorHAnsi"/>
                <w:b/>
                <w:noProof/>
                <w:sz w:val="20"/>
                <w:szCs w:val="20"/>
              </w:rPr>
              <w:t>If no, provide reason</w:t>
            </w:r>
          </w:p>
          <w:p w14:paraId="6C04F6F3" w14:textId="4F4E9751" w:rsidR="00023D32" w:rsidRPr="00AD4142" w:rsidRDefault="00023D32" w:rsidP="00841DA6">
            <w:pPr>
              <w:rPr>
                <w:rFonts w:cstheme="minorHAnsi"/>
                <w:b/>
                <w:sz w:val="20"/>
              </w:rPr>
            </w:pPr>
            <w:r w:rsidRPr="00346923">
              <w:rPr>
                <w:rFonts w:cstheme="minorHAnsi"/>
                <w:b/>
                <w:bCs/>
                <w:color w:val="5B9BD5" w:themeColor="accent1"/>
                <w:sz w:val="16"/>
                <w:szCs w:val="16"/>
              </w:rPr>
              <w:t>MBREASND</w:t>
            </w:r>
          </w:p>
        </w:tc>
      </w:tr>
      <w:tr w:rsidR="00023D32" w:rsidRPr="00AD4142" w14:paraId="3AF04E68" w14:textId="77777777" w:rsidTr="00A87704">
        <w:trPr>
          <w:trHeight w:val="830"/>
        </w:trPr>
        <w:tc>
          <w:tcPr>
            <w:tcW w:w="576" w:type="pct"/>
            <w:shd w:val="clear" w:color="auto" w:fill="auto"/>
            <w:vAlign w:val="center"/>
          </w:tcPr>
          <w:p w14:paraId="0B5F3FEF" w14:textId="3BC7C35C" w:rsidR="00023D32" w:rsidRPr="00AD4142" w:rsidRDefault="00023D32" w:rsidP="00135CE6">
            <w:pPr>
              <w:rPr>
                <w:rFonts w:cstheme="minorHAnsi"/>
                <w:sz w:val="20"/>
                <w:szCs w:val="20"/>
              </w:rPr>
            </w:pPr>
            <w:r w:rsidRPr="00AD4142">
              <w:rPr>
                <w:rFonts w:cstheme="minorHAnsi"/>
                <w:sz w:val="20"/>
                <w:szCs w:val="20"/>
              </w:rPr>
              <w:t>Acid-Fast Bacilli</w:t>
            </w:r>
          </w:p>
        </w:tc>
        <w:tc>
          <w:tcPr>
            <w:tcW w:w="463" w:type="pct"/>
            <w:shd w:val="clear" w:color="auto" w:fill="auto"/>
            <w:vAlign w:val="center"/>
          </w:tcPr>
          <w:p w14:paraId="60246FA6" w14:textId="04F4248E" w:rsidR="00023D32" w:rsidRPr="00AD4142" w:rsidRDefault="00023D32" w:rsidP="00135CE6">
            <w:pPr>
              <w:pStyle w:val="signaturenamespl"/>
              <w:spacing w:line="240" w:lineRule="auto"/>
              <w:rPr>
                <w:rFonts w:cstheme="minorHAnsi"/>
                <w:b/>
                <w:sz w:val="18"/>
                <w:szCs w:val="18"/>
                <w:lang w:bidi="he-IL"/>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Positive</w:t>
            </w:r>
            <w:r w:rsidRPr="00AD4142">
              <w:rPr>
                <w:rFonts w:asciiTheme="minorHAnsi" w:hAnsiTheme="minorHAnsi" w:cstheme="minorHAnsi"/>
                <w:b/>
                <w:bCs/>
                <w:sz w:val="32"/>
                <w:szCs w:val="32"/>
              </w:rPr>
              <w:t xml:space="preserve"> </w:t>
            </w: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 xml:space="preserve">Negative </w:t>
            </w:r>
            <w:r w:rsidRPr="00AD4142">
              <w:rPr>
                <w:rFonts w:asciiTheme="minorHAnsi" w:hAnsiTheme="minorHAnsi" w:cstheme="minorHAnsi"/>
                <w:b/>
                <w:bCs/>
                <w:color w:val="548DD4"/>
                <w:sz w:val="16"/>
                <w:szCs w:val="16"/>
              </w:rPr>
              <w:t>AFB_MBORRES</w:t>
            </w:r>
          </w:p>
        </w:tc>
        <w:tc>
          <w:tcPr>
            <w:tcW w:w="461" w:type="pct"/>
            <w:shd w:val="clear" w:color="auto" w:fill="auto"/>
            <w:vAlign w:val="center"/>
          </w:tcPr>
          <w:p w14:paraId="70DC1A3C" w14:textId="77777777" w:rsidR="00023D32" w:rsidRPr="00AD4142" w:rsidRDefault="00023D32" w:rsidP="00135CE6">
            <w:pPr>
              <w:pStyle w:val="signaturenamespl"/>
              <w:spacing w:line="240" w:lineRule="auto"/>
              <w:rPr>
                <w:rFonts w:asciiTheme="minorHAnsi" w:hAnsiTheme="minorHAnsi" w:cstheme="minorHAnsi"/>
                <w:b/>
                <w:bCs/>
                <w:sz w:val="32"/>
                <w:szCs w:val="32"/>
              </w:rPr>
            </w:pPr>
          </w:p>
        </w:tc>
        <w:tc>
          <w:tcPr>
            <w:tcW w:w="577" w:type="pct"/>
            <w:vMerge w:val="restart"/>
            <w:shd w:val="clear" w:color="auto" w:fill="F2F2F2" w:themeFill="background1" w:themeFillShade="F2"/>
          </w:tcPr>
          <w:p w14:paraId="46E76788" w14:textId="77777777" w:rsidR="00023D32" w:rsidRPr="00AD4142" w:rsidRDefault="00023D32" w:rsidP="00135CE6">
            <w:pPr>
              <w:pStyle w:val="signaturenamespl"/>
              <w:spacing w:line="240" w:lineRule="auto"/>
              <w:rPr>
                <w:rFonts w:asciiTheme="minorHAnsi" w:hAnsiTheme="minorHAnsi" w:cstheme="minorHAnsi"/>
                <w:b/>
                <w:bCs/>
                <w:color w:val="D9D9D9" w:themeColor="background1" w:themeShade="D9"/>
                <w:sz w:val="22"/>
                <w:szCs w:val="22"/>
              </w:rPr>
            </w:pPr>
          </w:p>
        </w:tc>
        <w:tc>
          <w:tcPr>
            <w:tcW w:w="635" w:type="pct"/>
            <w:shd w:val="clear" w:color="auto" w:fill="auto"/>
          </w:tcPr>
          <w:p w14:paraId="0F0E94F5" w14:textId="2710D3C0" w:rsidR="00023D32" w:rsidRPr="00AD4142" w:rsidRDefault="00A57309" w:rsidP="00135CE6">
            <w:pPr>
              <w:pStyle w:val="signaturenamespl"/>
              <w:spacing w:line="240" w:lineRule="auto"/>
              <w:rPr>
                <w:rFonts w:asciiTheme="minorHAnsi" w:hAnsiTheme="minorHAnsi" w:cstheme="minorHAnsi"/>
                <w:bCs/>
                <w:sz w:val="20"/>
                <w:szCs w:val="20"/>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BLOOD</w:t>
            </w:r>
          </w:p>
          <w:p w14:paraId="4B982CAA" w14:textId="3ED08B71" w:rsidR="00A57309" w:rsidRPr="00AD4142" w:rsidRDefault="00A57309" w:rsidP="00135CE6">
            <w:pPr>
              <w:pStyle w:val="signaturenamespl"/>
              <w:spacing w:line="240" w:lineRule="auto"/>
              <w:rPr>
                <w:rFonts w:asciiTheme="minorHAnsi" w:hAnsiTheme="minorHAnsi" w:cstheme="minorHAnsi"/>
                <w:bCs/>
                <w:sz w:val="20"/>
                <w:szCs w:val="20"/>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CEREBROSPINAL FLUID</w:t>
            </w:r>
          </w:p>
          <w:p w14:paraId="57539F4A" w14:textId="77777777" w:rsidR="00A57309" w:rsidRPr="00AD4142" w:rsidRDefault="00A57309" w:rsidP="00135CE6">
            <w:pPr>
              <w:pStyle w:val="signaturenamespl"/>
              <w:spacing w:line="240" w:lineRule="auto"/>
              <w:rPr>
                <w:rFonts w:asciiTheme="minorHAnsi" w:hAnsiTheme="minorHAnsi" w:cstheme="minorHAnsi"/>
                <w:bCs/>
                <w:sz w:val="20"/>
                <w:szCs w:val="20"/>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SPUTUM</w:t>
            </w:r>
          </w:p>
          <w:p w14:paraId="7C25CA34" w14:textId="77777777" w:rsidR="00A57309" w:rsidRPr="00AD4142" w:rsidRDefault="00A57309" w:rsidP="00135CE6">
            <w:pPr>
              <w:pStyle w:val="signaturenamespl"/>
              <w:spacing w:line="240" w:lineRule="auto"/>
              <w:rPr>
                <w:rFonts w:asciiTheme="minorHAnsi" w:hAnsiTheme="minorHAnsi" w:cstheme="minorHAnsi"/>
                <w:bCs/>
                <w:sz w:val="20"/>
                <w:szCs w:val="20"/>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STOOL</w:t>
            </w:r>
          </w:p>
          <w:p w14:paraId="7749191B" w14:textId="70C3C2DE" w:rsidR="00A57309" w:rsidRPr="00AD4142" w:rsidRDefault="00A57309" w:rsidP="00135CE6">
            <w:pPr>
              <w:pStyle w:val="signaturenamespl"/>
              <w:spacing w:line="240" w:lineRule="auto"/>
              <w:rPr>
                <w:rFonts w:asciiTheme="minorHAnsi" w:hAnsiTheme="minorHAnsi" w:cstheme="minorHAnsi"/>
                <w:b/>
                <w:bCs/>
                <w:sz w:val="32"/>
                <w:szCs w:val="32"/>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URINE</w:t>
            </w:r>
          </w:p>
        </w:tc>
        <w:tc>
          <w:tcPr>
            <w:tcW w:w="346" w:type="pct"/>
            <w:shd w:val="clear" w:color="auto" w:fill="auto"/>
          </w:tcPr>
          <w:p w14:paraId="367BB070" w14:textId="26FDF267" w:rsidR="00023D32" w:rsidRPr="00AD4142" w:rsidRDefault="00023D32" w:rsidP="00135CE6">
            <w:pPr>
              <w:pStyle w:val="signaturenamespl"/>
              <w:spacing w:line="240" w:lineRule="auto"/>
              <w:rPr>
                <w:rFonts w:asciiTheme="minorHAnsi" w:hAnsiTheme="minorHAnsi" w:cstheme="minorHAnsi"/>
                <w:b/>
                <w:bCs/>
                <w:sz w:val="32"/>
                <w:szCs w:val="32"/>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Yes</w:t>
            </w:r>
            <w:r w:rsidRPr="00AD4142">
              <w:rPr>
                <w:rFonts w:asciiTheme="minorHAnsi" w:hAnsiTheme="minorHAnsi" w:cstheme="minorHAnsi"/>
                <w:b/>
                <w:bCs/>
                <w:sz w:val="18"/>
                <w:szCs w:val="18"/>
              </w:rPr>
              <w:t xml:space="preserve"> </w:t>
            </w:r>
            <w:r w:rsidRPr="00AD4142">
              <w:rPr>
                <w:rFonts w:asciiTheme="minorHAnsi" w:hAnsiTheme="minorHAnsi" w:cstheme="minorHAnsi"/>
                <w:bCs/>
                <w:sz w:val="32"/>
                <w:szCs w:val="32"/>
              </w:rPr>
              <w:t xml:space="preserve">  </w:t>
            </w:r>
          </w:p>
        </w:tc>
        <w:tc>
          <w:tcPr>
            <w:tcW w:w="346" w:type="pct"/>
            <w:shd w:val="clear" w:color="auto" w:fill="auto"/>
          </w:tcPr>
          <w:p w14:paraId="422C7EF8" w14:textId="0F30588B" w:rsidR="00023D32" w:rsidRPr="00AD4142" w:rsidRDefault="00023D32" w:rsidP="00135CE6">
            <w:pPr>
              <w:pStyle w:val="signaturenamespl"/>
              <w:spacing w:line="240" w:lineRule="auto"/>
              <w:rPr>
                <w:rFonts w:asciiTheme="minorHAnsi" w:hAnsiTheme="minorHAnsi" w:cstheme="minorHAnsi"/>
                <w:b/>
                <w:bCs/>
                <w:sz w:val="32"/>
                <w:szCs w:val="32"/>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rPr>
              <w:t>No</w:t>
            </w:r>
          </w:p>
        </w:tc>
        <w:tc>
          <w:tcPr>
            <w:tcW w:w="1597" w:type="pct"/>
            <w:gridSpan w:val="2"/>
            <w:shd w:val="clear" w:color="auto" w:fill="auto"/>
            <w:vAlign w:val="center"/>
          </w:tcPr>
          <w:p w14:paraId="400FD878" w14:textId="77777777" w:rsidR="00023D32" w:rsidRPr="00AD4142" w:rsidRDefault="00023D32" w:rsidP="00135CE6">
            <w:pPr>
              <w:rPr>
                <w:rFonts w:cstheme="minorHAnsi"/>
                <w:bCs/>
                <w:sz w:val="18"/>
                <w:szCs w:val="18"/>
              </w:rPr>
            </w:pPr>
          </w:p>
        </w:tc>
      </w:tr>
      <w:tr w:rsidR="00023D32" w:rsidRPr="00AD4142" w14:paraId="6415355E" w14:textId="77777777" w:rsidTr="00A87704">
        <w:trPr>
          <w:trHeight w:val="830"/>
        </w:trPr>
        <w:tc>
          <w:tcPr>
            <w:tcW w:w="576" w:type="pct"/>
            <w:shd w:val="clear" w:color="auto" w:fill="auto"/>
            <w:vAlign w:val="center"/>
          </w:tcPr>
          <w:p w14:paraId="2528D5F5" w14:textId="37632BF2" w:rsidR="00023D32" w:rsidRPr="00AD4142" w:rsidRDefault="00023D32" w:rsidP="00135CE6">
            <w:pPr>
              <w:rPr>
                <w:rFonts w:cstheme="minorHAnsi"/>
                <w:sz w:val="20"/>
                <w:szCs w:val="20"/>
              </w:rPr>
            </w:pPr>
            <w:r w:rsidRPr="00AD4142">
              <w:rPr>
                <w:rFonts w:cstheme="minorHAnsi"/>
                <w:sz w:val="20"/>
                <w:szCs w:val="20"/>
              </w:rPr>
              <w:t>Cryptococcus Antigen</w:t>
            </w:r>
          </w:p>
        </w:tc>
        <w:tc>
          <w:tcPr>
            <w:tcW w:w="463" w:type="pct"/>
            <w:shd w:val="clear" w:color="auto" w:fill="auto"/>
            <w:vAlign w:val="center"/>
          </w:tcPr>
          <w:p w14:paraId="55F62B0C" w14:textId="3C3C38BC" w:rsidR="00023D32" w:rsidRPr="00AD4142" w:rsidRDefault="00023D32" w:rsidP="00135CE6">
            <w:pPr>
              <w:pStyle w:val="signaturenamespl"/>
              <w:spacing w:line="240" w:lineRule="auto"/>
              <w:rPr>
                <w:rFonts w:asciiTheme="minorHAnsi" w:hAnsiTheme="minorHAnsi" w:cstheme="minorHAnsi"/>
                <w:bCs/>
                <w:sz w:val="22"/>
                <w:szCs w:val="22"/>
              </w:rPr>
            </w:pPr>
            <w:r w:rsidRPr="00AD4142">
              <w:rPr>
                <w:rFonts w:cstheme="minorHAnsi"/>
                <w:b/>
                <w:sz w:val="18"/>
                <w:szCs w:val="18"/>
                <w:lang w:bidi="he-IL"/>
              </w:rPr>
              <w:t>|__|__||__||__|</w:t>
            </w:r>
            <w:r w:rsidRPr="00AD4142">
              <w:rPr>
                <w:rFonts w:asciiTheme="minorHAnsi" w:hAnsiTheme="minorHAnsi" w:cstheme="minorHAnsi"/>
                <w:b/>
                <w:bCs/>
                <w:color w:val="548DD4"/>
                <w:sz w:val="16"/>
                <w:szCs w:val="16"/>
              </w:rPr>
              <w:t>CRYPTCAG_MBORRES</w:t>
            </w:r>
          </w:p>
        </w:tc>
        <w:tc>
          <w:tcPr>
            <w:tcW w:w="461" w:type="pct"/>
            <w:shd w:val="clear" w:color="auto" w:fill="auto"/>
            <w:vAlign w:val="center"/>
          </w:tcPr>
          <w:p w14:paraId="5FDE5A07" w14:textId="420C292F" w:rsidR="00023D32" w:rsidRPr="00AD4142" w:rsidRDefault="00023D32" w:rsidP="00135CE6">
            <w:pPr>
              <w:pStyle w:val="signaturenamespl"/>
              <w:spacing w:line="240" w:lineRule="auto"/>
              <w:rPr>
                <w:rFonts w:asciiTheme="minorHAnsi" w:hAnsiTheme="minorHAnsi" w:cstheme="minorHAnsi"/>
                <w:bCs/>
                <w:sz w:val="20"/>
                <w:szCs w:val="20"/>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proofErr w:type="spellStart"/>
            <w:r w:rsidRPr="00AD4142">
              <w:rPr>
                <w:rFonts w:asciiTheme="minorHAnsi" w:hAnsiTheme="minorHAnsi" w:cstheme="minorHAnsi"/>
                <w:bCs/>
                <w:sz w:val="20"/>
                <w:szCs w:val="20"/>
              </w:rPr>
              <w:t>titer</w:t>
            </w:r>
            <w:proofErr w:type="spellEnd"/>
          </w:p>
        </w:tc>
        <w:tc>
          <w:tcPr>
            <w:tcW w:w="577" w:type="pct"/>
            <w:vMerge/>
            <w:shd w:val="clear" w:color="auto" w:fill="F2F2F2" w:themeFill="background1" w:themeFillShade="F2"/>
          </w:tcPr>
          <w:p w14:paraId="7030A33E" w14:textId="47839D43" w:rsidR="00023D32" w:rsidRPr="00AD4142" w:rsidRDefault="00023D32" w:rsidP="00135CE6">
            <w:pPr>
              <w:pStyle w:val="signaturenamespl"/>
              <w:spacing w:line="240" w:lineRule="auto"/>
              <w:rPr>
                <w:rFonts w:asciiTheme="minorHAnsi" w:hAnsiTheme="minorHAnsi" w:cstheme="minorHAnsi"/>
                <w:b/>
                <w:bCs/>
                <w:color w:val="D9D9D9" w:themeColor="background1" w:themeShade="D9"/>
                <w:sz w:val="22"/>
                <w:szCs w:val="22"/>
              </w:rPr>
            </w:pPr>
          </w:p>
        </w:tc>
        <w:tc>
          <w:tcPr>
            <w:tcW w:w="635" w:type="pct"/>
            <w:shd w:val="clear" w:color="auto" w:fill="auto"/>
          </w:tcPr>
          <w:p w14:paraId="763D0D90" w14:textId="77777777" w:rsidR="00A57309" w:rsidRPr="00AD4142" w:rsidRDefault="00A57309" w:rsidP="00A57309">
            <w:pPr>
              <w:pStyle w:val="signaturenamespl"/>
              <w:spacing w:line="240" w:lineRule="auto"/>
              <w:rPr>
                <w:rFonts w:asciiTheme="minorHAnsi" w:hAnsiTheme="minorHAnsi" w:cstheme="minorHAnsi"/>
                <w:bCs/>
                <w:sz w:val="20"/>
                <w:szCs w:val="20"/>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BLOOD</w:t>
            </w:r>
          </w:p>
          <w:p w14:paraId="1F3E4F18" w14:textId="77777777" w:rsidR="00A57309" w:rsidRPr="00AD4142" w:rsidRDefault="00A57309" w:rsidP="00A57309">
            <w:pPr>
              <w:pStyle w:val="signaturenamespl"/>
              <w:spacing w:line="240" w:lineRule="auto"/>
              <w:rPr>
                <w:rFonts w:asciiTheme="minorHAnsi" w:hAnsiTheme="minorHAnsi" w:cstheme="minorHAnsi"/>
                <w:bCs/>
                <w:sz w:val="20"/>
                <w:szCs w:val="20"/>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CEREBROSPINAL FLUID</w:t>
            </w:r>
          </w:p>
          <w:p w14:paraId="346CFB73" w14:textId="77777777" w:rsidR="00A57309" w:rsidRPr="00AD4142" w:rsidRDefault="00A57309" w:rsidP="00A57309">
            <w:pPr>
              <w:pStyle w:val="signaturenamespl"/>
              <w:spacing w:line="240" w:lineRule="auto"/>
              <w:rPr>
                <w:rFonts w:asciiTheme="minorHAnsi" w:hAnsiTheme="minorHAnsi" w:cstheme="minorHAnsi"/>
                <w:bCs/>
                <w:sz w:val="20"/>
                <w:szCs w:val="20"/>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SPUTUM</w:t>
            </w:r>
          </w:p>
          <w:p w14:paraId="53F7394D" w14:textId="77777777" w:rsidR="00A57309" w:rsidRPr="00AD4142" w:rsidRDefault="00A57309" w:rsidP="00A57309">
            <w:pPr>
              <w:pStyle w:val="signaturenamespl"/>
              <w:spacing w:line="240" w:lineRule="auto"/>
              <w:rPr>
                <w:rFonts w:asciiTheme="minorHAnsi" w:hAnsiTheme="minorHAnsi" w:cstheme="minorHAnsi"/>
                <w:bCs/>
                <w:sz w:val="20"/>
                <w:szCs w:val="20"/>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STOOL</w:t>
            </w:r>
          </w:p>
          <w:p w14:paraId="3B6529EE" w14:textId="4E5E2699" w:rsidR="00023D32" w:rsidRPr="00AD4142" w:rsidRDefault="00A57309" w:rsidP="00A57309">
            <w:pPr>
              <w:pStyle w:val="signaturenamespl"/>
              <w:spacing w:line="240" w:lineRule="auto"/>
              <w:rPr>
                <w:rFonts w:asciiTheme="minorHAnsi" w:hAnsiTheme="minorHAnsi" w:cstheme="minorHAnsi"/>
                <w:b/>
                <w:bCs/>
                <w:sz w:val="32"/>
                <w:szCs w:val="32"/>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URINE</w:t>
            </w:r>
          </w:p>
        </w:tc>
        <w:tc>
          <w:tcPr>
            <w:tcW w:w="346" w:type="pct"/>
            <w:shd w:val="clear" w:color="auto" w:fill="auto"/>
          </w:tcPr>
          <w:p w14:paraId="0D7B119C" w14:textId="4A5509C8" w:rsidR="00023D32" w:rsidRPr="00AD4142" w:rsidRDefault="00023D32" w:rsidP="00135CE6">
            <w:pPr>
              <w:pStyle w:val="signaturenamespl"/>
              <w:spacing w:line="240" w:lineRule="auto"/>
              <w:rPr>
                <w:rFonts w:asciiTheme="minorHAnsi" w:hAnsiTheme="minorHAnsi" w:cstheme="minorHAnsi"/>
                <w:b/>
                <w:sz w:val="22"/>
                <w:szCs w:val="22"/>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Yes</w:t>
            </w:r>
            <w:r w:rsidRPr="00AD4142">
              <w:rPr>
                <w:rFonts w:asciiTheme="minorHAnsi" w:hAnsiTheme="minorHAnsi" w:cstheme="minorHAnsi"/>
                <w:b/>
                <w:bCs/>
                <w:sz w:val="18"/>
                <w:szCs w:val="18"/>
              </w:rPr>
              <w:t xml:space="preserve"> </w:t>
            </w:r>
            <w:r w:rsidRPr="00AD4142">
              <w:rPr>
                <w:rFonts w:asciiTheme="minorHAnsi" w:hAnsiTheme="minorHAnsi" w:cstheme="minorHAnsi"/>
                <w:bCs/>
                <w:sz w:val="32"/>
                <w:szCs w:val="32"/>
              </w:rPr>
              <w:t xml:space="preserve">  </w:t>
            </w:r>
          </w:p>
        </w:tc>
        <w:tc>
          <w:tcPr>
            <w:tcW w:w="346" w:type="pct"/>
            <w:shd w:val="clear" w:color="auto" w:fill="auto"/>
          </w:tcPr>
          <w:p w14:paraId="14F38686" w14:textId="04B90CE6" w:rsidR="00023D32" w:rsidRPr="00AD4142" w:rsidRDefault="00023D32" w:rsidP="00135CE6">
            <w:pPr>
              <w:pStyle w:val="signaturenamespl"/>
              <w:spacing w:line="240" w:lineRule="auto"/>
              <w:rPr>
                <w:rFonts w:asciiTheme="minorHAnsi" w:hAnsiTheme="minorHAnsi" w:cstheme="minorHAnsi"/>
                <w:b/>
                <w:sz w:val="22"/>
                <w:szCs w:val="22"/>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rPr>
              <w:t>No</w:t>
            </w:r>
          </w:p>
        </w:tc>
        <w:tc>
          <w:tcPr>
            <w:tcW w:w="1597" w:type="pct"/>
            <w:gridSpan w:val="2"/>
            <w:shd w:val="clear" w:color="auto" w:fill="auto"/>
            <w:vAlign w:val="center"/>
          </w:tcPr>
          <w:p w14:paraId="61F08B19" w14:textId="0EDB4EB1" w:rsidR="00023D32" w:rsidRPr="00AD4142" w:rsidRDefault="00023D32" w:rsidP="00135CE6">
            <w:pPr>
              <w:rPr>
                <w:rFonts w:cstheme="minorHAnsi"/>
                <w:b/>
                <w:bCs/>
                <w:sz w:val="32"/>
                <w:szCs w:val="32"/>
              </w:rPr>
            </w:pPr>
            <w:r w:rsidRPr="00AD4142">
              <w:rPr>
                <w:rFonts w:cstheme="minorHAnsi"/>
                <w:bCs/>
                <w:sz w:val="18"/>
                <w:szCs w:val="18"/>
              </w:rPr>
              <w:t xml:space="preserve"> </w:t>
            </w:r>
          </w:p>
        </w:tc>
      </w:tr>
      <w:tr w:rsidR="00023D32" w:rsidRPr="00AD4142" w14:paraId="79F1DFE5" w14:textId="77777777" w:rsidTr="00A87704">
        <w:trPr>
          <w:trHeight w:val="830"/>
        </w:trPr>
        <w:tc>
          <w:tcPr>
            <w:tcW w:w="576" w:type="pct"/>
            <w:shd w:val="clear" w:color="auto" w:fill="auto"/>
            <w:vAlign w:val="center"/>
          </w:tcPr>
          <w:p w14:paraId="36930F8F" w14:textId="53534670" w:rsidR="00023D32" w:rsidRPr="00AD4142" w:rsidRDefault="00023D32" w:rsidP="00135CE6">
            <w:pPr>
              <w:rPr>
                <w:rFonts w:cstheme="minorHAnsi"/>
                <w:sz w:val="20"/>
                <w:szCs w:val="20"/>
              </w:rPr>
            </w:pPr>
            <w:r w:rsidRPr="00AD4142">
              <w:rPr>
                <w:rFonts w:cstheme="minorHAnsi"/>
                <w:sz w:val="20"/>
                <w:szCs w:val="20"/>
              </w:rPr>
              <w:t>Toxoplasma gondii IgG Antibody</w:t>
            </w:r>
          </w:p>
        </w:tc>
        <w:tc>
          <w:tcPr>
            <w:tcW w:w="463" w:type="pct"/>
            <w:shd w:val="clear" w:color="auto" w:fill="auto"/>
            <w:vAlign w:val="center"/>
          </w:tcPr>
          <w:p w14:paraId="42C8C0C8" w14:textId="1737DEF7" w:rsidR="00023D32" w:rsidRPr="00AD4142" w:rsidRDefault="00023D32" w:rsidP="00135CE6">
            <w:pPr>
              <w:pStyle w:val="signaturenamespl"/>
              <w:spacing w:line="240" w:lineRule="auto"/>
              <w:rPr>
                <w:rFonts w:asciiTheme="minorHAnsi" w:hAnsiTheme="minorHAnsi" w:cstheme="minorHAnsi"/>
                <w:bCs/>
                <w:color w:val="548DD4"/>
                <w:sz w:val="16"/>
                <w:szCs w:val="16"/>
              </w:rPr>
            </w:pPr>
            <w:r w:rsidRPr="00AD4142">
              <w:rPr>
                <w:rFonts w:cstheme="minorHAnsi"/>
                <w:b/>
                <w:sz w:val="18"/>
                <w:szCs w:val="18"/>
                <w:lang w:bidi="he-IL"/>
              </w:rPr>
              <w:t>|__|__||__||__|</w:t>
            </w:r>
            <w:r w:rsidRPr="00AD4142">
              <w:rPr>
                <w:rFonts w:asciiTheme="minorHAnsi" w:hAnsiTheme="minorHAnsi" w:cstheme="minorHAnsi"/>
                <w:b/>
                <w:bCs/>
                <w:color w:val="548DD4"/>
                <w:sz w:val="16"/>
                <w:szCs w:val="16"/>
              </w:rPr>
              <w:t>TGNIGGAB_MBORRES</w:t>
            </w:r>
          </w:p>
        </w:tc>
        <w:tc>
          <w:tcPr>
            <w:tcW w:w="461" w:type="pct"/>
            <w:shd w:val="clear" w:color="auto" w:fill="auto"/>
            <w:vAlign w:val="center"/>
          </w:tcPr>
          <w:p w14:paraId="2A989EB6" w14:textId="2D4A0676" w:rsidR="00023D32" w:rsidRPr="00AD4142" w:rsidRDefault="00023D32" w:rsidP="00135CE6">
            <w:pPr>
              <w:pStyle w:val="signaturenamespl"/>
              <w:spacing w:line="240" w:lineRule="auto"/>
              <w:rPr>
                <w:rFonts w:asciiTheme="minorHAnsi" w:hAnsiTheme="minorHAnsi" w:cstheme="minorHAnsi"/>
                <w:b/>
                <w:bCs/>
                <w:sz w:val="22"/>
                <w:szCs w:val="22"/>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IU/mL</w:t>
            </w:r>
          </w:p>
        </w:tc>
        <w:tc>
          <w:tcPr>
            <w:tcW w:w="577" w:type="pct"/>
            <w:vMerge/>
            <w:shd w:val="clear" w:color="auto" w:fill="F2F2F2" w:themeFill="background1" w:themeFillShade="F2"/>
          </w:tcPr>
          <w:p w14:paraId="6A5DC1C4" w14:textId="77777777" w:rsidR="00023D32" w:rsidRPr="00AD4142" w:rsidRDefault="00023D32" w:rsidP="00135CE6">
            <w:pPr>
              <w:pStyle w:val="signaturenamespl"/>
              <w:spacing w:line="240" w:lineRule="auto"/>
              <w:rPr>
                <w:rFonts w:asciiTheme="minorHAnsi" w:hAnsiTheme="minorHAnsi" w:cstheme="minorHAnsi"/>
                <w:b/>
                <w:bCs/>
                <w:sz w:val="32"/>
                <w:szCs w:val="32"/>
              </w:rPr>
            </w:pPr>
          </w:p>
        </w:tc>
        <w:tc>
          <w:tcPr>
            <w:tcW w:w="635" w:type="pct"/>
            <w:shd w:val="clear" w:color="auto" w:fill="auto"/>
          </w:tcPr>
          <w:p w14:paraId="0CFB9D71" w14:textId="77777777" w:rsidR="00A57309" w:rsidRPr="00AD4142" w:rsidRDefault="00A57309" w:rsidP="00A57309">
            <w:pPr>
              <w:pStyle w:val="signaturenamespl"/>
              <w:spacing w:line="240" w:lineRule="auto"/>
              <w:rPr>
                <w:rFonts w:asciiTheme="minorHAnsi" w:hAnsiTheme="minorHAnsi" w:cstheme="minorHAnsi"/>
                <w:bCs/>
                <w:sz w:val="20"/>
                <w:szCs w:val="20"/>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BLOOD</w:t>
            </w:r>
          </w:p>
          <w:p w14:paraId="2BD3B412" w14:textId="77777777" w:rsidR="00A57309" w:rsidRPr="00AD4142" w:rsidRDefault="00A57309" w:rsidP="00A57309">
            <w:pPr>
              <w:pStyle w:val="signaturenamespl"/>
              <w:spacing w:line="240" w:lineRule="auto"/>
              <w:rPr>
                <w:rFonts w:asciiTheme="minorHAnsi" w:hAnsiTheme="minorHAnsi" w:cstheme="minorHAnsi"/>
                <w:bCs/>
                <w:sz w:val="20"/>
                <w:szCs w:val="20"/>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CEREBROSPINAL FLUID</w:t>
            </w:r>
          </w:p>
          <w:p w14:paraId="73AFDCF8" w14:textId="77777777" w:rsidR="00A57309" w:rsidRPr="00AD4142" w:rsidRDefault="00A57309" w:rsidP="00A57309">
            <w:pPr>
              <w:pStyle w:val="signaturenamespl"/>
              <w:spacing w:line="240" w:lineRule="auto"/>
              <w:rPr>
                <w:rFonts w:asciiTheme="minorHAnsi" w:hAnsiTheme="minorHAnsi" w:cstheme="minorHAnsi"/>
                <w:bCs/>
                <w:sz w:val="20"/>
                <w:szCs w:val="20"/>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SPUTUM</w:t>
            </w:r>
          </w:p>
          <w:p w14:paraId="3CBD0C68" w14:textId="77777777" w:rsidR="00A57309" w:rsidRPr="00AD4142" w:rsidRDefault="00A57309" w:rsidP="00A57309">
            <w:pPr>
              <w:pStyle w:val="signaturenamespl"/>
              <w:spacing w:line="240" w:lineRule="auto"/>
              <w:rPr>
                <w:rFonts w:asciiTheme="minorHAnsi" w:hAnsiTheme="minorHAnsi" w:cstheme="minorHAnsi"/>
                <w:bCs/>
                <w:sz w:val="20"/>
                <w:szCs w:val="20"/>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STOOL</w:t>
            </w:r>
          </w:p>
          <w:p w14:paraId="14F783B2" w14:textId="3B91C46E" w:rsidR="00023D32" w:rsidRPr="00AD4142" w:rsidRDefault="00A57309" w:rsidP="00A57309">
            <w:pPr>
              <w:pStyle w:val="signaturenamespl"/>
              <w:spacing w:line="240" w:lineRule="auto"/>
              <w:rPr>
                <w:rFonts w:asciiTheme="minorHAnsi" w:hAnsiTheme="minorHAnsi" w:cstheme="minorHAnsi"/>
                <w:b/>
                <w:bCs/>
                <w:sz w:val="32"/>
                <w:szCs w:val="32"/>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URINE</w:t>
            </w:r>
          </w:p>
        </w:tc>
        <w:tc>
          <w:tcPr>
            <w:tcW w:w="346" w:type="pct"/>
            <w:shd w:val="clear" w:color="auto" w:fill="auto"/>
          </w:tcPr>
          <w:p w14:paraId="29DF6122" w14:textId="330654FF" w:rsidR="00023D32" w:rsidRPr="00AD4142" w:rsidRDefault="00023D32" w:rsidP="00135CE6">
            <w:pPr>
              <w:pStyle w:val="signaturenamespl"/>
              <w:spacing w:line="240" w:lineRule="auto"/>
              <w:rPr>
                <w:rFonts w:asciiTheme="minorHAnsi" w:hAnsiTheme="minorHAnsi" w:cstheme="minorHAnsi"/>
                <w:b/>
                <w:bCs/>
                <w:sz w:val="32"/>
                <w:szCs w:val="32"/>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Yes</w:t>
            </w:r>
            <w:r w:rsidRPr="00AD4142">
              <w:rPr>
                <w:rFonts w:asciiTheme="minorHAnsi" w:hAnsiTheme="minorHAnsi" w:cstheme="minorHAnsi"/>
                <w:b/>
                <w:bCs/>
                <w:sz w:val="18"/>
                <w:szCs w:val="18"/>
              </w:rPr>
              <w:t xml:space="preserve"> </w:t>
            </w:r>
            <w:r w:rsidRPr="00AD4142">
              <w:rPr>
                <w:rFonts w:asciiTheme="minorHAnsi" w:hAnsiTheme="minorHAnsi" w:cstheme="minorHAnsi"/>
                <w:bCs/>
                <w:sz w:val="32"/>
                <w:szCs w:val="32"/>
              </w:rPr>
              <w:t xml:space="preserve">  </w:t>
            </w:r>
          </w:p>
        </w:tc>
        <w:tc>
          <w:tcPr>
            <w:tcW w:w="346" w:type="pct"/>
            <w:shd w:val="clear" w:color="auto" w:fill="auto"/>
          </w:tcPr>
          <w:p w14:paraId="799E2286" w14:textId="3D662031" w:rsidR="00023D32" w:rsidRPr="00AD4142" w:rsidRDefault="00023D32" w:rsidP="00135CE6">
            <w:pPr>
              <w:pStyle w:val="signaturenamespl"/>
              <w:spacing w:line="240" w:lineRule="auto"/>
              <w:rPr>
                <w:rFonts w:asciiTheme="minorHAnsi" w:hAnsiTheme="minorHAnsi" w:cstheme="minorHAnsi"/>
                <w:b/>
                <w:bCs/>
                <w:sz w:val="32"/>
                <w:szCs w:val="32"/>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rPr>
              <w:t>No</w:t>
            </w:r>
          </w:p>
        </w:tc>
        <w:tc>
          <w:tcPr>
            <w:tcW w:w="1597" w:type="pct"/>
            <w:gridSpan w:val="2"/>
            <w:shd w:val="clear" w:color="auto" w:fill="auto"/>
            <w:vAlign w:val="center"/>
          </w:tcPr>
          <w:p w14:paraId="429F7254" w14:textId="77777777" w:rsidR="00023D32" w:rsidRPr="00AD4142" w:rsidRDefault="00023D32" w:rsidP="00135CE6">
            <w:pPr>
              <w:rPr>
                <w:rFonts w:cstheme="minorHAnsi"/>
                <w:bCs/>
                <w:sz w:val="18"/>
                <w:szCs w:val="18"/>
              </w:rPr>
            </w:pPr>
          </w:p>
        </w:tc>
      </w:tr>
      <w:tr w:rsidR="00023D32" w:rsidRPr="00AD4142" w14:paraId="69012749" w14:textId="77777777" w:rsidTr="00A87704">
        <w:trPr>
          <w:trHeight w:val="830"/>
        </w:trPr>
        <w:tc>
          <w:tcPr>
            <w:tcW w:w="576" w:type="pct"/>
            <w:shd w:val="clear" w:color="auto" w:fill="auto"/>
            <w:vAlign w:val="center"/>
          </w:tcPr>
          <w:p w14:paraId="198E165E" w14:textId="6D7F6771" w:rsidR="00023D32" w:rsidRPr="00AD4142" w:rsidRDefault="00023D32" w:rsidP="00135CE6">
            <w:pPr>
              <w:rPr>
                <w:rFonts w:cstheme="minorHAnsi"/>
                <w:sz w:val="18"/>
                <w:szCs w:val="18"/>
              </w:rPr>
            </w:pPr>
            <w:r w:rsidRPr="00AD4142">
              <w:rPr>
                <w:rFonts w:cstheme="minorHAnsi"/>
                <w:sz w:val="20"/>
                <w:szCs w:val="20"/>
              </w:rPr>
              <w:t>Toxoplasma gondii IgM Antibody</w:t>
            </w:r>
          </w:p>
        </w:tc>
        <w:tc>
          <w:tcPr>
            <w:tcW w:w="463" w:type="pct"/>
            <w:shd w:val="clear" w:color="auto" w:fill="FFFFFF" w:themeFill="background1"/>
            <w:vAlign w:val="center"/>
          </w:tcPr>
          <w:p w14:paraId="7AFCD57C" w14:textId="55717841" w:rsidR="00023D32" w:rsidRPr="00AD4142" w:rsidRDefault="00023D32" w:rsidP="00135CE6">
            <w:pPr>
              <w:pStyle w:val="signaturenamespl"/>
              <w:spacing w:line="240" w:lineRule="auto"/>
              <w:rPr>
                <w:rFonts w:asciiTheme="minorHAnsi" w:hAnsiTheme="minorHAnsi" w:cstheme="minorHAnsi"/>
                <w:bCs/>
                <w:color w:val="548DD4"/>
                <w:sz w:val="16"/>
                <w:szCs w:val="16"/>
              </w:rPr>
            </w:pPr>
            <w:r w:rsidRPr="00AD4142">
              <w:rPr>
                <w:rFonts w:cstheme="minorHAnsi"/>
                <w:b/>
                <w:sz w:val="18"/>
                <w:szCs w:val="18"/>
                <w:lang w:bidi="he-IL"/>
              </w:rPr>
              <w:t>|__|__||__||__|</w:t>
            </w:r>
            <w:r w:rsidRPr="00AD4142">
              <w:rPr>
                <w:rFonts w:asciiTheme="minorHAnsi" w:hAnsiTheme="minorHAnsi" w:cstheme="minorHAnsi"/>
                <w:b/>
                <w:bCs/>
                <w:color w:val="548DD4"/>
                <w:sz w:val="16"/>
                <w:szCs w:val="16"/>
              </w:rPr>
              <w:t>TGNIGMAB_MBORRES</w:t>
            </w:r>
          </w:p>
        </w:tc>
        <w:tc>
          <w:tcPr>
            <w:tcW w:w="461" w:type="pct"/>
            <w:shd w:val="clear" w:color="auto" w:fill="FFFFFF" w:themeFill="background1"/>
            <w:vAlign w:val="center"/>
          </w:tcPr>
          <w:p w14:paraId="5096DEDF" w14:textId="0BE69F8F" w:rsidR="00023D32" w:rsidRPr="00AD4142" w:rsidRDefault="00023D32" w:rsidP="00135CE6">
            <w:pPr>
              <w:pStyle w:val="signaturenamespl"/>
              <w:spacing w:line="240" w:lineRule="auto"/>
              <w:rPr>
                <w:rFonts w:asciiTheme="minorHAnsi" w:hAnsiTheme="minorHAnsi" w:cstheme="minorHAnsi"/>
                <w:b/>
                <w:bCs/>
                <w:sz w:val="22"/>
                <w:szCs w:val="22"/>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IU/mL</w:t>
            </w:r>
          </w:p>
        </w:tc>
        <w:tc>
          <w:tcPr>
            <w:tcW w:w="577" w:type="pct"/>
            <w:vMerge/>
            <w:shd w:val="clear" w:color="auto" w:fill="F2F2F2" w:themeFill="background1" w:themeFillShade="F2"/>
          </w:tcPr>
          <w:p w14:paraId="241AF71C" w14:textId="77777777" w:rsidR="00023D32" w:rsidRPr="00AD4142" w:rsidRDefault="00023D32" w:rsidP="00135CE6">
            <w:pPr>
              <w:pStyle w:val="signaturenamespl"/>
              <w:spacing w:line="240" w:lineRule="auto"/>
              <w:rPr>
                <w:rFonts w:asciiTheme="minorHAnsi" w:hAnsiTheme="minorHAnsi" w:cstheme="minorHAnsi"/>
                <w:b/>
                <w:bCs/>
                <w:sz w:val="32"/>
                <w:szCs w:val="32"/>
              </w:rPr>
            </w:pPr>
          </w:p>
        </w:tc>
        <w:tc>
          <w:tcPr>
            <w:tcW w:w="635" w:type="pct"/>
            <w:shd w:val="clear" w:color="auto" w:fill="FFFFFF" w:themeFill="background1"/>
          </w:tcPr>
          <w:p w14:paraId="622970D9" w14:textId="77777777" w:rsidR="00A57309" w:rsidRPr="00AD4142" w:rsidRDefault="00A57309" w:rsidP="00A57309">
            <w:pPr>
              <w:pStyle w:val="signaturenamespl"/>
              <w:spacing w:line="240" w:lineRule="auto"/>
              <w:rPr>
                <w:rFonts w:asciiTheme="minorHAnsi" w:hAnsiTheme="minorHAnsi" w:cstheme="minorHAnsi"/>
                <w:bCs/>
                <w:sz w:val="20"/>
                <w:szCs w:val="20"/>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BLOOD</w:t>
            </w:r>
          </w:p>
          <w:p w14:paraId="6ADB1A35" w14:textId="77777777" w:rsidR="00A57309" w:rsidRPr="00AD4142" w:rsidRDefault="00A57309" w:rsidP="00A57309">
            <w:pPr>
              <w:pStyle w:val="signaturenamespl"/>
              <w:spacing w:line="240" w:lineRule="auto"/>
              <w:rPr>
                <w:rFonts w:asciiTheme="minorHAnsi" w:hAnsiTheme="minorHAnsi" w:cstheme="minorHAnsi"/>
                <w:bCs/>
                <w:sz w:val="20"/>
                <w:szCs w:val="20"/>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CEREBROSPINAL FLUID</w:t>
            </w:r>
          </w:p>
          <w:p w14:paraId="72895A3D" w14:textId="77777777" w:rsidR="00A57309" w:rsidRPr="00AD4142" w:rsidRDefault="00A57309" w:rsidP="00A57309">
            <w:pPr>
              <w:pStyle w:val="signaturenamespl"/>
              <w:spacing w:line="240" w:lineRule="auto"/>
              <w:rPr>
                <w:rFonts w:asciiTheme="minorHAnsi" w:hAnsiTheme="minorHAnsi" w:cstheme="minorHAnsi"/>
                <w:bCs/>
                <w:sz w:val="20"/>
                <w:szCs w:val="20"/>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SPUTUM</w:t>
            </w:r>
          </w:p>
          <w:p w14:paraId="1A57C116" w14:textId="77777777" w:rsidR="00A57309" w:rsidRPr="00AD4142" w:rsidRDefault="00A57309" w:rsidP="00A57309">
            <w:pPr>
              <w:pStyle w:val="signaturenamespl"/>
              <w:spacing w:line="240" w:lineRule="auto"/>
              <w:rPr>
                <w:rFonts w:asciiTheme="minorHAnsi" w:hAnsiTheme="minorHAnsi" w:cstheme="minorHAnsi"/>
                <w:bCs/>
                <w:sz w:val="20"/>
                <w:szCs w:val="20"/>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STOOL</w:t>
            </w:r>
          </w:p>
          <w:p w14:paraId="403F8B28" w14:textId="33972443" w:rsidR="00023D32" w:rsidRPr="00AD4142" w:rsidRDefault="00A57309" w:rsidP="00A57309">
            <w:pPr>
              <w:pStyle w:val="signaturenamespl"/>
              <w:spacing w:line="240" w:lineRule="auto"/>
              <w:rPr>
                <w:rFonts w:asciiTheme="minorHAnsi" w:hAnsiTheme="minorHAnsi" w:cstheme="minorHAnsi"/>
                <w:b/>
                <w:bCs/>
                <w:sz w:val="32"/>
                <w:szCs w:val="32"/>
              </w:rPr>
            </w:pPr>
            <w:r w:rsidRPr="00AD4142">
              <w:rPr>
                <w:rFonts w:asciiTheme="minorHAnsi" w:hAnsiTheme="minorHAnsi" w:cstheme="minorHAnsi"/>
                <w:b/>
                <w:bCs/>
                <w:sz w:val="32"/>
                <w:szCs w:val="32"/>
              </w:rPr>
              <w:lastRenderedPageBreak/>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URINE</w:t>
            </w:r>
          </w:p>
        </w:tc>
        <w:tc>
          <w:tcPr>
            <w:tcW w:w="346" w:type="pct"/>
            <w:shd w:val="clear" w:color="auto" w:fill="FFFFFF" w:themeFill="background1"/>
          </w:tcPr>
          <w:p w14:paraId="3986B57A" w14:textId="7683FAF5" w:rsidR="00023D32" w:rsidRPr="00AD4142" w:rsidRDefault="00023D32" w:rsidP="00135CE6">
            <w:pPr>
              <w:pStyle w:val="signaturenamespl"/>
              <w:spacing w:line="240" w:lineRule="auto"/>
              <w:rPr>
                <w:rFonts w:asciiTheme="minorHAnsi" w:hAnsiTheme="minorHAnsi" w:cstheme="minorHAnsi"/>
                <w:b/>
                <w:bCs/>
                <w:sz w:val="32"/>
                <w:szCs w:val="32"/>
              </w:rPr>
            </w:pPr>
            <w:r w:rsidRPr="00AD4142">
              <w:rPr>
                <w:rFonts w:asciiTheme="minorHAnsi" w:hAnsiTheme="minorHAnsi" w:cstheme="minorHAnsi"/>
                <w:b/>
                <w:bCs/>
                <w:sz w:val="32"/>
                <w:szCs w:val="32"/>
              </w:rPr>
              <w:lastRenderedPageBreak/>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Yes</w:t>
            </w:r>
            <w:r w:rsidRPr="00AD4142">
              <w:rPr>
                <w:rFonts w:asciiTheme="minorHAnsi" w:hAnsiTheme="minorHAnsi" w:cstheme="minorHAnsi"/>
                <w:b/>
                <w:bCs/>
                <w:sz w:val="18"/>
                <w:szCs w:val="18"/>
              </w:rPr>
              <w:t xml:space="preserve"> </w:t>
            </w:r>
            <w:r w:rsidRPr="00AD4142">
              <w:rPr>
                <w:rFonts w:asciiTheme="minorHAnsi" w:hAnsiTheme="minorHAnsi" w:cstheme="minorHAnsi"/>
                <w:bCs/>
                <w:sz w:val="32"/>
                <w:szCs w:val="32"/>
              </w:rPr>
              <w:t xml:space="preserve">  </w:t>
            </w:r>
          </w:p>
        </w:tc>
        <w:tc>
          <w:tcPr>
            <w:tcW w:w="346" w:type="pct"/>
            <w:shd w:val="clear" w:color="auto" w:fill="FFFFFF" w:themeFill="background1"/>
          </w:tcPr>
          <w:p w14:paraId="7FECEE05" w14:textId="26EA59E0" w:rsidR="00023D32" w:rsidRPr="00AD4142" w:rsidRDefault="00023D32" w:rsidP="00135CE6">
            <w:pPr>
              <w:pStyle w:val="signaturenamespl"/>
              <w:spacing w:line="240" w:lineRule="auto"/>
              <w:rPr>
                <w:rFonts w:asciiTheme="minorHAnsi" w:hAnsiTheme="minorHAnsi" w:cstheme="minorHAnsi"/>
                <w:b/>
                <w:bCs/>
                <w:sz w:val="32"/>
                <w:szCs w:val="32"/>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rPr>
              <w:t>No</w:t>
            </w:r>
          </w:p>
        </w:tc>
        <w:tc>
          <w:tcPr>
            <w:tcW w:w="1597" w:type="pct"/>
            <w:gridSpan w:val="2"/>
            <w:shd w:val="clear" w:color="auto" w:fill="auto"/>
            <w:vAlign w:val="center"/>
          </w:tcPr>
          <w:p w14:paraId="3F743AD1" w14:textId="77777777" w:rsidR="00023D32" w:rsidRPr="00AD4142" w:rsidRDefault="00023D32" w:rsidP="00135CE6">
            <w:pPr>
              <w:rPr>
                <w:rFonts w:cstheme="minorHAnsi"/>
                <w:bCs/>
                <w:sz w:val="18"/>
                <w:szCs w:val="18"/>
              </w:rPr>
            </w:pPr>
          </w:p>
        </w:tc>
      </w:tr>
      <w:tr w:rsidR="00023D32" w:rsidRPr="00AD4142" w14:paraId="0B0BB676" w14:textId="77777777" w:rsidTr="00A87704">
        <w:trPr>
          <w:trHeight w:val="830"/>
        </w:trPr>
        <w:tc>
          <w:tcPr>
            <w:tcW w:w="576" w:type="pct"/>
            <w:shd w:val="clear" w:color="auto" w:fill="auto"/>
            <w:vAlign w:val="center"/>
          </w:tcPr>
          <w:p w14:paraId="4455DEC8" w14:textId="48574A79" w:rsidR="00023D32" w:rsidRPr="00AD4142" w:rsidRDefault="00023D32" w:rsidP="00135CE6">
            <w:pPr>
              <w:rPr>
                <w:rFonts w:cstheme="minorHAnsi"/>
                <w:sz w:val="18"/>
                <w:szCs w:val="18"/>
              </w:rPr>
            </w:pPr>
            <w:r w:rsidRPr="00AD4142">
              <w:rPr>
                <w:rFonts w:cstheme="minorHAnsi"/>
                <w:sz w:val="20"/>
                <w:szCs w:val="20"/>
              </w:rPr>
              <w:t>Toxoplasma gondii IgG/IgM Antibody</w:t>
            </w:r>
          </w:p>
        </w:tc>
        <w:tc>
          <w:tcPr>
            <w:tcW w:w="463" w:type="pct"/>
            <w:shd w:val="clear" w:color="auto" w:fill="FFFFFF" w:themeFill="background1"/>
            <w:vAlign w:val="center"/>
          </w:tcPr>
          <w:p w14:paraId="2D507533" w14:textId="7D1F3D3C" w:rsidR="00023D32" w:rsidRPr="00AD4142" w:rsidRDefault="00023D32" w:rsidP="00135CE6">
            <w:pPr>
              <w:pStyle w:val="signaturenamespl"/>
              <w:spacing w:line="240" w:lineRule="auto"/>
              <w:rPr>
                <w:rFonts w:asciiTheme="minorHAnsi" w:hAnsiTheme="minorHAnsi" w:cstheme="minorHAnsi"/>
                <w:bCs/>
                <w:color w:val="548DD4"/>
                <w:sz w:val="16"/>
                <w:szCs w:val="16"/>
              </w:rPr>
            </w:pPr>
            <w:r w:rsidRPr="00AD4142">
              <w:rPr>
                <w:rFonts w:cstheme="minorHAnsi"/>
                <w:b/>
                <w:sz w:val="18"/>
                <w:szCs w:val="18"/>
                <w:lang w:bidi="he-IL"/>
              </w:rPr>
              <w:t>|__|__||__||__|</w:t>
            </w:r>
            <w:r w:rsidRPr="00AD4142">
              <w:rPr>
                <w:rFonts w:asciiTheme="minorHAnsi" w:hAnsiTheme="minorHAnsi" w:cstheme="minorHAnsi"/>
                <w:b/>
                <w:bCs/>
                <w:color w:val="548DD4"/>
                <w:sz w:val="16"/>
                <w:szCs w:val="16"/>
              </w:rPr>
              <w:t>TGOGMAB_MBORRES</w:t>
            </w:r>
          </w:p>
        </w:tc>
        <w:tc>
          <w:tcPr>
            <w:tcW w:w="461" w:type="pct"/>
            <w:shd w:val="clear" w:color="auto" w:fill="FFFFFF" w:themeFill="background1"/>
            <w:vAlign w:val="center"/>
          </w:tcPr>
          <w:p w14:paraId="02ACF781" w14:textId="7803CFC2" w:rsidR="00023D32" w:rsidRPr="00AD4142" w:rsidRDefault="00023D32" w:rsidP="00135CE6">
            <w:pPr>
              <w:pStyle w:val="signaturenamespl"/>
              <w:spacing w:line="240" w:lineRule="auto"/>
              <w:rPr>
                <w:rFonts w:asciiTheme="minorHAnsi" w:hAnsiTheme="minorHAnsi" w:cstheme="minorHAnsi"/>
                <w:b/>
                <w:bCs/>
                <w:sz w:val="22"/>
                <w:szCs w:val="22"/>
              </w:rPr>
            </w:pPr>
          </w:p>
        </w:tc>
        <w:tc>
          <w:tcPr>
            <w:tcW w:w="577" w:type="pct"/>
            <w:vMerge/>
            <w:shd w:val="clear" w:color="auto" w:fill="F2F2F2" w:themeFill="background1" w:themeFillShade="F2"/>
          </w:tcPr>
          <w:p w14:paraId="4A720529" w14:textId="77777777" w:rsidR="00023D32" w:rsidRPr="00AD4142" w:rsidRDefault="00023D32" w:rsidP="00135CE6">
            <w:pPr>
              <w:pStyle w:val="signaturenamespl"/>
              <w:spacing w:line="240" w:lineRule="auto"/>
              <w:rPr>
                <w:rFonts w:asciiTheme="minorHAnsi" w:hAnsiTheme="minorHAnsi" w:cstheme="minorHAnsi"/>
                <w:b/>
                <w:bCs/>
                <w:sz w:val="32"/>
                <w:szCs w:val="32"/>
              </w:rPr>
            </w:pPr>
          </w:p>
        </w:tc>
        <w:tc>
          <w:tcPr>
            <w:tcW w:w="635" w:type="pct"/>
            <w:shd w:val="clear" w:color="auto" w:fill="auto"/>
          </w:tcPr>
          <w:p w14:paraId="4856EBD1" w14:textId="77777777" w:rsidR="00A57309" w:rsidRPr="00AD4142" w:rsidRDefault="00A57309" w:rsidP="00A57309">
            <w:pPr>
              <w:pStyle w:val="signaturenamespl"/>
              <w:spacing w:line="240" w:lineRule="auto"/>
              <w:rPr>
                <w:rFonts w:asciiTheme="minorHAnsi" w:hAnsiTheme="minorHAnsi" w:cstheme="minorHAnsi"/>
                <w:bCs/>
                <w:sz w:val="20"/>
                <w:szCs w:val="20"/>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BLOOD</w:t>
            </w:r>
          </w:p>
          <w:p w14:paraId="49A183B9" w14:textId="77777777" w:rsidR="00A57309" w:rsidRPr="00AD4142" w:rsidRDefault="00A57309" w:rsidP="00A57309">
            <w:pPr>
              <w:pStyle w:val="signaturenamespl"/>
              <w:spacing w:line="240" w:lineRule="auto"/>
              <w:rPr>
                <w:rFonts w:asciiTheme="minorHAnsi" w:hAnsiTheme="minorHAnsi" w:cstheme="minorHAnsi"/>
                <w:bCs/>
                <w:sz w:val="20"/>
                <w:szCs w:val="20"/>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CEREBROSPINAL FLUID</w:t>
            </w:r>
          </w:p>
          <w:p w14:paraId="54471F08" w14:textId="77777777" w:rsidR="00A57309" w:rsidRPr="00AD4142" w:rsidRDefault="00A57309" w:rsidP="00A57309">
            <w:pPr>
              <w:pStyle w:val="signaturenamespl"/>
              <w:spacing w:line="240" w:lineRule="auto"/>
              <w:rPr>
                <w:rFonts w:asciiTheme="minorHAnsi" w:hAnsiTheme="minorHAnsi" w:cstheme="minorHAnsi"/>
                <w:bCs/>
                <w:sz w:val="20"/>
                <w:szCs w:val="20"/>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SPUTUM</w:t>
            </w:r>
          </w:p>
          <w:p w14:paraId="477E530B" w14:textId="77777777" w:rsidR="00A57309" w:rsidRPr="00AD4142" w:rsidRDefault="00A57309" w:rsidP="00A57309">
            <w:pPr>
              <w:pStyle w:val="signaturenamespl"/>
              <w:spacing w:line="240" w:lineRule="auto"/>
              <w:rPr>
                <w:rFonts w:asciiTheme="minorHAnsi" w:hAnsiTheme="minorHAnsi" w:cstheme="minorHAnsi"/>
                <w:bCs/>
                <w:sz w:val="20"/>
                <w:szCs w:val="20"/>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STOOL</w:t>
            </w:r>
          </w:p>
          <w:p w14:paraId="4AB80984" w14:textId="54449E5E" w:rsidR="00023D32" w:rsidRPr="00AD4142" w:rsidRDefault="00A57309" w:rsidP="00A57309">
            <w:pPr>
              <w:pStyle w:val="signaturenamespl"/>
              <w:spacing w:line="240" w:lineRule="auto"/>
              <w:rPr>
                <w:rFonts w:asciiTheme="minorHAnsi" w:hAnsiTheme="minorHAnsi" w:cstheme="minorHAnsi"/>
                <w:b/>
                <w:bCs/>
                <w:sz w:val="32"/>
                <w:szCs w:val="32"/>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URINE</w:t>
            </w:r>
          </w:p>
        </w:tc>
        <w:tc>
          <w:tcPr>
            <w:tcW w:w="346" w:type="pct"/>
            <w:shd w:val="clear" w:color="auto" w:fill="auto"/>
          </w:tcPr>
          <w:p w14:paraId="133CDA27" w14:textId="60CA44A3" w:rsidR="00023D32" w:rsidRPr="00AD4142" w:rsidRDefault="00023D32" w:rsidP="00135CE6">
            <w:pPr>
              <w:pStyle w:val="signaturenamespl"/>
              <w:spacing w:line="240" w:lineRule="auto"/>
              <w:rPr>
                <w:rFonts w:asciiTheme="minorHAnsi" w:hAnsiTheme="minorHAnsi" w:cstheme="minorHAnsi"/>
                <w:b/>
                <w:bCs/>
                <w:sz w:val="32"/>
                <w:szCs w:val="32"/>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Yes</w:t>
            </w:r>
            <w:r w:rsidRPr="00AD4142">
              <w:rPr>
                <w:rFonts w:asciiTheme="minorHAnsi" w:hAnsiTheme="minorHAnsi" w:cstheme="minorHAnsi"/>
                <w:b/>
                <w:bCs/>
                <w:sz w:val="18"/>
                <w:szCs w:val="18"/>
              </w:rPr>
              <w:t xml:space="preserve"> </w:t>
            </w:r>
            <w:r w:rsidRPr="00AD4142">
              <w:rPr>
                <w:rFonts w:asciiTheme="minorHAnsi" w:hAnsiTheme="minorHAnsi" w:cstheme="minorHAnsi"/>
                <w:bCs/>
                <w:sz w:val="32"/>
                <w:szCs w:val="32"/>
              </w:rPr>
              <w:t xml:space="preserve">  </w:t>
            </w:r>
          </w:p>
        </w:tc>
        <w:tc>
          <w:tcPr>
            <w:tcW w:w="346" w:type="pct"/>
            <w:shd w:val="clear" w:color="auto" w:fill="auto"/>
          </w:tcPr>
          <w:p w14:paraId="2089BEFF" w14:textId="0AADF5E6" w:rsidR="00023D32" w:rsidRPr="00AD4142" w:rsidRDefault="00023D32" w:rsidP="00135CE6">
            <w:pPr>
              <w:pStyle w:val="signaturenamespl"/>
              <w:spacing w:line="240" w:lineRule="auto"/>
              <w:rPr>
                <w:rFonts w:asciiTheme="minorHAnsi" w:hAnsiTheme="minorHAnsi" w:cstheme="minorHAnsi"/>
                <w:b/>
                <w:bCs/>
                <w:sz w:val="32"/>
                <w:szCs w:val="32"/>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rPr>
              <w:t>No</w:t>
            </w:r>
          </w:p>
        </w:tc>
        <w:tc>
          <w:tcPr>
            <w:tcW w:w="1597" w:type="pct"/>
            <w:gridSpan w:val="2"/>
            <w:shd w:val="clear" w:color="auto" w:fill="auto"/>
            <w:vAlign w:val="center"/>
          </w:tcPr>
          <w:p w14:paraId="5F70F249" w14:textId="77777777" w:rsidR="00023D32" w:rsidRPr="00AD4142" w:rsidRDefault="00023D32" w:rsidP="00135CE6">
            <w:pPr>
              <w:rPr>
                <w:rFonts w:cstheme="minorHAnsi"/>
                <w:bCs/>
                <w:sz w:val="18"/>
                <w:szCs w:val="18"/>
              </w:rPr>
            </w:pPr>
          </w:p>
        </w:tc>
      </w:tr>
      <w:tr w:rsidR="00023D32" w:rsidRPr="00AD4142" w14:paraId="47F918BF" w14:textId="77777777" w:rsidTr="00A87704">
        <w:trPr>
          <w:trHeight w:val="830"/>
        </w:trPr>
        <w:tc>
          <w:tcPr>
            <w:tcW w:w="576" w:type="pct"/>
            <w:shd w:val="clear" w:color="auto" w:fill="auto"/>
            <w:vAlign w:val="center"/>
          </w:tcPr>
          <w:p w14:paraId="79830363" w14:textId="31D3B17A" w:rsidR="00023D32" w:rsidRPr="00AD4142" w:rsidRDefault="00023D32" w:rsidP="00135CE6">
            <w:pPr>
              <w:rPr>
                <w:rFonts w:cstheme="minorHAnsi"/>
                <w:sz w:val="18"/>
                <w:szCs w:val="18"/>
              </w:rPr>
            </w:pPr>
            <w:r w:rsidRPr="00AD4142">
              <w:rPr>
                <w:rFonts w:cstheme="minorHAnsi"/>
                <w:sz w:val="18"/>
                <w:szCs w:val="18"/>
              </w:rPr>
              <w:t>Microorganism</w:t>
            </w:r>
          </w:p>
        </w:tc>
        <w:tc>
          <w:tcPr>
            <w:tcW w:w="463" w:type="pct"/>
            <w:shd w:val="clear" w:color="auto" w:fill="auto"/>
          </w:tcPr>
          <w:p w14:paraId="3225E35A" w14:textId="187F3620" w:rsidR="00023D32" w:rsidRPr="00AD4142" w:rsidRDefault="00023D32" w:rsidP="00135CE6">
            <w:pPr>
              <w:pStyle w:val="signaturenamespl"/>
              <w:spacing w:line="240" w:lineRule="auto"/>
              <w:rPr>
                <w:rFonts w:asciiTheme="minorHAnsi" w:hAnsiTheme="minorHAnsi" w:cstheme="minorHAnsi"/>
                <w:bCs/>
                <w:color w:val="548DD4"/>
                <w:sz w:val="16"/>
                <w:szCs w:val="16"/>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Pneumocystis Carinii</w:t>
            </w:r>
            <w:r w:rsidRPr="00AD4142">
              <w:rPr>
                <w:rFonts w:asciiTheme="minorHAnsi" w:hAnsiTheme="minorHAnsi" w:cstheme="minorHAnsi"/>
                <w:bCs/>
                <w:color w:val="548DD4"/>
                <w:sz w:val="16"/>
                <w:szCs w:val="16"/>
              </w:rPr>
              <w:t xml:space="preserve"> </w:t>
            </w:r>
            <w:r w:rsidRPr="00AD4142">
              <w:rPr>
                <w:rFonts w:asciiTheme="minorHAnsi" w:hAnsiTheme="minorHAnsi" w:cstheme="minorHAnsi"/>
                <w:b/>
                <w:bCs/>
                <w:color w:val="548DD4"/>
                <w:sz w:val="16"/>
                <w:szCs w:val="16"/>
              </w:rPr>
              <w:t>MCORGIDN_MBORRES</w:t>
            </w:r>
          </w:p>
        </w:tc>
        <w:tc>
          <w:tcPr>
            <w:tcW w:w="461" w:type="pct"/>
            <w:shd w:val="clear" w:color="auto" w:fill="auto"/>
            <w:vAlign w:val="center"/>
          </w:tcPr>
          <w:p w14:paraId="608B1B99" w14:textId="77777777" w:rsidR="00023D32" w:rsidRPr="00AD4142" w:rsidRDefault="00023D32" w:rsidP="00135CE6">
            <w:pPr>
              <w:pStyle w:val="signaturenamespl"/>
              <w:spacing w:line="240" w:lineRule="auto"/>
              <w:rPr>
                <w:rFonts w:asciiTheme="minorHAnsi" w:hAnsiTheme="minorHAnsi" w:cstheme="minorHAnsi"/>
                <w:bCs/>
                <w:sz w:val="20"/>
                <w:szCs w:val="20"/>
              </w:rPr>
            </w:pPr>
            <w:r w:rsidRPr="00AD4142">
              <w:rPr>
                <w:rFonts w:asciiTheme="minorHAnsi" w:hAnsiTheme="minorHAnsi" w:cstheme="minorHAnsi"/>
                <w:bCs/>
                <w:sz w:val="32"/>
                <w:szCs w:val="32"/>
              </w:rPr>
              <w:sym w:font="Symbol" w:char="F0A0"/>
            </w:r>
            <w:r w:rsidRPr="00AD4142">
              <w:rPr>
                <w:rFonts w:asciiTheme="minorHAnsi" w:hAnsiTheme="minorHAnsi" w:cstheme="minorHAnsi"/>
                <w:bCs/>
                <w:sz w:val="32"/>
                <w:szCs w:val="32"/>
              </w:rPr>
              <w:t xml:space="preserve"> </w:t>
            </w:r>
            <w:r w:rsidRPr="00AD4142">
              <w:rPr>
                <w:rFonts w:asciiTheme="minorHAnsi" w:hAnsiTheme="minorHAnsi" w:cstheme="minorHAnsi"/>
                <w:bCs/>
                <w:sz w:val="20"/>
                <w:szCs w:val="20"/>
              </w:rPr>
              <w:t>Other</w:t>
            </w:r>
          </w:p>
          <w:p w14:paraId="728FCD3B" w14:textId="5355191F" w:rsidR="00023D32" w:rsidRPr="00AD4142" w:rsidRDefault="00023D32" w:rsidP="00135CE6">
            <w:pPr>
              <w:pStyle w:val="signaturenamespl"/>
              <w:spacing w:line="240" w:lineRule="auto"/>
              <w:rPr>
                <w:rFonts w:asciiTheme="minorHAnsi" w:hAnsiTheme="minorHAnsi" w:cstheme="minorHAnsi"/>
                <w:b/>
                <w:bCs/>
                <w:sz w:val="22"/>
                <w:szCs w:val="22"/>
              </w:rPr>
            </w:pPr>
            <w:r w:rsidRPr="00AD4142">
              <w:rPr>
                <w:rFonts w:asciiTheme="minorHAnsi" w:hAnsiTheme="minorHAnsi" w:cstheme="minorHAnsi"/>
                <w:b/>
                <w:bCs/>
                <w:color w:val="548DD4"/>
                <w:sz w:val="16"/>
                <w:szCs w:val="16"/>
              </w:rPr>
              <w:t>MCORGIDN_MBORRES</w:t>
            </w:r>
            <w:r w:rsidRPr="00AD4142">
              <w:rPr>
                <w:rFonts w:asciiTheme="minorHAnsi" w:hAnsiTheme="minorHAnsi" w:cstheme="minorHAnsi"/>
                <w:b/>
                <w:bCs/>
                <w:sz w:val="32"/>
                <w:szCs w:val="32"/>
              </w:rPr>
              <w:t xml:space="preserve">  </w:t>
            </w:r>
          </w:p>
        </w:tc>
        <w:tc>
          <w:tcPr>
            <w:tcW w:w="577" w:type="pct"/>
            <w:shd w:val="clear" w:color="auto" w:fill="auto"/>
          </w:tcPr>
          <w:p w14:paraId="21E7910A" w14:textId="77777777" w:rsidR="00023D32" w:rsidRPr="00AD4142" w:rsidRDefault="00023D32" w:rsidP="00135CE6">
            <w:pPr>
              <w:pStyle w:val="signaturenamespl"/>
              <w:spacing w:line="240" w:lineRule="auto"/>
              <w:rPr>
                <w:rFonts w:asciiTheme="minorHAnsi" w:hAnsiTheme="minorHAnsi" w:cstheme="minorHAnsi"/>
                <w:bCs/>
                <w:sz w:val="20"/>
                <w:szCs w:val="20"/>
              </w:rPr>
            </w:pPr>
            <w:r w:rsidRPr="00AD4142">
              <w:rPr>
                <w:rFonts w:asciiTheme="minorHAnsi" w:hAnsiTheme="minorHAnsi" w:cstheme="minorHAnsi"/>
                <w:bCs/>
                <w:sz w:val="20"/>
                <w:szCs w:val="20"/>
              </w:rPr>
              <w:t>Other, specify:</w:t>
            </w:r>
          </w:p>
          <w:p w14:paraId="40986B07" w14:textId="4BB3F277" w:rsidR="00023D32" w:rsidRPr="00AD4142" w:rsidRDefault="00023D32" w:rsidP="00135CE6">
            <w:pPr>
              <w:pStyle w:val="signaturenamespl"/>
              <w:spacing w:line="240" w:lineRule="auto"/>
              <w:rPr>
                <w:rFonts w:asciiTheme="minorHAnsi" w:hAnsiTheme="minorHAnsi" w:cstheme="minorHAnsi"/>
                <w:bCs/>
                <w:sz w:val="20"/>
                <w:szCs w:val="20"/>
              </w:rPr>
            </w:pPr>
            <w:r w:rsidRPr="00AD4142">
              <w:rPr>
                <w:rFonts w:asciiTheme="minorHAnsi" w:hAnsiTheme="minorHAnsi" w:cstheme="minorHAnsi"/>
                <w:b/>
                <w:bCs/>
                <w:color w:val="548DD4"/>
                <w:sz w:val="16"/>
                <w:szCs w:val="16"/>
                <w:lang w:val="en-ZA"/>
              </w:rPr>
              <w:t>MBTESTOTH</w:t>
            </w:r>
          </w:p>
        </w:tc>
        <w:tc>
          <w:tcPr>
            <w:tcW w:w="635" w:type="pct"/>
            <w:shd w:val="clear" w:color="auto" w:fill="auto"/>
          </w:tcPr>
          <w:p w14:paraId="677C6007" w14:textId="77777777" w:rsidR="00A57309" w:rsidRPr="00AD4142" w:rsidRDefault="00A57309" w:rsidP="00A57309">
            <w:pPr>
              <w:pStyle w:val="signaturenamespl"/>
              <w:spacing w:line="240" w:lineRule="auto"/>
              <w:rPr>
                <w:rFonts w:asciiTheme="minorHAnsi" w:hAnsiTheme="minorHAnsi" w:cstheme="minorHAnsi"/>
                <w:bCs/>
                <w:sz w:val="20"/>
                <w:szCs w:val="20"/>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BLOOD</w:t>
            </w:r>
          </w:p>
          <w:p w14:paraId="297CCB41" w14:textId="77777777" w:rsidR="00A57309" w:rsidRPr="00AD4142" w:rsidRDefault="00A57309" w:rsidP="00A57309">
            <w:pPr>
              <w:pStyle w:val="signaturenamespl"/>
              <w:spacing w:line="240" w:lineRule="auto"/>
              <w:rPr>
                <w:rFonts w:asciiTheme="minorHAnsi" w:hAnsiTheme="minorHAnsi" w:cstheme="minorHAnsi"/>
                <w:bCs/>
                <w:sz w:val="20"/>
                <w:szCs w:val="20"/>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CEREBROSPINAL FLUID</w:t>
            </w:r>
          </w:p>
          <w:p w14:paraId="338E46DE" w14:textId="77777777" w:rsidR="00A57309" w:rsidRPr="00AD4142" w:rsidRDefault="00A57309" w:rsidP="00A57309">
            <w:pPr>
              <w:pStyle w:val="signaturenamespl"/>
              <w:spacing w:line="240" w:lineRule="auto"/>
              <w:rPr>
                <w:rFonts w:asciiTheme="minorHAnsi" w:hAnsiTheme="minorHAnsi" w:cstheme="minorHAnsi"/>
                <w:bCs/>
                <w:sz w:val="20"/>
                <w:szCs w:val="20"/>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SPUTUM</w:t>
            </w:r>
          </w:p>
          <w:p w14:paraId="74418CB6" w14:textId="77777777" w:rsidR="00A57309" w:rsidRPr="00AD4142" w:rsidRDefault="00A57309" w:rsidP="00A57309">
            <w:pPr>
              <w:pStyle w:val="signaturenamespl"/>
              <w:spacing w:line="240" w:lineRule="auto"/>
              <w:rPr>
                <w:rFonts w:asciiTheme="minorHAnsi" w:hAnsiTheme="minorHAnsi" w:cstheme="minorHAnsi"/>
                <w:bCs/>
                <w:sz w:val="20"/>
                <w:szCs w:val="20"/>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STOOL</w:t>
            </w:r>
          </w:p>
          <w:p w14:paraId="0D29D5C4" w14:textId="11C008B2" w:rsidR="00023D32" w:rsidRPr="00AD4142" w:rsidRDefault="00A57309" w:rsidP="00A57309">
            <w:pPr>
              <w:pStyle w:val="signaturenamespl"/>
              <w:spacing w:line="240" w:lineRule="auto"/>
              <w:rPr>
                <w:rFonts w:asciiTheme="minorHAnsi" w:hAnsiTheme="minorHAnsi" w:cstheme="minorHAnsi"/>
                <w:b/>
                <w:bCs/>
                <w:sz w:val="32"/>
                <w:szCs w:val="32"/>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URINE</w:t>
            </w:r>
          </w:p>
        </w:tc>
        <w:tc>
          <w:tcPr>
            <w:tcW w:w="346" w:type="pct"/>
            <w:shd w:val="clear" w:color="auto" w:fill="auto"/>
          </w:tcPr>
          <w:p w14:paraId="324EC635" w14:textId="1151E0CD" w:rsidR="00023D32" w:rsidRPr="00AD4142" w:rsidRDefault="00023D32" w:rsidP="00135CE6">
            <w:pPr>
              <w:pStyle w:val="signaturenamespl"/>
              <w:spacing w:line="240" w:lineRule="auto"/>
              <w:rPr>
                <w:rFonts w:asciiTheme="minorHAnsi" w:hAnsiTheme="minorHAnsi" w:cstheme="minorHAnsi"/>
                <w:b/>
                <w:bCs/>
                <w:sz w:val="32"/>
                <w:szCs w:val="32"/>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Yes</w:t>
            </w:r>
            <w:r w:rsidRPr="00AD4142">
              <w:rPr>
                <w:rFonts w:asciiTheme="minorHAnsi" w:hAnsiTheme="minorHAnsi" w:cstheme="minorHAnsi"/>
                <w:b/>
                <w:bCs/>
                <w:sz w:val="18"/>
                <w:szCs w:val="18"/>
              </w:rPr>
              <w:t xml:space="preserve"> </w:t>
            </w:r>
            <w:r w:rsidRPr="00AD4142">
              <w:rPr>
                <w:rFonts w:asciiTheme="minorHAnsi" w:hAnsiTheme="minorHAnsi" w:cstheme="minorHAnsi"/>
                <w:bCs/>
                <w:sz w:val="32"/>
                <w:szCs w:val="32"/>
              </w:rPr>
              <w:t xml:space="preserve">  </w:t>
            </w:r>
          </w:p>
        </w:tc>
        <w:tc>
          <w:tcPr>
            <w:tcW w:w="346" w:type="pct"/>
            <w:shd w:val="clear" w:color="auto" w:fill="auto"/>
          </w:tcPr>
          <w:p w14:paraId="1316B0DB" w14:textId="2F5E3E7D" w:rsidR="00023D32" w:rsidRPr="00AD4142" w:rsidRDefault="00023D32" w:rsidP="00135CE6">
            <w:pPr>
              <w:pStyle w:val="signaturenamespl"/>
              <w:spacing w:line="240" w:lineRule="auto"/>
              <w:rPr>
                <w:rFonts w:asciiTheme="minorHAnsi" w:hAnsiTheme="minorHAnsi" w:cstheme="minorHAnsi"/>
                <w:b/>
                <w:bCs/>
                <w:sz w:val="32"/>
                <w:szCs w:val="32"/>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rPr>
              <w:t>No</w:t>
            </w:r>
          </w:p>
        </w:tc>
        <w:tc>
          <w:tcPr>
            <w:tcW w:w="1597" w:type="pct"/>
            <w:gridSpan w:val="2"/>
            <w:shd w:val="clear" w:color="auto" w:fill="auto"/>
            <w:vAlign w:val="center"/>
          </w:tcPr>
          <w:p w14:paraId="688B6D9D" w14:textId="77777777" w:rsidR="00023D32" w:rsidRPr="00AD4142" w:rsidRDefault="00023D32" w:rsidP="00135CE6">
            <w:pPr>
              <w:rPr>
                <w:rFonts w:cstheme="minorHAnsi"/>
                <w:bCs/>
                <w:sz w:val="18"/>
                <w:szCs w:val="18"/>
              </w:rPr>
            </w:pPr>
          </w:p>
        </w:tc>
      </w:tr>
    </w:tbl>
    <w:p w14:paraId="0ED790DB" w14:textId="41B0E3AF" w:rsidR="004C7E18" w:rsidRDefault="004C7E18" w:rsidP="0033485C"/>
    <w:p w14:paraId="3A1B93EE" w14:textId="4F06E5C1" w:rsidR="00251DE9" w:rsidRDefault="00251DE9" w:rsidP="0033485C"/>
    <w:p w14:paraId="56A90437" w14:textId="2D13896C" w:rsidR="00251DE9" w:rsidRDefault="00251DE9" w:rsidP="0033485C"/>
    <w:p w14:paraId="618BCD19" w14:textId="4B482241" w:rsidR="00251DE9" w:rsidRDefault="00251DE9" w:rsidP="0033485C"/>
    <w:p w14:paraId="29570037" w14:textId="09B00757" w:rsidR="00251DE9" w:rsidRDefault="00251DE9" w:rsidP="0033485C"/>
    <w:p w14:paraId="4116416A" w14:textId="0DD84AD0" w:rsidR="00251DE9" w:rsidRDefault="00251DE9" w:rsidP="0033485C"/>
    <w:p w14:paraId="3DBAD618" w14:textId="43B429F7" w:rsidR="00251DE9" w:rsidRDefault="00251DE9" w:rsidP="0033485C"/>
    <w:p w14:paraId="71BABB00" w14:textId="23A4D9C6" w:rsidR="00251DE9" w:rsidRDefault="00251DE9" w:rsidP="0033485C"/>
    <w:p w14:paraId="064354A1" w14:textId="601253D7" w:rsidR="00251DE9" w:rsidRDefault="00251DE9" w:rsidP="0033485C"/>
    <w:p w14:paraId="3A275784" w14:textId="125538D3" w:rsidR="00251DE9" w:rsidRDefault="00251DE9" w:rsidP="0033485C"/>
    <w:p w14:paraId="6A71B045" w14:textId="26843B0F" w:rsidR="00251DE9" w:rsidRDefault="00251DE9" w:rsidP="0033485C"/>
    <w:p w14:paraId="39DA68D2" w14:textId="0AF406E0" w:rsidR="00251DE9" w:rsidRDefault="00251DE9" w:rsidP="0033485C"/>
    <w:p w14:paraId="4EB876E5" w14:textId="15B61FE3" w:rsidR="00251DE9" w:rsidRDefault="00251DE9" w:rsidP="0033485C"/>
    <w:p w14:paraId="06F20223" w14:textId="0D48B4D0" w:rsidR="00251DE9" w:rsidRDefault="00251DE9" w:rsidP="0033485C"/>
    <w:p w14:paraId="394D369A" w14:textId="62347DC5" w:rsidR="00251DE9" w:rsidRDefault="00251DE9" w:rsidP="0033485C"/>
    <w:p w14:paraId="12C9E7E1" w14:textId="77777777" w:rsidR="00251DE9" w:rsidRPr="00AD4142" w:rsidRDefault="00251DE9" w:rsidP="0033485C"/>
    <w:p w14:paraId="1C0B0FC7" w14:textId="77777777" w:rsidR="00076131" w:rsidRPr="00AD4142" w:rsidRDefault="00076131" w:rsidP="0033485C"/>
    <w:tbl>
      <w:tblPr>
        <w:tblW w:w="4994"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67"/>
        <w:gridCol w:w="1362"/>
        <w:gridCol w:w="1414"/>
        <w:gridCol w:w="1462"/>
        <w:gridCol w:w="1907"/>
        <w:gridCol w:w="6"/>
        <w:gridCol w:w="1053"/>
        <w:gridCol w:w="13"/>
        <w:gridCol w:w="1046"/>
      </w:tblGrid>
      <w:tr w:rsidR="002B4F30" w:rsidRPr="00AD4142" w14:paraId="199B6093" w14:textId="77777777" w:rsidTr="002B4F30">
        <w:trPr>
          <w:trHeight w:val="670"/>
        </w:trPr>
        <w:tc>
          <w:tcPr>
            <w:tcW w:w="5000" w:type="pct"/>
            <w:gridSpan w:val="10"/>
            <w:shd w:val="clear" w:color="auto" w:fill="F2F2F2"/>
            <w:vAlign w:val="center"/>
          </w:tcPr>
          <w:p w14:paraId="177FB6FA" w14:textId="357AEA90" w:rsidR="002B4F30" w:rsidRPr="00AD4142" w:rsidRDefault="002B4F30" w:rsidP="00A856F0">
            <w:pPr>
              <w:rPr>
                <w:rFonts w:cstheme="minorHAnsi"/>
                <w:b/>
                <w:bCs/>
                <w:sz w:val="32"/>
                <w:szCs w:val="32"/>
              </w:rPr>
            </w:pPr>
            <w:r w:rsidRPr="00AD4142">
              <w:rPr>
                <w:rFonts w:cstheme="minorHAnsi"/>
                <w:color w:val="2E74B5" w:themeColor="accent1" w:themeShade="BF"/>
                <w:sz w:val="32"/>
                <w:szCs w:val="32"/>
              </w:rPr>
              <w:lastRenderedPageBreak/>
              <w:t>HIV DIAGNOSTIC TEST</w:t>
            </w:r>
            <w:r w:rsidRPr="00AD4142">
              <w:rPr>
                <w:rFonts w:eastAsiaTheme="majorEastAsia" w:cstheme="minorHAnsi"/>
                <w:color w:val="2E74B5" w:themeColor="accent1" w:themeShade="BF"/>
                <w:sz w:val="32"/>
                <w:szCs w:val="32"/>
              </w:rPr>
              <w:t xml:space="preserve"> </w:t>
            </w:r>
            <w:r w:rsidR="00AE633D" w:rsidRPr="00AD4142">
              <w:rPr>
                <w:rFonts w:eastAsiaTheme="majorEastAsia" w:cstheme="minorHAnsi"/>
                <w:color w:val="2E74B5" w:themeColor="accent1" w:themeShade="BF"/>
                <w:sz w:val="20"/>
                <w:szCs w:val="20"/>
              </w:rPr>
              <w:t>M</w:t>
            </w:r>
            <w:r w:rsidRPr="00AD4142">
              <w:rPr>
                <w:rFonts w:eastAsiaTheme="majorEastAsia" w:cstheme="minorHAnsi"/>
                <w:color w:val="2E74B5" w:themeColor="accent1" w:themeShade="BF"/>
                <w:sz w:val="20"/>
                <w:szCs w:val="20"/>
              </w:rPr>
              <w:t>B</w:t>
            </w:r>
          </w:p>
        </w:tc>
      </w:tr>
      <w:tr w:rsidR="004D01BC" w:rsidRPr="00AD4142" w14:paraId="32661202" w14:textId="77777777" w:rsidTr="004D01BC">
        <w:trPr>
          <w:trHeight w:val="670"/>
        </w:trPr>
        <w:tc>
          <w:tcPr>
            <w:tcW w:w="677" w:type="pct"/>
            <w:shd w:val="clear" w:color="auto" w:fill="F2F2F2"/>
            <w:vAlign w:val="center"/>
          </w:tcPr>
          <w:p w14:paraId="78D4B360" w14:textId="77777777" w:rsidR="002B4F30" w:rsidRPr="000F4D3B" w:rsidRDefault="002B4F30" w:rsidP="00A856F0">
            <w:pPr>
              <w:pStyle w:val="Heading1"/>
              <w:spacing w:before="0"/>
              <w:rPr>
                <w:rFonts w:asciiTheme="minorHAnsi" w:eastAsia="Calibri" w:hAnsiTheme="minorHAnsi" w:cstheme="minorHAnsi"/>
                <w:b/>
                <w:bCs/>
                <w:color w:val="auto"/>
                <w:sz w:val="20"/>
                <w:szCs w:val="20"/>
              </w:rPr>
            </w:pPr>
            <w:r w:rsidRPr="000F4D3B">
              <w:rPr>
                <w:rFonts w:asciiTheme="minorHAnsi" w:eastAsia="Calibri" w:hAnsiTheme="minorHAnsi" w:cstheme="minorHAnsi"/>
                <w:b/>
                <w:bCs/>
                <w:color w:val="auto"/>
                <w:sz w:val="20"/>
                <w:szCs w:val="20"/>
              </w:rPr>
              <w:t>Was a HIV RDT</w:t>
            </w:r>
            <w:r w:rsidRPr="000F4D3B">
              <w:rPr>
                <w:rStyle w:val="FootnoteReference"/>
                <w:rFonts w:asciiTheme="minorHAnsi" w:eastAsia="Calibri" w:hAnsiTheme="minorHAnsi" w:cstheme="minorHAnsi"/>
                <w:b/>
                <w:bCs/>
                <w:color w:val="auto"/>
                <w:sz w:val="20"/>
                <w:szCs w:val="20"/>
              </w:rPr>
              <w:footnoteReference w:id="43"/>
            </w:r>
            <w:r w:rsidRPr="000F4D3B">
              <w:rPr>
                <w:rFonts w:asciiTheme="minorHAnsi" w:eastAsia="Calibri" w:hAnsiTheme="minorHAnsi" w:cstheme="minorHAnsi"/>
                <w:b/>
                <w:bCs/>
                <w:color w:val="auto"/>
                <w:sz w:val="20"/>
                <w:szCs w:val="20"/>
              </w:rPr>
              <w:t xml:space="preserve"> performed? </w:t>
            </w:r>
          </w:p>
          <w:p w14:paraId="12F27120" w14:textId="6F452DDE" w:rsidR="002B4F30" w:rsidRPr="00AD4142" w:rsidRDefault="002B4F30" w:rsidP="00A856F0">
            <w:pPr>
              <w:pStyle w:val="Heading1"/>
              <w:spacing w:before="0"/>
              <w:rPr>
                <w:rFonts w:asciiTheme="minorHAnsi" w:hAnsiTheme="minorHAnsi" w:cstheme="minorHAnsi"/>
                <w:b/>
                <w:bCs/>
                <w:sz w:val="20"/>
                <w:szCs w:val="20"/>
              </w:rPr>
            </w:pPr>
            <w:r w:rsidRPr="00AD4142">
              <w:rPr>
                <w:rFonts w:asciiTheme="minorHAnsi" w:eastAsia="Calibri" w:hAnsiTheme="minorHAnsi" w:cstheme="minorHAnsi"/>
                <w:b/>
                <w:bCs/>
                <w:color w:val="548DD4"/>
                <w:sz w:val="16"/>
                <w:szCs w:val="16"/>
              </w:rPr>
              <w:t>MBPERF</w:t>
            </w:r>
            <w:r w:rsidR="00D16426" w:rsidRPr="00AD4142">
              <w:rPr>
                <w:rFonts w:asciiTheme="minorHAnsi" w:eastAsia="Calibri" w:hAnsiTheme="minorHAnsi" w:cstheme="minorHAnsi"/>
                <w:b/>
                <w:bCs/>
                <w:color w:val="548DD4"/>
                <w:sz w:val="16"/>
                <w:szCs w:val="16"/>
              </w:rPr>
              <w:t xml:space="preserve"> </w:t>
            </w:r>
            <w:r w:rsidR="00D16426" w:rsidRPr="00AD4142">
              <w:rPr>
                <w:rFonts w:cstheme="minorHAnsi"/>
                <w:b/>
                <w:bCs/>
                <w:color w:val="FF0000"/>
                <w:sz w:val="16"/>
                <w:szCs w:val="16"/>
              </w:rPr>
              <w:t xml:space="preserve">MBSTAT </w:t>
            </w:r>
          </w:p>
        </w:tc>
        <w:tc>
          <w:tcPr>
            <w:tcW w:w="367" w:type="pct"/>
            <w:shd w:val="clear" w:color="auto" w:fill="auto"/>
            <w:vAlign w:val="center"/>
          </w:tcPr>
          <w:p w14:paraId="79EA86DA" w14:textId="77777777" w:rsidR="002B4F30" w:rsidRPr="00AD4142" w:rsidRDefault="002B4F30" w:rsidP="00A856F0">
            <w:pPr>
              <w:rPr>
                <w:rFonts w:cstheme="minorHAnsi"/>
                <w:b/>
                <w:sz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r w:rsidRPr="00AD4142">
              <w:rPr>
                <w:rFonts w:cstheme="minorHAnsi"/>
                <w:b/>
                <w:bCs/>
                <w:sz w:val="18"/>
                <w:szCs w:val="18"/>
              </w:rPr>
              <w:t xml:space="preserve"> </w:t>
            </w:r>
          </w:p>
        </w:tc>
        <w:tc>
          <w:tcPr>
            <w:tcW w:w="652" w:type="pct"/>
            <w:shd w:val="clear" w:color="auto" w:fill="auto"/>
            <w:vAlign w:val="center"/>
          </w:tcPr>
          <w:p w14:paraId="35445C2C" w14:textId="77777777" w:rsidR="002B4F30" w:rsidRPr="00AD4142" w:rsidRDefault="002B4F30" w:rsidP="00A856F0">
            <w:pPr>
              <w:rPr>
                <w:rFonts w:cstheme="minorHAnsi"/>
                <w:b/>
                <w:sz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No</w:t>
            </w:r>
          </w:p>
        </w:tc>
        <w:tc>
          <w:tcPr>
            <w:tcW w:w="677" w:type="pct"/>
            <w:shd w:val="clear" w:color="auto" w:fill="F2F2F2" w:themeFill="background1" w:themeFillShade="F2"/>
            <w:vAlign w:val="center"/>
          </w:tcPr>
          <w:p w14:paraId="1A90CAF2" w14:textId="77777777" w:rsidR="002B4F30" w:rsidRPr="00AD4142" w:rsidRDefault="002B4F30" w:rsidP="00A856F0">
            <w:pPr>
              <w:rPr>
                <w:rFonts w:cstheme="minorHAnsi"/>
                <w:b/>
                <w:sz w:val="20"/>
              </w:rPr>
            </w:pPr>
            <w:r w:rsidRPr="00AD4142">
              <w:rPr>
                <w:rFonts w:cstheme="minorHAnsi"/>
                <w:b/>
                <w:sz w:val="20"/>
                <w:szCs w:val="20"/>
              </w:rPr>
              <w:t>If not done, give reason</w:t>
            </w:r>
            <w:r w:rsidRPr="00AD4142">
              <w:rPr>
                <w:rFonts w:cstheme="minorHAnsi"/>
                <w:b/>
                <w:bCs/>
                <w:color w:val="548DD4"/>
                <w:sz w:val="16"/>
                <w:szCs w:val="16"/>
              </w:rPr>
              <w:t xml:space="preserve"> </w:t>
            </w:r>
            <w:r w:rsidRPr="00346923">
              <w:rPr>
                <w:rFonts w:cstheme="minorHAnsi"/>
                <w:b/>
                <w:bCs/>
                <w:color w:val="5B9BD5" w:themeColor="accent1"/>
                <w:sz w:val="16"/>
                <w:szCs w:val="16"/>
              </w:rPr>
              <w:t>MBREASND</w:t>
            </w:r>
            <w:r w:rsidRPr="00346923">
              <w:rPr>
                <w:rFonts w:cstheme="minorHAnsi"/>
                <w:b/>
                <w:bCs/>
                <w:color w:val="5B9BD5" w:themeColor="accent1"/>
                <w:sz w:val="18"/>
                <w:szCs w:val="18"/>
              </w:rPr>
              <w:t xml:space="preserve"> </w:t>
            </w:r>
          </w:p>
        </w:tc>
        <w:tc>
          <w:tcPr>
            <w:tcW w:w="700" w:type="pct"/>
            <w:shd w:val="clear" w:color="auto" w:fill="FFFFFF" w:themeFill="background1"/>
            <w:vAlign w:val="center"/>
          </w:tcPr>
          <w:p w14:paraId="3FC659EA" w14:textId="77777777" w:rsidR="002B4F30" w:rsidRPr="00AD4142" w:rsidRDefault="002B4F30" w:rsidP="00A856F0">
            <w:pPr>
              <w:pStyle w:val="signaturenamespl"/>
              <w:spacing w:line="240" w:lineRule="auto"/>
              <w:rPr>
                <w:rFonts w:asciiTheme="minorHAnsi" w:hAnsiTheme="minorHAnsi" w:cstheme="minorHAnsi"/>
                <w:bCs/>
                <w:sz w:val="18"/>
                <w:szCs w:val="18"/>
              </w:rPr>
            </w:pPr>
          </w:p>
        </w:tc>
        <w:tc>
          <w:tcPr>
            <w:tcW w:w="916" w:type="pct"/>
            <w:gridSpan w:val="2"/>
            <w:shd w:val="clear" w:color="auto" w:fill="F2F2F2" w:themeFill="background1" w:themeFillShade="F2"/>
            <w:vAlign w:val="center"/>
          </w:tcPr>
          <w:p w14:paraId="37744218" w14:textId="77777777" w:rsidR="002B4F30" w:rsidRPr="000F4D3B" w:rsidRDefault="002B4F30" w:rsidP="00A856F0">
            <w:pPr>
              <w:rPr>
                <w:rFonts w:cstheme="minorHAnsi"/>
                <w:b/>
                <w:sz w:val="20"/>
                <w:szCs w:val="20"/>
              </w:rPr>
            </w:pPr>
            <w:r w:rsidRPr="000F4D3B">
              <w:rPr>
                <w:rFonts w:cstheme="minorHAnsi"/>
                <w:b/>
                <w:sz w:val="20"/>
                <w:szCs w:val="20"/>
              </w:rPr>
              <w:t>If yes, date test performed</w:t>
            </w:r>
          </w:p>
          <w:p w14:paraId="021875A1" w14:textId="77777777" w:rsidR="002B4F30" w:rsidRPr="00AD4142" w:rsidDel="00E869DB" w:rsidRDefault="002B4F30" w:rsidP="00A856F0">
            <w:pPr>
              <w:rPr>
                <w:rFonts w:cstheme="minorHAnsi"/>
                <w:b/>
                <w:sz w:val="20"/>
              </w:rPr>
            </w:pPr>
            <w:r w:rsidRPr="00AD4142">
              <w:rPr>
                <w:rFonts w:cstheme="minorHAnsi"/>
                <w:b/>
                <w:bCs/>
                <w:color w:val="548DD4"/>
                <w:sz w:val="16"/>
                <w:szCs w:val="16"/>
              </w:rPr>
              <w:t xml:space="preserve">MBDAT </w:t>
            </w:r>
            <w:r w:rsidRPr="00AD4142">
              <w:rPr>
                <w:rFonts w:cstheme="minorHAnsi"/>
                <w:b/>
                <w:bCs/>
                <w:color w:val="FF0000"/>
                <w:sz w:val="16"/>
                <w:szCs w:val="16"/>
              </w:rPr>
              <w:t>MBDTC</w:t>
            </w:r>
          </w:p>
        </w:tc>
        <w:tc>
          <w:tcPr>
            <w:tcW w:w="1010" w:type="pct"/>
            <w:gridSpan w:val="3"/>
            <w:shd w:val="clear" w:color="auto" w:fill="FFFFFF" w:themeFill="background1"/>
            <w:vAlign w:val="center"/>
          </w:tcPr>
          <w:p w14:paraId="7F654BF8" w14:textId="77777777" w:rsidR="002B4F30" w:rsidRPr="00AD4142" w:rsidRDefault="002B4F30" w:rsidP="00A856F0">
            <w:pPr>
              <w:pStyle w:val="signaturenamespl"/>
              <w:spacing w:line="240" w:lineRule="auto"/>
              <w:rPr>
                <w:rFonts w:asciiTheme="minorHAnsi" w:hAnsiTheme="minorHAnsi" w:cstheme="minorHAnsi"/>
                <w:bCs/>
                <w:sz w:val="18"/>
                <w:szCs w:val="18"/>
                <w:lang w:bidi="he-IL"/>
              </w:rPr>
            </w:pPr>
            <w:r w:rsidRPr="00AD4142">
              <w:rPr>
                <w:rFonts w:asciiTheme="minorHAnsi" w:hAnsiTheme="minorHAnsi" w:cstheme="minorHAnsi"/>
                <w:bCs/>
                <w:sz w:val="18"/>
                <w:szCs w:val="18"/>
                <w:lang w:bidi="he-IL"/>
              </w:rPr>
              <w:t>|__|__|-|__|__|__|-|__|__|__|__|</w:t>
            </w:r>
          </w:p>
          <w:p w14:paraId="6C2068EC" w14:textId="77777777" w:rsidR="002B4F30" w:rsidRPr="00AD4142" w:rsidRDefault="002B4F30" w:rsidP="00A856F0">
            <w:pPr>
              <w:rPr>
                <w:rFonts w:cstheme="minorHAnsi"/>
                <w:b/>
                <w:sz w:val="32"/>
                <w:szCs w:val="32"/>
              </w:rPr>
            </w:pPr>
            <w:r w:rsidRPr="00AD4142">
              <w:rPr>
                <w:rFonts w:cstheme="minorHAnsi"/>
                <w:b/>
                <w:sz w:val="18"/>
                <w:szCs w:val="18"/>
              </w:rPr>
              <w:t>[DD-MMM-YYYY]</w:t>
            </w:r>
          </w:p>
        </w:tc>
      </w:tr>
      <w:tr w:rsidR="004D01BC" w:rsidRPr="00AD4142" w14:paraId="108328BC" w14:textId="77777777" w:rsidTr="003C2C92">
        <w:trPr>
          <w:trHeight w:val="851"/>
        </w:trPr>
        <w:tc>
          <w:tcPr>
            <w:tcW w:w="677" w:type="pct"/>
            <w:shd w:val="clear" w:color="auto" w:fill="F2F2F2"/>
            <w:vAlign w:val="center"/>
          </w:tcPr>
          <w:p w14:paraId="10CD9C57" w14:textId="478576AC" w:rsidR="002B4F30" w:rsidRPr="000F4D3B" w:rsidRDefault="002B4F30" w:rsidP="00A856F0">
            <w:pPr>
              <w:rPr>
                <w:rFonts w:cstheme="minorHAnsi"/>
                <w:b/>
                <w:sz w:val="20"/>
                <w:szCs w:val="20"/>
                <w:vertAlign w:val="superscript"/>
              </w:rPr>
            </w:pPr>
            <w:r w:rsidRPr="000F4D3B">
              <w:rPr>
                <w:rFonts w:cstheme="minorHAnsi"/>
                <w:b/>
                <w:sz w:val="20"/>
                <w:szCs w:val="20"/>
              </w:rPr>
              <w:t>Test type</w:t>
            </w:r>
            <w:r w:rsidR="001721F3" w:rsidRPr="000F4D3B">
              <w:rPr>
                <w:rStyle w:val="FootnoteReference"/>
                <w:rFonts w:cstheme="minorHAnsi"/>
                <w:b/>
                <w:sz w:val="20"/>
                <w:szCs w:val="20"/>
              </w:rPr>
              <w:footnoteReference w:id="44"/>
            </w:r>
          </w:p>
          <w:p w14:paraId="3AF35F44" w14:textId="77777777" w:rsidR="002B4F30" w:rsidRPr="00AD4142" w:rsidRDefault="002B4F30" w:rsidP="00A856F0">
            <w:pPr>
              <w:rPr>
                <w:rFonts w:cstheme="minorHAnsi"/>
                <w:b/>
              </w:rPr>
            </w:pPr>
            <w:r w:rsidRPr="00AD4142">
              <w:rPr>
                <w:rFonts w:cstheme="minorHAnsi"/>
                <w:b/>
                <w:bCs/>
                <w:color w:val="548DD4"/>
                <w:sz w:val="16"/>
                <w:szCs w:val="16"/>
              </w:rPr>
              <w:t xml:space="preserve">MBTEST </w:t>
            </w:r>
            <w:r w:rsidRPr="00AD4142">
              <w:rPr>
                <w:rFonts w:cstheme="minorHAnsi"/>
                <w:b/>
                <w:bCs/>
                <w:color w:val="FF0000"/>
                <w:sz w:val="16"/>
                <w:szCs w:val="16"/>
              </w:rPr>
              <w:t>MBTESTCD</w:t>
            </w:r>
          </w:p>
        </w:tc>
        <w:tc>
          <w:tcPr>
            <w:tcW w:w="367" w:type="pct"/>
            <w:shd w:val="clear" w:color="auto" w:fill="FFFFFF" w:themeFill="background1"/>
            <w:vAlign w:val="center"/>
          </w:tcPr>
          <w:p w14:paraId="259A8D3F" w14:textId="496A2098" w:rsidR="002B4F30" w:rsidRPr="00AD4142" w:rsidRDefault="002B4F30" w:rsidP="00A856F0">
            <w:pPr>
              <w:pStyle w:val="signaturenamespl"/>
              <w:spacing w:line="240" w:lineRule="auto"/>
              <w:rPr>
                <w:rFonts w:asciiTheme="minorHAnsi" w:hAnsiTheme="minorHAnsi" w:cstheme="minorHAnsi"/>
                <w:bCs/>
                <w:sz w:val="20"/>
                <w:szCs w:val="20"/>
                <w:vertAlign w:val="superscript"/>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 xml:space="preserve">  HIV1AB</w:t>
            </w:r>
          </w:p>
          <w:p w14:paraId="35295FB0" w14:textId="77777777" w:rsidR="002B4F30" w:rsidRPr="00AD4142" w:rsidRDefault="002B4F30" w:rsidP="00A856F0">
            <w:pPr>
              <w:pStyle w:val="signaturenamespl"/>
              <w:spacing w:line="240" w:lineRule="auto"/>
              <w:rPr>
                <w:rFonts w:asciiTheme="minorHAnsi" w:hAnsiTheme="minorHAnsi" w:cstheme="minorHAnsi"/>
                <w:bCs/>
                <w:sz w:val="20"/>
                <w:szCs w:val="20"/>
              </w:rPr>
            </w:pPr>
          </w:p>
          <w:p w14:paraId="0F48A674" w14:textId="7AA8B4DC" w:rsidR="002B4F30" w:rsidRPr="00AD4142" w:rsidRDefault="002B4F30" w:rsidP="00A856F0">
            <w:pPr>
              <w:pStyle w:val="signaturenamespl"/>
              <w:spacing w:line="240" w:lineRule="auto"/>
              <w:rPr>
                <w:rFonts w:asciiTheme="minorHAnsi" w:hAnsiTheme="minorHAnsi" w:cstheme="minorHAnsi"/>
                <w:bCs/>
                <w:sz w:val="20"/>
                <w:szCs w:val="20"/>
                <w:vertAlign w:val="superscript"/>
              </w:rPr>
            </w:pPr>
            <w:r w:rsidRPr="00AD4142">
              <w:rPr>
                <w:rFonts w:asciiTheme="minorHAnsi" w:hAnsiTheme="minorHAnsi" w:cstheme="minorHAnsi"/>
                <w:bCs/>
                <w:sz w:val="20"/>
                <w:szCs w:val="20"/>
              </w:rPr>
              <w:t xml:space="preserve">  </w:t>
            </w: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 xml:space="preserve">  HIV1AG</w:t>
            </w:r>
          </w:p>
          <w:p w14:paraId="71265680" w14:textId="77777777" w:rsidR="002B4F30" w:rsidRPr="00AD4142" w:rsidRDefault="002B4F30" w:rsidP="00A856F0">
            <w:pPr>
              <w:pStyle w:val="signaturenamespl"/>
              <w:spacing w:line="240" w:lineRule="auto"/>
              <w:rPr>
                <w:rFonts w:asciiTheme="minorHAnsi" w:hAnsiTheme="minorHAnsi" w:cstheme="minorHAnsi"/>
                <w:b/>
                <w:bCs/>
                <w:sz w:val="22"/>
                <w:szCs w:val="22"/>
              </w:rPr>
            </w:pPr>
          </w:p>
        </w:tc>
        <w:tc>
          <w:tcPr>
            <w:tcW w:w="652" w:type="pct"/>
            <w:shd w:val="clear" w:color="auto" w:fill="auto"/>
            <w:vAlign w:val="center"/>
          </w:tcPr>
          <w:p w14:paraId="66D16CB3" w14:textId="77777777" w:rsidR="002B4F30" w:rsidRPr="00AD4142" w:rsidRDefault="002B4F30" w:rsidP="00A856F0">
            <w:pPr>
              <w:pStyle w:val="signaturenamespl"/>
              <w:spacing w:line="240" w:lineRule="auto"/>
              <w:rPr>
                <w:rFonts w:asciiTheme="minorHAnsi" w:hAnsiTheme="minorHAnsi" w:cstheme="minorHAnsi"/>
                <w:b/>
                <w:bCs/>
                <w:sz w:val="22"/>
                <w:szCs w:val="22"/>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rPr>
              <w:t>Other</w:t>
            </w:r>
          </w:p>
        </w:tc>
        <w:tc>
          <w:tcPr>
            <w:tcW w:w="677" w:type="pct"/>
            <w:shd w:val="clear" w:color="auto" w:fill="F2F2F2" w:themeFill="background1" w:themeFillShade="F2"/>
            <w:vAlign w:val="center"/>
          </w:tcPr>
          <w:p w14:paraId="0B440724" w14:textId="77777777" w:rsidR="002B4F30" w:rsidRPr="00AD4142" w:rsidRDefault="002B4F30" w:rsidP="00A856F0">
            <w:pPr>
              <w:pStyle w:val="signaturenamespl"/>
              <w:spacing w:line="240" w:lineRule="auto"/>
              <w:rPr>
                <w:rFonts w:asciiTheme="minorHAnsi" w:hAnsiTheme="minorHAnsi" w:cstheme="minorHAnsi"/>
                <w:b/>
                <w:bCs/>
                <w:sz w:val="22"/>
                <w:szCs w:val="22"/>
              </w:rPr>
            </w:pPr>
            <w:r w:rsidRPr="00AD4142">
              <w:rPr>
                <w:rFonts w:asciiTheme="minorHAnsi" w:hAnsiTheme="minorHAnsi" w:cstheme="minorHAnsi"/>
                <w:bCs/>
                <w:sz w:val="20"/>
                <w:szCs w:val="20"/>
              </w:rPr>
              <w:t xml:space="preserve">Other, specify </w:t>
            </w:r>
            <w:r w:rsidRPr="00AD4142">
              <w:rPr>
                <w:rFonts w:asciiTheme="minorHAnsi" w:eastAsia="Calibri" w:hAnsiTheme="minorHAnsi" w:cstheme="minorHAnsi"/>
                <w:b/>
                <w:bCs/>
                <w:color w:val="548DD4"/>
                <w:sz w:val="16"/>
                <w:szCs w:val="16"/>
                <w:lang w:val="en-ZA"/>
              </w:rPr>
              <w:t>MBTESTOTH</w:t>
            </w:r>
            <w:r w:rsidRPr="00AD4142" w:rsidDel="00E37D93">
              <w:rPr>
                <w:rFonts w:asciiTheme="minorHAnsi" w:hAnsiTheme="minorHAnsi" w:cstheme="minorHAnsi"/>
                <w:b/>
                <w:sz w:val="20"/>
              </w:rPr>
              <w:t xml:space="preserve"> </w:t>
            </w:r>
          </w:p>
        </w:tc>
        <w:tc>
          <w:tcPr>
            <w:tcW w:w="700" w:type="pct"/>
            <w:shd w:val="clear" w:color="auto" w:fill="FFFFFF" w:themeFill="background1"/>
            <w:vAlign w:val="center"/>
          </w:tcPr>
          <w:p w14:paraId="4BD2AA12" w14:textId="77777777" w:rsidR="002B4F30" w:rsidRPr="00AD4142" w:rsidRDefault="002B4F30" w:rsidP="00A856F0">
            <w:pPr>
              <w:pStyle w:val="signaturenamespl"/>
              <w:spacing w:line="240" w:lineRule="auto"/>
              <w:rPr>
                <w:rFonts w:asciiTheme="minorHAnsi" w:hAnsiTheme="minorHAnsi" w:cstheme="minorHAnsi"/>
                <w:b/>
                <w:sz w:val="22"/>
                <w:szCs w:val="22"/>
              </w:rPr>
            </w:pPr>
          </w:p>
        </w:tc>
        <w:tc>
          <w:tcPr>
            <w:tcW w:w="913" w:type="pct"/>
            <w:shd w:val="clear" w:color="auto" w:fill="F2F2F2" w:themeFill="background1" w:themeFillShade="F2"/>
            <w:vAlign w:val="center"/>
          </w:tcPr>
          <w:p w14:paraId="6BD36501" w14:textId="5E8E7B0D" w:rsidR="002B4F30" w:rsidRPr="00AD4142" w:rsidRDefault="002B4F30" w:rsidP="00A856F0">
            <w:pPr>
              <w:rPr>
                <w:rFonts w:cstheme="minorHAnsi"/>
                <w:b/>
                <w:bCs/>
                <w:sz w:val="32"/>
                <w:szCs w:val="32"/>
              </w:rPr>
            </w:pPr>
            <w:r w:rsidRPr="000F4D3B">
              <w:rPr>
                <w:rFonts w:cstheme="minorHAnsi"/>
                <w:b/>
                <w:sz w:val="20"/>
                <w:szCs w:val="20"/>
              </w:rPr>
              <w:t>Result</w:t>
            </w:r>
            <w:r w:rsidRPr="000F4D3B">
              <w:rPr>
                <w:rFonts w:cstheme="minorHAnsi"/>
                <w:b/>
                <w:bCs/>
                <w:color w:val="548DD4"/>
                <w:sz w:val="20"/>
                <w:szCs w:val="20"/>
              </w:rPr>
              <w:t xml:space="preserve"> </w:t>
            </w:r>
            <w:r w:rsidRPr="00AD4142">
              <w:rPr>
                <w:rFonts w:cstheme="minorHAnsi"/>
                <w:b/>
                <w:bCs/>
                <w:color w:val="548DD4"/>
                <w:sz w:val="16"/>
                <w:szCs w:val="16"/>
              </w:rPr>
              <w:t>MBORRES</w:t>
            </w:r>
            <w:r w:rsidR="00A70916" w:rsidRPr="00AD4142">
              <w:rPr>
                <w:rFonts w:cstheme="minorHAnsi"/>
                <w:b/>
                <w:bCs/>
                <w:color w:val="548DD4"/>
                <w:sz w:val="16"/>
                <w:szCs w:val="16"/>
              </w:rPr>
              <w:t>_QUAL</w:t>
            </w:r>
          </w:p>
        </w:tc>
        <w:tc>
          <w:tcPr>
            <w:tcW w:w="507" w:type="pct"/>
            <w:gridSpan w:val="2"/>
            <w:shd w:val="clear" w:color="auto" w:fill="auto"/>
            <w:vAlign w:val="center"/>
          </w:tcPr>
          <w:p w14:paraId="27D6C9DB" w14:textId="77777777" w:rsidR="002B4F30" w:rsidRPr="00AD4142" w:rsidRDefault="002B4F30" w:rsidP="00A856F0">
            <w:pP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Positive</w:t>
            </w:r>
            <w:r w:rsidRPr="00AD4142">
              <w:rPr>
                <w:rFonts w:cstheme="minorHAnsi"/>
                <w:bCs/>
                <w:sz w:val="20"/>
                <w:szCs w:val="20"/>
              </w:rPr>
              <w:t xml:space="preserve"> </w:t>
            </w:r>
          </w:p>
        </w:tc>
        <w:tc>
          <w:tcPr>
            <w:tcW w:w="506" w:type="pct"/>
            <w:gridSpan w:val="2"/>
            <w:shd w:val="clear" w:color="auto" w:fill="auto"/>
            <w:vAlign w:val="center"/>
          </w:tcPr>
          <w:p w14:paraId="760A9F03" w14:textId="77777777" w:rsidR="002B4F30" w:rsidRPr="00AD4142" w:rsidRDefault="002B4F30" w:rsidP="00A856F0">
            <w:pP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Negative</w:t>
            </w:r>
            <w:r w:rsidRPr="00AD4142">
              <w:rPr>
                <w:rFonts w:cstheme="minorHAnsi"/>
                <w:bCs/>
                <w:sz w:val="18"/>
                <w:szCs w:val="18"/>
              </w:rPr>
              <w:t xml:space="preserve"> </w:t>
            </w:r>
          </w:p>
        </w:tc>
      </w:tr>
      <w:tr w:rsidR="004D01BC" w:rsidRPr="00AD4142" w14:paraId="18EF6B71" w14:textId="77777777" w:rsidTr="004D01BC">
        <w:trPr>
          <w:trHeight w:val="782"/>
        </w:trPr>
        <w:tc>
          <w:tcPr>
            <w:tcW w:w="677" w:type="pct"/>
            <w:shd w:val="clear" w:color="auto" w:fill="F2F2F2"/>
            <w:vAlign w:val="center"/>
          </w:tcPr>
          <w:p w14:paraId="12BE647B" w14:textId="544BEC7A" w:rsidR="002B4F30" w:rsidRPr="00AD4142" w:rsidRDefault="002B4F30" w:rsidP="00A856F0">
            <w:pPr>
              <w:pStyle w:val="Heading1"/>
              <w:spacing w:before="0"/>
              <w:rPr>
                <w:rFonts w:asciiTheme="minorHAnsi" w:hAnsiTheme="minorHAnsi" w:cstheme="minorHAnsi"/>
                <w:b/>
                <w:color w:val="FF0000"/>
                <w:sz w:val="16"/>
                <w:szCs w:val="16"/>
              </w:rPr>
            </w:pPr>
            <w:r w:rsidRPr="000F4D3B">
              <w:rPr>
                <w:rFonts w:asciiTheme="minorHAnsi" w:eastAsia="Calibri" w:hAnsiTheme="minorHAnsi" w:cstheme="minorHAnsi"/>
                <w:b/>
                <w:bCs/>
                <w:color w:val="auto"/>
                <w:sz w:val="20"/>
                <w:szCs w:val="20"/>
              </w:rPr>
              <w:t>Was a Western Blot performed?</w:t>
            </w:r>
            <w:r w:rsidRPr="00AD4142">
              <w:rPr>
                <w:rFonts w:asciiTheme="minorHAnsi" w:eastAsia="Calibri" w:hAnsiTheme="minorHAnsi" w:cstheme="minorHAnsi"/>
                <w:color w:val="auto"/>
                <w:sz w:val="20"/>
                <w:szCs w:val="20"/>
              </w:rPr>
              <w:t xml:space="preserve"> </w:t>
            </w:r>
            <w:r w:rsidRPr="00751F8B">
              <w:rPr>
                <w:rFonts w:asciiTheme="minorHAnsi" w:eastAsia="Calibri" w:hAnsiTheme="minorHAnsi" w:cstheme="minorHAnsi"/>
                <w:b/>
                <w:bCs/>
                <w:color w:val="0070C0"/>
                <w:sz w:val="16"/>
                <w:szCs w:val="16"/>
              </w:rPr>
              <w:t>MB</w:t>
            </w:r>
            <w:r w:rsidRPr="00751F8B">
              <w:rPr>
                <w:rFonts w:asciiTheme="minorHAnsi" w:eastAsia="Calibri" w:hAnsiTheme="minorHAnsi" w:cstheme="minorHAnsi"/>
                <w:b/>
                <w:bCs/>
                <w:color w:val="548DD4"/>
                <w:sz w:val="16"/>
                <w:szCs w:val="16"/>
              </w:rPr>
              <w:t>PERF</w:t>
            </w:r>
            <w:r w:rsidR="00D16426" w:rsidRPr="00751F8B">
              <w:rPr>
                <w:rFonts w:asciiTheme="minorHAnsi" w:eastAsia="Calibri" w:hAnsiTheme="minorHAnsi" w:cstheme="minorHAnsi"/>
                <w:b/>
                <w:bCs/>
                <w:color w:val="548DD4"/>
                <w:sz w:val="16"/>
                <w:szCs w:val="16"/>
              </w:rPr>
              <w:t xml:space="preserve"> </w:t>
            </w:r>
            <w:r w:rsidR="00D16426" w:rsidRPr="00751F8B">
              <w:rPr>
                <w:rFonts w:asciiTheme="minorHAnsi" w:hAnsiTheme="minorHAnsi" w:cstheme="minorHAnsi"/>
                <w:b/>
                <w:bCs/>
                <w:color w:val="FF0000"/>
                <w:sz w:val="16"/>
                <w:szCs w:val="16"/>
              </w:rPr>
              <w:t>MBSTAT</w:t>
            </w:r>
            <w:r w:rsidR="00D16426" w:rsidRPr="00AD4142">
              <w:rPr>
                <w:rFonts w:cstheme="minorHAnsi"/>
                <w:b/>
                <w:bCs/>
                <w:color w:val="FF0000"/>
                <w:sz w:val="16"/>
                <w:szCs w:val="16"/>
              </w:rPr>
              <w:t xml:space="preserve"> </w:t>
            </w:r>
          </w:p>
        </w:tc>
        <w:tc>
          <w:tcPr>
            <w:tcW w:w="367" w:type="pct"/>
            <w:shd w:val="clear" w:color="auto" w:fill="auto"/>
            <w:vAlign w:val="center"/>
          </w:tcPr>
          <w:p w14:paraId="2D216E4B" w14:textId="77777777" w:rsidR="002B4F30" w:rsidRPr="00AD4142" w:rsidRDefault="002B4F30" w:rsidP="00A856F0">
            <w:pPr>
              <w:rPr>
                <w:rFonts w:cstheme="minorHAnsi"/>
                <w:b/>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r w:rsidRPr="00AD4142">
              <w:rPr>
                <w:rFonts w:cstheme="minorHAnsi"/>
                <w:b/>
                <w:bCs/>
                <w:sz w:val="18"/>
                <w:szCs w:val="18"/>
              </w:rPr>
              <w:t xml:space="preserve"> </w:t>
            </w:r>
          </w:p>
        </w:tc>
        <w:tc>
          <w:tcPr>
            <w:tcW w:w="652" w:type="pct"/>
            <w:shd w:val="clear" w:color="auto" w:fill="auto"/>
            <w:vAlign w:val="center"/>
          </w:tcPr>
          <w:p w14:paraId="76910225" w14:textId="77777777" w:rsidR="002B4F30" w:rsidRPr="00AD4142" w:rsidRDefault="002B4F30" w:rsidP="00A856F0">
            <w:pPr>
              <w:rPr>
                <w:rFonts w:cstheme="minorHAnsi"/>
                <w:b/>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No</w:t>
            </w:r>
          </w:p>
        </w:tc>
        <w:tc>
          <w:tcPr>
            <w:tcW w:w="677" w:type="pct"/>
            <w:shd w:val="clear" w:color="auto" w:fill="F2F2F2" w:themeFill="background1" w:themeFillShade="F2"/>
            <w:vAlign w:val="center"/>
          </w:tcPr>
          <w:p w14:paraId="340C298C" w14:textId="77777777" w:rsidR="002B4F30" w:rsidRPr="00AD4142" w:rsidRDefault="002B4F30" w:rsidP="00A856F0">
            <w:pPr>
              <w:rPr>
                <w:rFonts w:cstheme="minorHAnsi"/>
                <w:b/>
                <w:sz w:val="20"/>
                <w:szCs w:val="20"/>
              </w:rPr>
            </w:pPr>
            <w:r w:rsidRPr="000F4D3B">
              <w:rPr>
                <w:rFonts w:cstheme="minorHAnsi"/>
                <w:b/>
                <w:sz w:val="20"/>
                <w:szCs w:val="20"/>
              </w:rPr>
              <w:t>If not done, give reason</w:t>
            </w:r>
            <w:r w:rsidRPr="00AD4142">
              <w:rPr>
                <w:rFonts w:cstheme="minorHAnsi"/>
                <w:b/>
                <w:bCs/>
                <w:color w:val="548DD4"/>
                <w:sz w:val="16"/>
                <w:szCs w:val="16"/>
              </w:rPr>
              <w:t xml:space="preserve"> </w:t>
            </w:r>
            <w:r w:rsidRPr="00346923">
              <w:rPr>
                <w:rFonts w:cstheme="minorHAnsi"/>
                <w:b/>
                <w:bCs/>
                <w:color w:val="5B9BD5" w:themeColor="accent1"/>
                <w:sz w:val="16"/>
                <w:szCs w:val="16"/>
              </w:rPr>
              <w:t xml:space="preserve">MBREASND </w:t>
            </w:r>
          </w:p>
        </w:tc>
        <w:tc>
          <w:tcPr>
            <w:tcW w:w="700" w:type="pct"/>
            <w:shd w:val="clear" w:color="auto" w:fill="FFFFFF" w:themeFill="background1"/>
            <w:vAlign w:val="center"/>
          </w:tcPr>
          <w:p w14:paraId="51A2AD1C" w14:textId="77777777" w:rsidR="002B4F30" w:rsidRPr="00AD4142" w:rsidRDefault="002B4F30" w:rsidP="00A856F0">
            <w:pPr>
              <w:rPr>
                <w:rFonts w:cstheme="minorHAnsi"/>
                <w:b/>
                <w:sz w:val="20"/>
                <w:szCs w:val="20"/>
              </w:rPr>
            </w:pPr>
          </w:p>
        </w:tc>
        <w:tc>
          <w:tcPr>
            <w:tcW w:w="916" w:type="pct"/>
            <w:gridSpan w:val="2"/>
            <w:shd w:val="clear" w:color="auto" w:fill="F2F2F2" w:themeFill="background1" w:themeFillShade="F2"/>
            <w:vAlign w:val="center"/>
          </w:tcPr>
          <w:p w14:paraId="68D7EF6C" w14:textId="77777777" w:rsidR="002B4F30" w:rsidRPr="000F4D3B" w:rsidRDefault="002B4F30" w:rsidP="00A856F0">
            <w:pPr>
              <w:rPr>
                <w:rFonts w:cstheme="minorHAnsi"/>
                <w:b/>
                <w:sz w:val="20"/>
                <w:szCs w:val="20"/>
              </w:rPr>
            </w:pPr>
            <w:r w:rsidRPr="000F4D3B">
              <w:rPr>
                <w:rFonts w:cstheme="minorHAnsi"/>
                <w:b/>
                <w:sz w:val="20"/>
                <w:szCs w:val="20"/>
              </w:rPr>
              <w:t>If yes, date test performed</w:t>
            </w:r>
          </w:p>
          <w:p w14:paraId="3F0903C9" w14:textId="77777777" w:rsidR="002B4F30" w:rsidRPr="00AD4142" w:rsidRDefault="002B4F30" w:rsidP="00A856F0">
            <w:pPr>
              <w:rPr>
                <w:rFonts w:cstheme="minorHAnsi"/>
                <w:b/>
                <w:sz w:val="20"/>
              </w:rPr>
            </w:pPr>
            <w:r w:rsidRPr="00AD4142">
              <w:rPr>
                <w:rFonts w:cstheme="minorHAnsi"/>
                <w:b/>
                <w:bCs/>
                <w:color w:val="548DD4"/>
                <w:sz w:val="16"/>
                <w:szCs w:val="16"/>
              </w:rPr>
              <w:t xml:space="preserve">MBDAT </w:t>
            </w:r>
            <w:r w:rsidRPr="00AD4142">
              <w:rPr>
                <w:rFonts w:cstheme="minorHAnsi"/>
                <w:b/>
                <w:bCs/>
                <w:color w:val="FF0000"/>
                <w:sz w:val="16"/>
                <w:szCs w:val="16"/>
              </w:rPr>
              <w:t>MBDTC</w:t>
            </w:r>
          </w:p>
        </w:tc>
        <w:tc>
          <w:tcPr>
            <w:tcW w:w="1010" w:type="pct"/>
            <w:gridSpan w:val="3"/>
            <w:shd w:val="clear" w:color="auto" w:fill="FFFFFF" w:themeFill="background1"/>
            <w:vAlign w:val="center"/>
          </w:tcPr>
          <w:p w14:paraId="57E31208" w14:textId="77777777" w:rsidR="002B4F30" w:rsidRPr="00AD4142" w:rsidRDefault="002B4F30" w:rsidP="00A856F0">
            <w:pPr>
              <w:pStyle w:val="signaturenamespl"/>
              <w:spacing w:line="240" w:lineRule="auto"/>
              <w:rPr>
                <w:rFonts w:asciiTheme="minorHAnsi" w:hAnsiTheme="minorHAnsi" w:cstheme="minorHAnsi"/>
                <w:bCs/>
                <w:sz w:val="18"/>
                <w:szCs w:val="18"/>
                <w:lang w:bidi="he-IL"/>
              </w:rPr>
            </w:pPr>
            <w:r w:rsidRPr="00AD4142">
              <w:rPr>
                <w:rFonts w:asciiTheme="minorHAnsi" w:hAnsiTheme="minorHAnsi" w:cstheme="minorHAnsi"/>
                <w:bCs/>
                <w:sz w:val="18"/>
                <w:szCs w:val="18"/>
                <w:lang w:bidi="he-IL"/>
              </w:rPr>
              <w:t>|__|__|-|__|__|__|-|__|__|__|__|</w:t>
            </w:r>
          </w:p>
          <w:p w14:paraId="3D3798D8" w14:textId="77777777" w:rsidR="002B4F30" w:rsidRPr="00AD4142" w:rsidRDefault="002B4F30" w:rsidP="00A856F0">
            <w:pPr>
              <w:rPr>
                <w:rFonts w:cstheme="minorHAnsi"/>
                <w:b/>
                <w:sz w:val="20"/>
                <w:szCs w:val="20"/>
              </w:rPr>
            </w:pPr>
            <w:r w:rsidRPr="00AD4142">
              <w:rPr>
                <w:rFonts w:cstheme="minorHAnsi"/>
                <w:b/>
                <w:sz w:val="18"/>
                <w:szCs w:val="18"/>
              </w:rPr>
              <w:t>[DD-MMM-YYYY]</w:t>
            </w:r>
          </w:p>
        </w:tc>
      </w:tr>
      <w:tr w:rsidR="004D01BC" w:rsidRPr="00AD4142" w14:paraId="284573B1" w14:textId="77777777" w:rsidTr="003C2C92">
        <w:trPr>
          <w:trHeight w:val="782"/>
        </w:trPr>
        <w:tc>
          <w:tcPr>
            <w:tcW w:w="677" w:type="pct"/>
            <w:shd w:val="clear" w:color="auto" w:fill="F2F2F2"/>
            <w:vAlign w:val="center"/>
          </w:tcPr>
          <w:p w14:paraId="33F980C7" w14:textId="66266E96" w:rsidR="002B4F30" w:rsidRPr="000F4D3B" w:rsidRDefault="002B4F30" w:rsidP="00A856F0">
            <w:pPr>
              <w:rPr>
                <w:rFonts w:cstheme="minorHAnsi"/>
                <w:b/>
                <w:sz w:val="20"/>
                <w:szCs w:val="20"/>
                <w:vertAlign w:val="superscript"/>
              </w:rPr>
            </w:pPr>
            <w:r w:rsidRPr="000F4D3B">
              <w:rPr>
                <w:rFonts w:cstheme="minorHAnsi"/>
                <w:b/>
                <w:sz w:val="20"/>
                <w:szCs w:val="20"/>
              </w:rPr>
              <w:t>Test type</w:t>
            </w:r>
            <w:r w:rsidR="001721F3" w:rsidRPr="000F4D3B">
              <w:rPr>
                <w:rStyle w:val="FootnoteReference"/>
                <w:rFonts w:cstheme="minorHAnsi"/>
                <w:b/>
                <w:sz w:val="20"/>
                <w:szCs w:val="20"/>
              </w:rPr>
              <w:footnoteReference w:id="45"/>
            </w:r>
          </w:p>
          <w:p w14:paraId="05CE2B03" w14:textId="77777777" w:rsidR="002B4F30" w:rsidRPr="00AD4142" w:rsidRDefault="002B4F30" w:rsidP="00A856F0">
            <w:pPr>
              <w:pStyle w:val="Heading1"/>
              <w:spacing w:before="0"/>
              <w:rPr>
                <w:rFonts w:asciiTheme="minorHAnsi" w:eastAsia="Calibri" w:hAnsiTheme="minorHAnsi" w:cstheme="minorHAnsi"/>
                <w:b/>
                <w:bCs/>
                <w:color w:val="auto"/>
                <w:sz w:val="22"/>
                <w:szCs w:val="22"/>
              </w:rPr>
            </w:pPr>
            <w:r w:rsidRPr="00AD4142">
              <w:rPr>
                <w:rFonts w:asciiTheme="minorHAnsi" w:hAnsiTheme="minorHAnsi" w:cstheme="minorHAnsi"/>
                <w:b/>
                <w:bCs/>
                <w:color w:val="548DD4"/>
                <w:sz w:val="16"/>
                <w:szCs w:val="16"/>
              </w:rPr>
              <w:t xml:space="preserve">MBTEST </w:t>
            </w:r>
            <w:r w:rsidRPr="00AD4142">
              <w:rPr>
                <w:rFonts w:asciiTheme="minorHAnsi" w:hAnsiTheme="minorHAnsi" w:cstheme="minorHAnsi"/>
                <w:b/>
                <w:bCs/>
                <w:color w:val="FF0000"/>
                <w:sz w:val="16"/>
                <w:szCs w:val="16"/>
              </w:rPr>
              <w:t>MBTESTCD</w:t>
            </w:r>
          </w:p>
        </w:tc>
        <w:tc>
          <w:tcPr>
            <w:tcW w:w="367" w:type="pct"/>
            <w:shd w:val="clear" w:color="auto" w:fill="auto"/>
            <w:vAlign w:val="center"/>
          </w:tcPr>
          <w:p w14:paraId="5154C7F6" w14:textId="6B6D62FB" w:rsidR="002B4F30" w:rsidRPr="00AD4142" w:rsidRDefault="002B4F30" w:rsidP="00A856F0">
            <w:pPr>
              <w:rPr>
                <w:rFonts w:cstheme="minorHAnsi"/>
                <w:bCs/>
                <w:sz w:val="20"/>
                <w:szCs w:val="20"/>
                <w:vertAlign w:val="superscript"/>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HIV124AG</w:t>
            </w:r>
          </w:p>
          <w:p w14:paraId="3C881936" w14:textId="77777777" w:rsidR="002B4F30" w:rsidRPr="00AD4142" w:rsidRDefault="002B4F30" w:rsidP="00A856F0">
            <w:pPr>
              <w:rPr>
                <w:rFonts w:cstheme="minorHAnsi"/>
                <w:bCs/>
                <w:sz w:val="20"/>
                <w:szCs w:val="20"/>
              </w:rPr>
            </w:pPr>
            <w:r w:rsidRPr="00AD4142">
              <w:rPr>
                <w:rFonts w:cstheme="minorHAnsi"/>
                <w:bCs/>
                <w:sz w:val="20"/>
                <w:szCs w:val="20"/>
              </w:rPr>
              <w:t xml:space="preserve"> </w:t>
            </w: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HIV12P24</w:t>
            </w:r>
          </w:p>
          <w:p w14:paraId="4C3BF539" w14:textId="77777777" w:rsidR="002B4F30" w:rsidRPr="00AD4142" w:rsidRDefault="002B4F30" w:rsidP="00A856F0">
            <w:pPr>
              <w:rPr>
                <w:rFonts w:cstheme="minorHAnsi"/>
                <w:bCs/>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 xml:space="preserve">HIV1AB24    </w:t>
            </w:r>
          </w:p>
        </w:tc>
        <w:tc>
          <w:tcPr>
            <w:tcW w:w="652" w:type="pct"/>
            <w:shd w:val="clear" w:color="auto" w:fill="auto"/>
            <w:vAlign w:val="center"/>
          </w:tcPr>
          <w:p w14:paraId="333B65EC" w14:textId="77777777" w:rsidR="002B4F30" w:rsidRPr="00AD4142" w:rsidRDefault="002B4F30" w:rsidP="00A856F0">
            <w:pP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rPr>
              <w:t>Other</w:t>
            </w:r>
          </w:p>
        </w:tc>
        <w:tc>
          <w:tcPr>
            <w:tcW w:w="677" w:type="pct"/>
            <w:shd w:val="clear" w:color="auto" w:fill="F2F2F2" w:themeFill="background1" w:themeFillShade="F2"/>
            <w:vAlign w:val="center"/>
          </w:tcPr>
          <w:p w14:paraId="08C1DCE3" w14:textId="77777777" w:rsidR="002B4F30" w:rsidRPr="00AD4142" w:rsidRDefault="002B4F30" w:rsidP="00A856F0">
            <w:pPr>
              <w:rPr>
                <w:rFonts w:cstheme="minorHAnsi"/>
                <w:b/>
              </w:rPr>
            </w:pPr>
            <w:r w:rsidRPr="00AD4142">
              <w:rPr>
                <w:rFonts w:cstheme="minorHAnsi"/>
                <w:bCs/>
                <w:sz w:val="20"/>
                <w:szCs w:val="20"/>
              </w:rPr>
              <w:t xml:space="preserve">Other, specify </w:t>
            </w:r>
            <w:r w:rsidRPr="00AD4142">
              <w:rPr>
                <w:rFonts w:cstheme="minorHAnsi"/>
                <w:b/>
                <w:bCs/>
                <w:color w:val="548DD4"/>
                <w:sz w:val="16"/>
                <w:szCs w:val="16"/>
                <w:lang w:val="en-ZA"/>
              </w:rPr>
              <w:t>MBTESTOTH</w:t>
            </w:r>
            <w:r w:rsidRPr="00AD4142" w:rsidDel="00E37D93">
              <w:rPr>
                <w:rFonts w:cstheme="minorHAnsi"/>
                <w:b/>
                <w:sz w:val="20"/>
              </w:rPr>
              <w:t xml:space="preserve"> </w:t>
            </w:r>
          </w:p>
        </w:tc>
        <w:tc>
          <w:tcPr>
            <w:tcW w:w="700" w:type="pct"/>
            <w:shd w:val="clear" w:color="auto" w:fill="auto"/>
            <w:vAlign w:val="center"/>
          </w:tcPr>
          <w:p w14:paraId="1043B541" w14:textId="77777777" w:rsidR="002B4F30" w:rsidRPr="00AD4142" w:rsidRDefault="002B4F30" w:rsidP="00A856F0">
            <w:pPr>
              <w:rPr>
                <w:rFonts w:cstheme="minorHAnsi"/>
                <w:b/>
                <w:sz w:val="20"/>
                <w:szCs w:val="20"/>
              </w:rPr>
            </w:pPr>
          </w:p>
        </w:tc>
        <w:tc>
          <w:tcPr>
            <w:tcW w:w="913" w:type="pct"/>
            <w:shd w:val="clear" w:color="auto" w:fill="F2F2F2" w:themeFill="background1" w:themeFillShade="F2"/>
            <w:vAlign w:val="center"/>
          </w:tcPr>
          <w:p w14:paraId="108D285A" w14:textId="3724D4EA" w:rsidR="002B4F30" w:rsidRPr="00AD4142" w:rsidRDefault="002B4F30" w:rsidP="00A856F0">
            <w:pPr>
              <w:pStyle w:val="signaturenamespl"/>
              <w:spacing w:line="240" w:lineRule="auto"/>
              <w:rPr>
                <w:rFonts w:asciiTheme="minorHAnsi" w:hAnsiTheme="minorHAnsi" w:cstheme="minorHAnsi"/>
                <w:bCs/>
                <w:sz w:val="18"/>
                <w:szCs w:val="18"/>
                <w:lang w:bidi="he-IL"/>
              </w:rPr>
            </w:pPr>
            <w:r w:rsidRPr="000F4D3B">
              <w:rPr>
                <w:rFonts w:asciiTheme="minorHAnsi" w:hAnsiTheme="minorHAnsi" w:cstheme="minorHAnsi"/>
                <w:b/>
                <w:sz w:val="20"/>
                <w:szCs w:val="20"/>
              </w:rPr>
              <w:t>Result</w:t>
            </w:r>
            <w:r w:rsidRPr="000F4D3B">
              <w:rPr>
                <w:rFonts w:asciiTheme="minorHAnsi" w:hAnsiTheme="minorHAnsi" w:cstheme="minorHAnsi"/>
                <w:b/>
                <w:bCs/>
                <w:color w:val="548DD4"/>
                <w:sz w:val="20"/>
                <w:szCs w:val="20"/>
              </w:rPr>
              <w:t xml:space="preserve"> </w:t>
            </w:r>
            <w:r w:rsidRPr="00AD4142">
              <w:rPr>
                <w:rFonts w:asciiTheme="minorHAnsi" w:hAnsiTheme="minorHAnsi" w:cstheme="minorHAnsi"/>
                <w:b/>
                <w:bCs/>
                <w:color w:val="548DD4"/>
                <w:sz w:val="16"/>
                <w:szCs w:val="16"/>
              </w:rPr>
              <w:t>MBORRES</w:t>
            </w:r>
            <w:r w:rsidR="00A70916" w:rsidRPr="00AD4142">
              <w:rPr>
                <w:rFonts w:asciiTheme="minorHAnsi" w:hAnsiTheme="minorHAnsi" w:cstheme="minorHAnsi"/>
                <w:b/>
                <w:bCs/>
                <w:color w:val="548DD4"/>
                <w:sz w:val="16"/>
                <w:szCs w:val="16"/>
              </w:rPr>
              <w:t>_QUAL</w:t>
            </w:r>
          </w:p>
        </w:tc>
        <w:tc>
          <w:tcPr>
            <w:tcW w:w="513" w:type="pct"/>
            <w:gridSpan w:val="3"/>
            <w:shd w:val="clear" w:color="auto" w:fill="FFFFFF" w:themeFill="background1"/>
            <w:vAlign w:val="center"/>
          </w:tcPr>
          <w:p w14:paraId="1251BED8" w14:textId="77777777" w:rsidR="002B4F30" w:rsidRPr="00AD4142" w:rsidRDefault="002B4F30" w:rsidP="00A856F0">
            <w:pPr>
              <w:pStyle w:val="signaturenamespl"/>
              <w:spacing w:line="240" w:lineRule="auto"/>
              <w:rPr>
                <w:rFonts w:asciiTheme="minorHAnsi" w:hAnsiTheme="minorHAnsi" w:cstheme="minorHAnsi"/>
                <w:bCs/>
                <w:sz w:val="18"/>
                <w:szCs w:val="18"/>
                <w:lang w:bidi="he-IL"/>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sz w:val="20"/>
                <w:szCs w:val="20"/>
              </w:rPr>
              <w:t>Positive</w:t>
            </w:r>
            <w:r w:rsidRPr="00AD4142">
              <w:rPr>
                <w:rFonts w:asciiTheme="minorHAnsi" w:hAnsiTheme="minorHAnsi" w:cstheme="minorHAnsi"/>
                <w:bCs/>
                <w:sz w:val="20"/>
                <w:szCs w:val="20"/>
              </w:rPr>
              <w:t xml:space="preserve"> </w:t>
            </w:r>
          </w:p>
        </w:tc>
        <w:tc>
          <w:tcPr>
            <w:tcW w:w="500" w:type="pct"/>
            <w:shd w:val="clear" w:color="auto" w:fill="FFFFFF" w:themeFill="background1"/>
            <w:vAlign w:val="center"/>
          </w:tcPr>
          <w:p w14:paraId="65131625" w14:textId="77777777" w:rsidR="002B4F30" w:rsidRPr="00AD4142" w:rsidRDefault="002B4F30" w:rsidP="00A856F0">
            <w:pPr>
              <w:pStyle w:val="signaturenamespl"/>
              <w:spacing w:line="240" w:lineRule="auto"/>
              <w:rPr>
                <w:rFonts w:asciiTheme="minorHAnsi" w:hAnsiTheme="minorHAnsi" w:cstheme="minorHAnsi"/>
                <w:bCs/>
                <w:sz w:val="18"/>
                <w:szCs w:val="18"/>
                <w:lang w:bidi="he-IL"/>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Negative</w:t>
            </w:r>
          </w:p>
        </w:tc>
      </w:tr>
      <w:tr w:rsidR="002B4F30" w:rsidRPr="00AD4142" w14:paraId="2D1B1FBD" w14:textId="77777777" w:rsidTr="003C2C92">
        <w:trPr>
          <w:trHeight w:val="1491"/>
        </w:trPr>
        <w:tc>
          <w:tcPr>
            <w:tcW w:w="677" w:type="pct"/>
            <w:shd w:val="clear" w:color="auto" w:fill="F2F2F2"/>
            <w:vAlign w:val="center"/>
          </w:tcPr>
          <w:p w14:paraId="0B741682" w14:textId="5E7B2600" w:rsidR="002B4F30" w:rsidRPr="000F4D3B" w:rsidRDefault="002B4F30" w:rsidP="00A856F0">
            <w:pPr>
              <w:rPr>
                <w:rFonts w:cstheme="minorHAnsi"/>
                <w:b/>
                <w:sz w:val="20"/>
                <w:szCs w:val="20"/>
              </w:rPr>
            </w:pPr>
            <w:r w:rsidRPr="000F4D3B">
              <w:rPr>
                <w:rFonts w:cstheme="minorHAnsi"/>
                <w:b/>
                <w:sz w:val="20"/>
                <w:szCs w:val="20"/>
              </w:rPr>
              <w:t>CD4 count</w:t>
            </w:r>
            <w:r w:rsidR="005C05D7" w:rsidRPr="000F4D3B">
              <w:rPr>
                <w:rFonts w:cstheme="minorHAnsi"/>
                <w:b/>
                <w:sz w:val="20"/>
                <w:szCs w:val="20"/>
              </w:rPr>
              <w:t xml:space="preserve"> at baseline</w:t>
            </w:r>
          </w:p>
          <w:p w14:paraId="7F903E75" w14:textId="4B2BA7B0" w:rsidR="002B4F30" w:rsidRPr="00AD4142" w:rsidRDefault="00170E7A" w:rsidP="00A856F0">
            <w:pPr>
              <w:rPr>
                <w:rFonts w:cstheme="minorHAnsi"/>
                <w:b/>
              </w:rPr>
            </w:pPr>
            <w:r w:rsidRPr="00AD4142">
              <w:rPr>
                <w:rFonts w:cstheme="minorHAnsi"/>
                <w:b/>
                <w:bCs/>
                <w:color w:val="548DD4"/>
                <w:sz w:val="16"/>
                <w:szCs w:val="16"/>
              </w:rPr>
              <w:t xml:space="preserve">LBTEST </w:t>
            </w:r>
          </w:p>
        </w:tc>
        <w:tc>
          <w:tcPr>
            <w:tcW w:w="1019" w:type="pct"/>
            <w:gridSpan w:val="2"/>
            <w:shd w:val="clear" w:color="auto" w:fill="auto"/>
            <w:vAlign w:val="center"/>
          </w:tcPr>
          <w:p w14:paraId="5BB90869" w14:textId="77777777" w:rsidR="002B4F30" w:rsidRPr="00AD4142" w:rsidRDefault="002B4F30" w:rsidP="00A856F0">
            <w:pPr>
              <w:rPr>
                <w:rFonts w:cstheme="minorHAnsi"/>
                <w:b/>
                <w:bCs/>
                <w:color w:val="548DD4"/>
                <w:sz w:val="16"/>
                <w:szCs w:val="16"/>
              </w:rPr>
            </w:pPr>
          </w:p>
          <w:p w14:paraId="6484925D" w14:textId="77777777" w:rsidR="002B4F30" w:rsidRPr="00AD4142" w:rsidRDefault="002B4F30" w:rsidP="00A856F0">
            <w:pPr>
              <w:rPr>
                <w:rFonts w:cstheme="minorHAnsi"/>
                <w:b/>
                <w:bCs/>
                <w:color w:val="548DD4"/>
                <w:sz w:val="16"/>
                <w:szCs w:val="16"/>
              </w:rPr>
            </w:pPr>
          </w:p>
          <w:p w14:paraId="4CEFDB0B" w14:textId="260F39D5" w:rsidR="002B4F30" w:rsidRPr="00AD4142" w:rsidRDefault="00E15F9A" w:rsidP="00A856F0">
            <w:pPr>
              <w:rPr>
                <w:rFonts w:cstheme="minorHAnsi"/>
                <w:bCs/>
                <w:sz w:val="20"/>
                <w:szCs w:val="20"/>
              </w:rPr>
            </w:pPr>
            <w:r w:rsidRPr="00AD4142">
              <w:rPr>
                <w:rFonts w:cstheme="minorHAnsi"/>
                <w:b/>
                <w:bCs/>
                <w:color w:val="548DD4"/>
                <w:sz w:val="16"/>
                <w:szCs w:val="16"/>
              </w:rPr>
              <w:t>CD4_LBORRES</w:t>
            </w:r>
          </w:p>
        </w:tc>
        <w:tc>
          <w:tcPr>
            <w:tcW w:w="677" w:type="pct"/>
            <w:shd w:val="clear" w:color="auto" w:fill="auto"/>
            <w:vAlign w:val="center"/>
          </w:tcPr>
          <w:p w14:paraId="28B305FF" w14:textId="45632ABB" w:rsidR="002B4F30" w:rsidRPr="00AD4142" w:rsidRDefault="002B4F30" w:rsidP="00A856F0">
            <w:pPr>
              <w:rPr>
                <w:rFonts w:cstheme="minorHAnsi"/>
                <w:bCs/>
                <w:sz w:val="20"/>
                <w:szCs w:val="20"/>
              </w:rPr>
            </w:pPr>
            <w:r w:rsidRPr="00AD4142">
              <w:rPr>
                <w:rFonts w:cstheme="minorHAnsi"/>
                <w:bCs/>
                <w:sz w:val="20"/>
                <w:szCs w:val="20"/>
              </w:rPr>
              <w:t>10^6/L</w:t>
            </w:r>
            <w:r w:rsidR="001721F3" w:rsidRPr="00AD4142">
              <w:rPr>
                <w:rStyle w:val="FootnoteReference"/>
                <w:rFonts w:cstheme="minorHAnsi"/>
                <w:bCs/>
                <w:sz w:val="20"/>
                <w:szCs w:val="20"/>
              </w:rPr>
              <w:footnoteReference w:id="46"/>
            </w:r>
            <w:r w:rsidRPr="00AD4142">
              <w:rPr>
                <w:rFonts w:cstheme="minorHAnsi"/>
                <w:bCs/>
                <w:sz w:val="20"/>
                <w:szCs w:val="20"/>
              </w:rPr>
              <w:t xml:space="preserve">                  </w:t>
            </w:r>
            <w:r w:rsidR="00E15F9A" w:rsidRPr="00AD4142">
              <w:rPr>
                <w:rFonts w:cstheme="minorHAnsi"/>
                <w:b/>
                <w:bCs/>
                <w:color w:val="548DD4"/>
                <w:sz w:val="16"/>
                <w:szCs w:val="16"/>
                <w:lang w:val="it-IT"/>
              </w:rPr>
              <w:t>CD4_LBORRESU</w:t>
            </w:r>
          </w:p>
        </w:tc>
        <w:tc>
          <w:tcPr>
            <w:tcW w:w="700" w:type="pct"/>
            <w:shd w:val="clear" w:color="auto" w:fill="auto"/>
            <w:vAlign w:val="center"/>
          </w:tcPr>
          <w:p w14:paraId="76F9C8AC" w14:textId="1262CA70" w:rsidR="002B4F30" w:rsidRPr="00AD4142" w:rsidRDefault="002B4F30" w:rsidP="00A856F0">
            <w:pPr>
              <w:rPr>
                <w:rFonts w:cstheme="minorHAnsi"/>
                <w:b/>
                <w:sz w:val="20"/>
                <w:szCs w:val="20"/>
              </w:rPr>
            </w:pPr>
            <w:r w:rsidRPr="00AD4142">
              <w:rPr>
                <w:rFonts w:cstheme="minorHAnsi"/>
                <w:b/>
                <w:sz w:val="20"/>
                <w:szCs w:val="20"/>
              </w:rPr>
              <w:t xml:space="preserve">Date CD4 sample taken     </w:t>
            </w:r>
            <w:r w:rsidR="00E15F9A" w:rsidRPr="00AD4142">
              <w:rPr>
                <w:rFonts w:cstheme="minorHAnsi"/>
                <w:b/>
                <w:bCs/>
                <w:color w:val="548DD4"/>
                <w:sz w:val="16"/>
                <w:szCs w:val="16"/>
              </w:rPr>
              <w:t xml:space="preserve">LBDAT </w:t>
            </w:r>
            <w:r w:rsidR="00E15F9A" w:rsidRPr="00AD4142">
              <w:rPr>
                <w:rFonts w:cstheme="minorHAnsi"/>
                <w:b/>
                <w:bCs/>
                <w:color w:val="FF0000"/>
                <w:sz w:val="16"/>
                <w:szCs w:val="16"/>
              </w:rPr>
              <w:t>LB</w:t>
            </w:r>
            <w:r w:rsidRPr="00AD4142">
              <w:rPr>
                <w:rFonts w:cstheme="minorHAnsi"/>
                <w:b/>
                <w:bCs/>
                <w:color w:val="FF0000"/>
                <w:sz w:val="16"/>
                <w:szCs w:val="16"/>
              </w:rPr>
              <w:t>DTC</w:t>
            </w:r>
          </w:p>
        </w:tc>
        <w:tc>
          <w:tcPr>
            <w:tcW w:w="1926" w:type="pct"/>
            <w:gridSpan w:val="5"/>
            <w:shd w:val="clear" w:color="auto" w:fill="F2F2F2" w:themeFill="background1" w:themeFillShade="F2"/>
            <w:vAlign w:val="center"/>
          </w:tcPr>
          <w:p w14:paraId="679461CC" w14:textId="77777777" w:rsidR="002B4F30" w:rsidRPr="00AD4142" w:rsidRDefault="002B4F30" w:rsidP="00A856F0">
            <w:pPr>
              <w:pStyle w:val="signaturenamespl"/>
              <w:spacing w:line="240" w:lineRule="auto"/>
              <w:rPr>
                <w:rFonts w:asciiTheme="minorHAnsi" w:hAnsiTheme="minorHAnsi" w:cstheme="minorHAnsi"/>
                <w:bCs/>
                <w:sz w:val="18"/>
                <w:szCs w:val="18"/>
                <w:lang w:bidi="he-IL"/>
              </w:rPr>
            </w:pPr>
            <w:r w:rsidRPr="00AD4142">
              <w:rPr>
                <w:rFonts w:asciiTheme="minorHAnsi" w:hAnsiTheme="minorHAnsi" w:cstheme="minorHAnsi"/>
                <w:bCs/>
                <w:sz w:val="18"/>
                <w:szCs w:val="18"/>
                <w:lang w:bidi="he-IL"/>
              </w:rPr>
              <w:t>|__|__|-|__|__|__|-|__|__|__|__|</w:t>
            </w:r>
          </w:p>
          <w:p w14:paraId="4278BDEE" w14:textId="77777777" w:rsidR="002B4F30" w:rsidRPr="00AD4142" w:rsidRDefault="002B4F30" w:rsidP="00A856F0">
            <w:pPr>
              <w:pStyle w:val="signaturenamespl"/>
              <w:spacing w:line="240" w:lineRule="auto"/>
              <w:rPr>
                <w:rFonts w:asciiTheme="minorHAnsi" w:hAnsiTheme="minorHAnsi" w:cstheme="minorHAnsi"/>
                <w:b/>
                <w:bCs/>
                <w:sz w:val="32"/>
                <w:szCs w:val="32"/>
              </w:rPr>
            </w:pPr>
            <w:r w:rsidRPr="00AD4142">
              <w:rPr>
                <w:rFonts w:asciiTheme="minorHAnsi" w:hAnsiTheme="minorHAnsi" w:cstheme="minorHAnsi"/>
                <w:b/>
                <w:sz w:val="18"/>
                <w:szCs w:val="18"/>
              </w:rPr>
              <w:t>[DD-MMM-YYYY]</w:t>
            </w:r>
          </w:p>
        </w:tc>
      </w:tr>
      <w:tr w:rsidR="002B4F30" w:rsidRPr="00AD4142" w14:paraId="6233084E" w14:textId="77777777" w:rsidTr="003C2C92">
        <w:trPr>
          <w:trHeight w:val="1554"/>
        </w:trPr>
        <w:tc>
          <w:tcPr>
            <w:tcW w:w="677" w:type="pct"/>
            <w:shd w:val="clear" w:color="auto" w:fill="F2F2F2"/>
            <w:vAlign w:val="center"/>
          </w:tcPr>
          <w:p w14:paraId="049D6C0E" w14:textId="4E8709D7" w:rsidR="002B4F30" w:rsidRPr="000F4D3B" w:rsidRDefault="002B4F30" w:rsidP="00A856F0">
            <w:pPr>
              <w:rPr>
                <w:rFonts w:cstheme="minorHAnsi"/>
                <w:b/>
                <w:sz w:val="20"/>
                <w:szCs w:val="20"/>
              </w:rPr>
            </w:pPr>
            <w:r w:rsidRPr="000F4D3B">
              <w:rPr>
                <w:rFonts w:cstheme="minorHAnsi"/>
                <w:b/>
                <w:sz w:val="20"/>
                <w:szCs w:val="20"/>
              </w:rPr>
              <w:t>Viral load</w:t>
            </w:r>
            <w:r w:rsidR="005C05D7" w:rsidRPr="000F4D3B">
              <w:rPr>
                <w:rFonts w:cstheme="minorHAnsi"/>
                <w:b/>
                <w:sz w:val="20"/>
                <w:szCs w:val="20"/>
              </w:rPr>
              <w:t xml:space="preserve"> at baseline</w:t>
            </w:r>
          </w:p>
          <w:p w14:paraId="2647191F" w14:textId="77777777" w:rsidR="002B4F30" w:rsidRPr="00AD4142" w:rsidRDefault="002B4F30" w:rsidP="00A856F0">
            <w:pPr>
              <w:rPr>
                <w:rFonts w:cstheme="minorHAnsi"/>
                <w:b/>
              </w:rPr>
            </w:pPr>
            <w:r w:rsidRPr="00AD4142">
              <w:rPr>
                <w:rFonts w:cstheme="minorHAnsi"/>
                <w:b/>
                <w:bCs/>
                <w:color w:val="548DD4"/>
                <w:sz w:val="16"/>
                <w:szCs w:val="16"/>
              </w:rPr>
              <w:t xml:space="preserve">MBTEST </w:t>
            </w:r>
          </w:p>
        </w:tc>
        <w:tc>
          <w:tcPr>
            <w:tcW w:w="1019" w:type="pct"/>
            <w:gridSpan w:val="2"/>
            <w:shd w:val="clear" w:color="auto" w:fill="auto"/>
            <w:vAlign w:val="center"/>
          </w:tcPr>
          <w:p w14:paraId="109B9168" w14:textId="77777777" w:rsidR="002B4F30" w:rsidRPr="00AD4142" w:rsidRDefault="002B4F30" w:rsidP="00A856F0">
            <w:pPr>
              <w:rPr>
                <w:rFonts w:cstheme="minorHAnsi"/>
                <w:b/>
                <w:bCs/>
                <w:color w:val="548DD4"/>
                <w:sz w:val="16"/>
                <w:szCs w:val="16"/>
              </w:rPr>
            </w:pPr>
          </w:p>
          <w:p w14:paraId="3B25FFC6" w14:textId="77777777" w:rsidR="002B4F30" w:rsidRPr="00AD4142" w:rsidRDefault="002B4F30" w:rsidP="00A856F0">
            <w:pPr>
              <w:rPr>
                <w:rFonts w:cstheme="minorHAnsi"/>
                <w:b/>
                <w:bCs/>
                <w:color w:val="548DD4"/>
                <w:sz w:val="16"/>
                <w:szCs w:val="16"/>
              </w:rPr>
            </w:pPr>
          </w:p>
          <w:p w14:paraId="3BD22339" w14:textId="331DC337" w:rsidR="002B4F30" w:rsidRPr="00AD4142" w:rsidRDefault="002B4F30" w:rsidP="00A856F0">
            <w:pPr>
              <w:rPr>
                <w:rFonts w:cstheme="minorHAnsi"/>
                <w:bCs/>
                <w:sz w:val="20"/>
                <w:szCs w:val="20"/>
              </w:rPr>
            </w:pPr>
            <w:r w:rsidRPr="00AD4142">
              <w:rPr>
                <w:rFonts w:cstheme="minorHAnsi"/>
                <w:b/>
                <w:bCs/>
                <w:color w:val="548DD4"/>
                <w:sz w:val="16"/>
                <w:szCs w:val="16"/>
              </w:rPr>
              <w:t>MBORRES</w:t>
            </w:r>
            <w:r w:rsidR="00A70916" w:rsidRPr="00AD4142">
              <w:rPr>
                <w:rFonts w:cstheme="minorHAnsi"/>
                <w:b/>
                <w:bCs/>
                <w:color w:val="548DD4"/>
                <w:sz w:val="16"/>
                <w:szCs w:val="16"/>
              </w:rPr>
              <w:t>_QUAN</w:t>
            </w:r>
          </w:p>
        </w:tc>
        <w:tc>
          <w:tcPr>
            <w:tcW w:w="677" w:type="pct"/>
            <w:shd w:val="clear" w:color="auto" w:fill="auto"/>
            <w:vAlign w:val="center"/>
          </w:tcPr>
          <w:p w14:paraId="079E28D0" w14:textId="7A7E6525" w:rsidR="002B4F30" w:rsidRPr="00AD4142" w:rsidRDefault="002B4F30" w:rsidP="00A856F0">
            <w:pPr>
              <w:rPr>
                <w:rFonts w:cstheme="minorHAnsi"/>
                <w:bCs/>
                <w:sz w:val="20"/>
                <w:szCs w:val="20"/>
              </w:rPr>
            </w:pPr>
            <w:r w:rsidRPr="00AD4142">
              <w:rPr>
                <w:rFonts w:cstheme="minorHAnsi"/>
                <w:bCs/>
                <w:sz w:val="20"/>
                <w:szCs w:val="20"/>
              </w:rPr>
              <w:t>copies/mL</w:t>
            </w:r>
            <w:r w:rsidR="00B65231">
              <w:rPr>
                <w:rFonts w:cstheme="minorHAnsi"/>
                <w:bCs/>
                <w:sz w:val="20"/>
                <w:szCs w:val="20"/>
                <w:vertAlign w:val="superscript"/>
              </w:rPr>
              <w:t>46</w:t>
            </w:r>
            <w:r w:rsidRPr="00AD4142">
              <w:rPr>
                <w:rFonts w:cstheme="minorHAnsi"/>
                <w:bCs/>
                <w:sz w:val="20"/>
                <w:szCs w:val="20"/>
              </w:rPr>
              <w:t xml:space="preserve">    </w:t>
            </w:r>
            <w:r w:rsidRPr="00AD4142">
              <w:rPr>
                <w:rFonts w:cstheme="minorHAnsi"/>
                <w:b/>
                <w:bCs/>
                <w:color w:val="548DD4"/>
                <w:sz w:val="16"/>
                <w:szCs w:val="16"/>
                <w:lang w:val="it-IT"/>
              </w:rPr>
              <w:t>MBORRESU</w:t>
            </w:r>
          </w:p>
        </w:tc>
        <w:tc>
          <w:tcPr>
            <w:tcW w:w="700" w:type="pct"/>
            <w:shd w:val="clear" w:color="auto" w:fill="auto"/>
            <w:vAlign w:val="center"/>
          </w:tcPr>
          <w:p w14:paraId="599064A4" w14:textId="77777777" w:rsidR="002B4F30" w:rsidRPr="00AD4142" w:rsidRDefault="002B4F30" w:rsidP="00A856F0">
            <w:pPr>
              <w:rPr>
                <w:rFonts w:cstheme="minorHAnsi"/>
                <w:b/>
                <w:sz w:val="20"/>
                <w:szCs w:val="20"/>
              </w:rPr>
            </w:pPr>
            <w:r w:rsidRPr="00AD4142">
              <w:rPr>
                <w:rFonts w:cstheme="minorHAnsi"/>
                <w:b/>
                <w:sz w:val="20"/>
                <w:szCs w:val="20"/>
              </w:rPr>
              <w:t xml:space="preserve">Date viral load sample taken     </w:t>
            </w:r>
            <w:r w:rsidRPr="00AD4142">
              <w:rPr>
                <w:rFonts w:cstheme="minorHAnsi"/>
                <w:b/>
                <w:bCs/>
                <w:color w:val="548DD4"/>
                <w:sz w:val="16"/>
                <w:szCs w:val="16"/>
              </w:rPr>
              <w:t xml:space="preserve">MBDAT </w:t>
            </w:r>
            <w:r w:rsidRPr="00AD4142">
              <w:rPr>
                <w:rFonts w:cstheme="minorHAnsi"/>
                <w:b/>
                <w:bCs/>
                <w:color w:val="FF0000"/>
                <w:sz w:val="16"/>
                <w:szCs w:val="16"/>
              </w:rPr>
              <w:t>MBDTC</w:t>
            </w:r>
          </w:p>
        </w:tc>
        <w:tc>
          <w:tcPr>
            <w:tcW w:w="1926" w:type="pct"/>
            <w:gridSpan w:val="5"/>
            <w:shd w:val="clear" w:color="auto" w:fill="F2F2F2" w:themeFill="background1" w:themeFillShade="F2"/>
            <w:vAlign w:val="center"/>
          </w:tcPr>
          <w:p w14:paraId="1371C072" w14:textId="77777777" w:rsidR="002B4F30" w:rsidRPr="00AD4142" w:rsidRDefault="002B4F30" w:rsidP="00A856F0">
            <w:pPr>
              <w:pStyle w:val="signaturenamespl"/>
              <w:spacing w:line="240" w:lineRule="auto"/>
              <w:rPr>
                <w:rFonts w:asciiTheme="minorHAnsi" w:hAnsiTheme="minorHAnsi" w:cstheme="minorHAnsi"/>
                <w:bCs/>
                <w:sz w:val="18"/>
                <w:szCs w:val="18"/>
                <w:lang w:bidi="he-IL"/>
              </w:rPr>
            </w:pPr>
            <w:r w:rsidRPr="00AD4142">
              <w:rPr>
                <w:rFonts w:asciiTheme="minorHAnsi" w:hAnsiTheme="minorHAnsi" w:cstheme="minorHAnsi"/>
                <w:bCs/>
                <w:sz w:val="18"/>
                <w:szCs w:val="18"/>
                <w:lang w:bidi="he-IL"/>
              </w:rPr>
              <w:t>|__|__|-|__|__|__|-|__|__|__|__|</w:t>
            </w:r>
          </w:p>
          <w:p w14:paraId="0DF0993A" w14:textId="77777777" w:rsidR="002B4F30" w:rsidRPr="00AD4142" w:rsidRDefault="002B4F30" w:rsidP="00A856F0">
            <w:pPr>
              <w:pStyle w:val="signaturenamespl"/>
              <w:spacing w:line="240" w:lineRule="auto"/>
              <w:rPr>
                <w:rFonts w:asciiTheme="minorHAnsi" w:hAnsiTheme="minorHAnsi" w:cstheme="minorHAnsi"/>
                <w:b/>
                <w:bCs/>
                <w:sz w:val="32"/>
                <w:szCs w:val="32"/>
              </w:rPr>
            </w:pPr>
            <w:r w:rsidRPr="00AD4142">
              <w:rPr>
                <w:rFonts w:asciiTheme="minorHAnsi" w:hAnsiTheme="minorHAnsi" w:cstheme="minorHAnsi"/>
                <w:b/>
                <w:sz w:val="18"/>
                <w:szCs w:val="18"/>
              </w:rPr>
              <w:t>[DD-MMM-YYYY]</w:t>
            </w:r>
          </w:p>
        </w:tc>
      </w:tr>
    </w:tbl>
    <w:p w14:paraId="77FC537F" w14:textId="73CA7F08" w:rsidR="002B4F30" w:rsidRPr="00AD4142" w:rsidRDefault="002B4F30" w:rsidP="0033485C"/>
    <w:p w14:paraId="3E47689F" w14:textId="5C166669" w:rsidR="00A643E9" w:rsidRPr="00AD4142" w:rsidRDefault="00A643E9" w:rsidP="0033485C">
      <w:pPr>
        <w:sectPr w:rsidR="00A643E9" w:rsidRPr="00AD4142" w:rsidSect="00BE6249">
          <w:pgSz w:w="11906" w:h="16838"/>
          <w:pgMar w:top="720" w:right="720" w:bottom="720" w:left="720" w:header="516" w:footer="403" w:gutter="0"/>
          <w:cols w:space="708"/>
          <w:titlePg/>
          <w:docGrid w:linePitch="360"/>
        </w:sectPr>
      </w:pPr>
    </w:p>
    <w:tbl>
      <w:tblPr>
        <w:tblW w:w="503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4"/>
        <w:gridCol w:w="1035"/>
        <w:gridCol w:w="1323"/>
        <w:gridCol w:w="2504"/>
        <w:gridCol w:w="1943"/>
        <w:gridCol w:w="3341"/>
        <w:gridCol w:w="1488"/>
        <w:gridCol w:w="1488"/>
      </w:tblGrid>
      <w:tr w:rsidR="00CD15C1" w:rsidRPr="00AD4142" w14:paraId="706F8C73" w14:textId="77777777" w:rsidTr="00C4209F">
        <w:trPr>
          <w:trHeight w:val="649"/>
        </w:trPr>
        <w:tc>
          <w:tcPr>
            <w:tcW w:w="5000" w:type="pct"/>
            <w:gridSpan w:val="8"/>
            <w:shd w:val="clear" w:color="auto" w:fill="F2F2F2"/>
            <w:vAlign w:val="center"/>
          </w:tcPr>
          <w:p w14:paraId="04273D83" w14:textId="2D916362" w:rsidR="00CD15C1" w:rsidRPr="00AD4142" w:rsidRDefault="00CD15C1" w:rsidP="00DE78F3">
            <w:pPr>
              <w:rPr>
                <w:rFonts w:cstheme="minorHAnsi"/>
                <w:b/>
                <w:bCs/>
                <w:sz w:val="32"/>
                <w:szCs w:val="32"/>
              </w:rPr>
            </w:pPr>
            <w:r w:rsidRPr="00AD4142">
              <w:rPr>
                <w:rFonts w:cstheme="minorHAnsi"/>
                <w:color w:val="2E74B5" w:themeColor="accent1" w:themeShade="BF"/>
                <w:sz w:val="32"/>
                <w:szCs w:val="32"/>
              </w:rPr>
              <w:lastRenderedPageBreak/>
              <w:t>VISCERAL LEISHMANIASIS DIAGNOSTIC TEST</w:t>
            </w:r>
            <w:r w:rsidRPr="00AD4142">
              <w:rPr>
                <w:rFonts w:eastAsiaTheme="majorEastAsia" w:cstheme="minorHAnsi"/>
                <w:color w:val="2E74B5" w:themeColor="accent1" w:themeShade="BF"/>
                <w:sz w:val="32"/>
                <w:szCs w:val="32"/>
              </w:rPr>
              <w:t xml:space="preserve"> </w:t>
            </w:r>
            <w:r w:rsidRPr="00AD4142">
              <w:rPr>
                <w:rFonts w:eastAsiaTheme="majorEastAsia" w:cstheme="minorHAnsi"/>
                <w:color w:val="2E74B5" w:themeColor="accent1" w:themeShade="BF"/>
                <w:sz w:val="20"/>
                <w:szCs w:val="20"/>
              </w:rPr>
              <w:t>MB</w:t>
            </w:r>
          </w:p>
        </w:tc>
      </w:tr>
      <w:tr w:rsidR="00CD15C1" w:rsidRPr="00AD4142" w14:paraId="4E71B94D" w14:textId="77777777" w:rsidTr="00C4209F">
        <w:trPr>
          <w:trHeight w:val="649"/>
        </w:trPr>
        <w:tc>
          <w:tcPr>
            <w:tcW w:w="766" w:type="pct"/>
            <w:shd w:val="clear" w:color="auto" w:fill="F2F2F2"/>
            <w:vAlign w:val="center"/>
          </w:tcPr>
          <w:p w14:paraId="026C0B05" w14:textId="07972222" w:rsidR="00CD15C1" w:rsidRPr="000F4D3B" w:rsidRDefault="00CD15C1" w:rsidP="00DE78F3">
            <w:pPr>
              <w:pStyle w:val="Heading1"/>
              <w:spacing w:before="0"/>
              <w:rPr>
                <w:rFonts w:asciiTheme="minorHAnsi" w:eastAsia="Calibri" w:hAnsiTheme="minorHAnsi" w:cstheme="minorHAnsi"/>
                <w:b/>
                <w:bCs/>
                <w:color w:val="auto"/>
                <w:sz w:val="20"/>
                <w:szCs w:val="20"/>
              </w:rPr>
            </w:pPr>
            <w:r w:rsidRPr="000F4D3B">
              <w:rPr>
                <w:rFonts w:asciiTheme="minorHAnsi" w:eastAsia="Calibri" w:hAnsiTheme="minorHAnsi" w:cstheme="minorHAnsi"/>
                <w:b/>
                <w:bCs/>
                <w:color w:val="auto"/>
                <w:sz w:val="20"/>
                <w:szCs w:val="20"/>
              </w:rPr>
              <w:t xml:space="preserve">Was a VL </w:t>
            </w:r>
            <w:r w:rsidR="00C4209F" w:rsidRPr="000F4D3B">
              <w:rPr>
                <w:rFonts w:asciiTheme="minorHAnsi" w:eastAsia="Calibri" w:hAnsiTheme="minorHAnsi" w:cstheme="minorHAnsi"/>
                <w:b/>
                <w:bCs/>
                <w:color w:val="auto"/>
                <w:sz w:val="20"/>
                <w:szCs w:val="20"/>
              </w:rPr>
              <w:t xml:space="preserve">diagnostic test </w:t>
            </w:r>
            <w:r w:rsidRPr="000F4D3B">
              <w:rPr>
                <w:rFonts w:asciiTheme="minorHAnsi" w:eastAsia="Calibri" w:hAnsiTheme="minorHAnsi" w:cstheme="minorHAnsi"/>
                <w:b/>
                <w:bCs/>
                <w:color w:val="auto"/>
                <w:sz w:val="20"/>
                <w:szCs w:val="20"/>
              </w:rPr>
              <w:t xml:space="preserve">performed? </w:t>
            </w:r>
          </w:p>
          <w:p w14:paraId="05EF8062" w14:textId="72FCF3AA" w:rsidR="00CD15C1" w:rsidRPr="00B65231" w:rsidRDefault="00CD15C1" w:rsidP="00DE78F3">
            <w:pPr>
              <w:pStyle w:val="Heading1"/>
              <w:spacing w:before="0"/>
              <w:rPr>
                <w:rFonts w:asciiTheme="minorHAnsi" w:hAnsiTheme="minorHAnsi" w:cstheme="minorHAnsi"/>
                <w:b/>
                <w:bCs/>
                <w:sz w:val="20"/>
                <w:szCs w:val="20"/>
              </w:rPr>
            </w:pPr>
            <w:r w:rsidRPr="00B65231">
              <w:rPr>
                <w:rFonts w:asciiTheme="minorHAnsi" w:eastAsia="Calibri" w:hAnsiTheme="minorHAnsi" w:cstheme="minorHAnsi"/>
                <w:b/>
                <w:bCs/>
                <w:color w:val="548DD4"/>
                <w:sz w:val="16"/>
                <w:szCs w:val="16"/>
              </w:rPr>
              <w:t>MBPERF</w:t>
            </w:r>
            <w:r w:rsidR="00D16426" w:rsidRPr="00B65231">
              <w:rPr>
                <w:rFonts w:asciiTheme="minorHAnsi" w:eastAsia="Calibri" w:hAnsiTheme="minorHAnsi" w:cstheme="minorHAnsi"/>
                <w:b/>
                <w:bCs/>
                <w:color w:val="548DD4"/>
                <w:sz w:val="16"/>
                <w:szCs w:val="16"/>
              </w:rPr>
              <w:t xml:space="preserve"> </w:t>
            </w:r>
            <w:r w:rsidR="00D16426" w:rsidRPr="00B65231">
              <w:rPr>
                <w:rFonts w:asciiTheme="minorHAnsi" w:hAnsiTheme="minorHAnsi" w:cstheme="minorHAnsi"/>
                <w:b/>
                <w:bCs/>
                <w:color w:val="FF0000"/>
                <w:sz w:val="16"/>
                <w:szCs w:val="16"/>
              </w:rPr>
              <w:t xml:space="preserve">MBSTAT </w:t>
            </w:r>
          </w:p>
        </w:tc>
        <w:tc>
          <w:tcPr>
            <w:tcW w:w="334" w:type="pct"/>
            <w:shd w:val="clear" w:color="auto" w:fill="auto"/>
            <w:vAlign w:val="center"/>
          </w:tcPr>
          <w:p w14:paraId="501CE09B" w14:textId="77777777" w:rsidR="00CD15C1" w:rsidRPr="00AD4142" w:rsidRDefault="00CD15C1" w:rsidP="00DE78F3">
            <w:pPr>
              <w:rPr>
                <w:rFonts w:cstheme="minorHAnsi"/>
                <w:b/>
                <w:sz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r w:rsidRPr="00AD4142">
              <w:rPr>
                <w:rFonts w:cstheme="minorHAnsi"/>
                <w:b/>
                <w:bCs/>
                <w:sz w:val="18"/>
                <w:szCs w:val="18"/>
              </w:rPr>
              <w:t xml:space="preserve"> </w:t>
            </w:r>
          </w:p>
        </w:tc>
        <w:tc>
          <w:tcPr>
            <w:tcW w:w="427" w:type="pct"/>
            <w:shd w:val="clear" w:color="auto" w:fill="auto"/>
            <w:vAlign w:val="center"/>
          </w:tcPr>
          <w:p w14:paraId="7EE18332" w14:textId="77777777" w:rsidR="00CD15C1" w:rsidRPr="00AD4142" w:rsidRDefault="00CD15C1" w:rsidP="00DE78F3">
            <w:pPr>
              <w:rPr>
                <w:rFonts w:cstheme="minorHAnsi"/>
                <w:b/>
                <w:sz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No</w:t>
            </w:r>
          </w:p>
        </w:tc>
        <w:tc>
          <w:tcPr>
            <w:tcW w:w="808" w:type="pct"/>
            <w:shd w:val="clear" w:color="auto" w:fill="F2F2F2" w:themeFill="background1" w:themeFillShade="F2"/>
            <w:vAlign w:val="center"/>
          </w:tcPr>
          <w:p w14:paraId="2C731179" w14:textId="77777777" w:rsidR="00CD15C1" w:rsidRPr="00AD4142" w:rsidRDefault="00CD15C1" w:rsidP="00DE78F3">
            <w:pPr>
              <w:rPr>
                <w:rFonts w:cstheme="minorHAnsi"/>
                <w:b/>
                <w:sz w:val="20"/>
              </w:rPr>
            </w:pPr>
            <w:r w:rsidRPr="00AD4142">
              <w:rPr>
                <w:rFonts w:cstheme="minorHAnsi"/>
                <w:b/>
                <w:sz w:val="20"/>
                <w:szCs w:val="20"/>
              </w:rPr>
              <w:t>If not done, give reason</w:t>
            </w:r>
            <w:r w:rsidRPr="00AD4142">
              <w:rPr>
                <w:rFonts w:cstheme="minorHAnsi"/>
                <w:b/>
                <w:bCs/>
                <w:color w:val="548DD4"/>
                <w:sz w:val="16"/>
                <w:szCs w:val="16"/>
              </w:rPr>
              <w:t xml:space="preserve"> </w:t>
            </w:r>
            <w:r w:rsidRPr="00346923">
              <w:rPr>
                <w:rFonts w:cstheme="minorHAnsi"/>
                <w:b/>
                <w:bCs/>
                <w:color w:val="5B9BD5" w:themeColor="accent1"/>
                <w:sz w:val="16"/>
                <w:szCs w:val="16"/>
              </w:rPr>
              <w:t>MBREASND</w:t>
            </w:r>
            <w:r w:rsidRPr="00346923">
              <w:rPr>
                <w:rFonts w:cstheme="minorHAnsi"/>
                <w:b/>
                <w:bCs/>
                <w:color w:val="5B9BD5" w:themeColor="accent1"/>
                <w:sz w:val="18"/>
                <w:szCs w:val="18"/>
              </w:rPr>
              <w:t xml:space="preserve"> </w:t>
            </w:r>
          </w:p>
        </w:tc>
        <w:tc>
          <w:tcPr>
            <w:tcW w:w="627" w:type="pct"/>
            <w:shd w:val="clear" w:color="auto" w:fill="FFFFFF" w:themeFill="background1"/>
            <w:vAlign w:val="center"/>
          </w:tcPr>
          <w:p w14:paraId="55720F9F" w14:textId="77777777" w:rsidR="00CD15C1" w:rsidRPr="00AD4142" w:rsidRDefault="00CD15C1" w:rsidP="00DE78F3">
            <w:pPr>
              <w:pStyle w:val="signaturenamespl"/>
              <w:spacing w:line="240" w:lineRule="auto"/>
              <w:rPr>
                <w:rFonts w:asciiTheme="minorHAnsi" w:hAnsiTheme="minorHAnsi" w:cstheme="minorHAnsi"/>
                <w:bCs/>
                <w:sz w:val="18"/>
                <w:szCs w:val="18"/>
              </w:rPr>
            </w:pPr>
          </w:p>
        </w:tc>
        <w:tc>
          <w:tcPr>
            <w:tcW w:w="1078" w:type="pct"/>
            <w:shd w:val="clear" w:color="auto" w:fill="F2F2F2" w:themeFill="background1" w:themeFillShade="F2"/>
            <w:vAlign w:val="center"/>
          </w:tcPr>
          <w:p w14:paraId="13CE173D" w14:textId="77777777" w:rsidR="00CD15C1" w:rsidRPr="000F4D3B" w:rsidRDefault="00CD15C1" w:rsidP="00DE78F3">
            <w:pPr>
              <w:rPr>
                <w:rFonts w:cstheme="minorHAnsi"/>
                <w:b/>
                <w:sz w:val="20"/>
                <w:szCs w:val="20"/>
              </w:rPr>
            </w:pPr>
            <w:r w:rsidRPr="000F4D3B">
              <w:rPr>
                <w:rFonts w:cstheme="minorHAnsi"/>
                <w:b/>
                <w:sz w:val="20"/>
                <w:szCs w:val="20"/>
              </w:rPr>
              <w:t>If yes, date test performed</w:t>
            </w:r>
          </w:p>
          <w:p w14:paraId="645E35C8" w14:textId="77777777" w:rsidR="00CD15C1" w:rsidRPr="00AD4142" w:rsidDel="00E869DB" w:rsidRDefault="00CD15C1" w:rsidP="00DE78F3">
            <w:pPr>
              <w:rPr>
                <w:rFonts w:cstheme="minorHAnsi"/>
                <w:b/>
                <w:sz w:val="20"/>
              </w:rPr>
            </w:pPr>
            <w:r w:rsidRPr="00AD4142">
              <w:rPr>
                <w:rFonts w:cstheme="minorHAnsi"/>
                <w:b/>
                <w:bCs/>
                <w:color w:val="548DD4"/>
                <w:sz w:val="16"/>
                <w:szCs w:val="16"/>
              </w:rPr>
              <w:t xml:space="preserve">MBDAT </w:t>
            </w:r>
            <w:r w:rsidRPr="00AD4142">
              <w:rPr>
                <w:rFonts w:cstheme="minorHAnsi"/>
                <w:b/>
                <w:bCs/>
                <w:color w:val="FF0000"/>
                <w:sz w:val="16"/>
                <w:szCs w:val="16"/>
              </w:rPr>
              <w:t>MBDTC</w:t>
            </w:r>
          </w:p>
        </w:tc>
        <w:tc>
          <w:tcPr>
            <w:tcW w:w="960" w:type="pct"/>
            <w:gridSpan w:val="2"/>
            <w:shd w:val="clear" w:color="auto" w:fill="FFFFFF" w:themeFill="background1"/>
            <w:vAlign w:val="center"/>
          </w:tcPr>
          <w:p w14:paraId="0D422375" w14:textId="77777777" w:rsidR="00CD15C1" w:rsidRPr="00AD4142" w:rsidRDefault="00CD15C1" w:rsidP="00DE78F3">
            <w:pPr>
              <w:pStyle w:val="signaturenamespl"/>
              <w:spacing w:line="240" w:lineRule="auto"/>
              <w:rPr>
                <w:rFonts w:asciiTheme="minorHAnsi" w:hAnsiTheme="minorHAnsi" w:cstheme="minorHAnsi"/>
                <w:bCs/>
                <w:sz w:val="18"/>
                <w:szCs w:val="18"/>
                <w:lang w:bidi="he-IL"/>
              </w:rPr>
            </w:pPr>
            <w:r w:rsidRPr="00AD4142">
              <w:rPr>
                <w:rFonts w:asciiTheme="minorHAnsi" w:hAnsiTheme="minorHAnsi" w:cstheme="minorHAnsi"/>
                <w:bCs/>
                <w:sz w:val="18"/>
                <w:szCs w:val="18"/>
                <w:lang w:bidi="he-IL"/>
              </w:rPr>
              <w:t>|__|__|-|__|__|__|-|__|__|__|__|</w:t>
            </w:r>
          </w:p>
          <w:p w14:paraId="3D570543" w14:textId="77777777" w:rsidR="00CD15C1" w:rsidRPr="00AD4142" w:rsidRDefault="00CD15C1" w:rsidP="00DE78F3">
            <w:pPr>
              <w:rPr>
                <w:rFonts w:cstheme="minorHAnsi"/>
                <w:b/>
                <w:sz w:val="32"/>
                <w:szCs w:val="32"/>
              </w:rPr>
            </w:pPr>
            <w:r w:rsidRPr="00AD4142">
              <w:rPr>
                <w:rFonts w:cstheme="minorHAnsi"/>
                <w:b/>
                <w:sz w:val="18"/>
                <w:szCs w:val="18"/>
              </w:rPr>
              <w:t>[DD-MMM-YYYY]</w:t>
            </w:r>
          </w:p>
        </w:tc>
      </w:tr>
      <w:tr w:rsidR="00C4209F" w:rsidRPr="00AD4142" w14:paraId="47E2ADE1" w14:textId="77777777" w:rsidTr="003C2C92">
        <w:trPr>
          <w:trHeight w:val="3008"/>
        </w:trPr>
        <w:tc>
          <w:tcPr>
            <w:tcW w:w="766" w:type="pct"/>
            <w:vMerge w:val="restart"/>
            <w:shd w:val="clear" w:color="auto" w:fill="F2F2F2"/>
            <w:vAlign w:val="center"/>
          </w:tcPr>
          <w:p w14:paraId="7BDE9044" w14:textId="77777777" w:rsidR="00C4209F" w:rsidRPr="000F4D3B" w:rsidRDefault="00C4209F" w:rsidP="00DE78F3">
            <w:pPr>
              <w:rPr>
                <w:rFonts w:cstheme="minorHAnsi"/>
                <w:b/>
                <w:sz w:val="20"/>
                <w:szCs w:val="20"/>
              </w:rPr>
            </w:pPr>
            <w:r w:rsidRPr="000F4D3B">
              <w:rPr>
                <w:rFonts w:cstheme="minorHAnsi"/>
                <w:b/>
                <w:sz w:val="20"/>
                <w:szCs w:val="20"/>
              </w:rPr>
              <w:t>Test type</w:t>
            </w:r>
          </w:p>
          <w:p w14:paraId="245183FB" w14:textId="77777777" w:rsidR="00C4209F" w:rsidRPr="00AD4142" w:rsidRDefault="00C4209F" w:rsidP="00DE78F3">
            <w:pPr>
              <w:rPr>
                <w:rFonts w:cstheme="minorHAnsi"/>
                <w:b/>
              </w:rPr>
            </w:pPr>
            <w:r w:rsidRPr="00AD4142">
              <w:rPr>
                <w:rFonts w:cstheme="minorHAnsi"/>
                <w:b/>
                <w:bCs/>
                <w:color w:val="548DD4"/>
                <w:sz w:val="16"/>
                <w:szCs w:val="16"/>
              </w:rPr>
              <w:t xml:space="preserve">MBTEST </w:t>
            </w:r>
            <w:r w:rsidRPr="00AD4142">
              <w:rPr>
                <w:rFonts w:cstheme="minorHAnsi"/>
                <w:b/>
                <w:bCs/>
                <w:color w:val="FF0000"/>
                <w:sz w:val="16"/>
                <w:szCs w:val="16"/>
              </w:rPr>
              <w:t>MBTESTCD</w:t>
            </w:r>
          </w:p>
        </w:tc>
        <w:tc>
          <w:tcPr>
            <w:tcW w:w="761" w:type="pct"/>
            <w:gridSpan w:val="2"/>
            <w:vMerge w:val="restart"/>
            <w:shd w:val="clear" w:color="auto" w:fill="auto"/>
            <w:vAlign w:val="center"/>
          </w:tcPr>
          <w:p w14:paraId="7662CDD2" w14:textId="58CE89D0" w:rsidR="00C4209F" w:rsidRPr="00AD4142" w:rsidRDefault="00C4209F" w:rsidP="00DE78F3">
            <w:pPr>
              <w:pStyle w:val="signaturenamespl"/>
              <w:spacing w:line="240" w:lineRule="auto"/>
              <w:rPr>
                <w:rFonts w:asciiTheme="minorHAnsi" w:hAnsiTheme="minorHAnsi" w:cstheme="minorHAnsi"/>
                <w:bCs/>
                <w:sz w:val="20"/>
                <w:szCs w:val="20"/>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rK39 RDT</w:t>
            </w:r>
            <w:r w:rsidRPr="00AD4142">
              <w:rPr>
                <w:rStyle w:val="FootnoteReference"/>
                <w:rFonts w:asciiTheme="minorHAnsi" w:eastAsia="Calibri" w:hAnsiTheme="minorHAnsi" w:cstheme="minorHAnsi"/>
                <w:b/>
                <w:bCs/>
                <w:sz w:val="22"/>
                <w:szCs w:val="22"/>
              </w:rPr>
              <w:footnoteReference w:id="47"/>
            </w:r>
            <w:r w:rsidRPr="00AD4142">
              <w:rPr>
                <w:rFonts w:asciiTheme="minorHAnsi" w:hAnsiTheme="minorHAnsi" w:cstheme="minorHAnsi"/>
                <w:bCs/>
                <w:sz w:val="20"/>
                <w:szCs w:val="20"/>
              </w:rPr>
              <w:t xml:space="preserve"> </w:t>
            </w:r>
          </w:p>
          <w:p w14:paraId="46D8FC91" w14:textId="725D0A58" w:rsidR="00C4209F" w:rsidRPr="00AD4142" w:rsidRDefault="00C4209F" w:rsidP="00DE78F3">
            <w:pPr>
              <w:pStyle w:val="signaturenamespl"/>
              <w:spacing w:line="240" w:lineRule="auto"/>
              <w:rPr>
                <w:rFonts w:asciiTheme="minorHAnsi" w:hAnsiTheme="minorHAnsi" w:cstheme="minorHAnsi"/>
                <w:b/>
                <w:bCs/>
                <w:sz w:val="22"/>
                <w:szCs w:val="22"/>
              </w:rPr>
            </w:pPr>
            <w:r w:rsidRPr="00AD4142">
              <w:rPr>
                <w:rFonts w:asciiTheme="minorHAnsi" w:hAnsiTheme="minorHAnsi" w:cstheme="minorHAnsi"/>
                <w:bCs/>
                <w:sz w:val="20"/>
                <w:szCs w:val="20"/>
              </w:rPr>
              <w:t xml:space="preserve">   </w:t>
            </w:r>
          </w:p>
          <w:p w14:paraId="7011B516" w14:textId="61E6D752" w:rsidR="00C4209F" w:rsidRPr="00AD4142" w:rsidRDefault="00C4209F" w:rsidP="00DE78F3">
            <w:pPr>
              <w:rPr>
                <w:rFonts w:cstheme="minorHAnsi"/>
                <w:bCs/>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
                <w:bCs/>
                <w:sz w:val="18"/>
                <w:szCs w:val="18"/>
              </w:rPr>
              <w:t xml:space="preserve"> </w:t>
            </w:r>
            <w:r w:rsidRPr="00AD4142">
              <w:rPr>
                <w:rFonts w:cstheme="minorHAnsi"/>
                <w:bCs/>
                <w:sz w:val="20"/>
                <w:szCs w:val="20"/>
              </w:rPr>
              <w:t>DAT</w:t>
            </w:r>
            <w:r w:rsidRPr="00AD4142">
              <w:rPr>
                <w:rStyle w:val="FootnoteReference"/>
                <w:rFonts w:eastAsia="Calibri" w:cstheme="minorHAnsi"/>
                <w:b/>
                <w:bCs/>
              </w:rPr>
              <w:footnoteReference w:id="48"/>
            </w:r>
          </w:p>
          <w:p w14:paraId="6D96CAB2" w14:textId="70AD9180" w:rsidR="00C4209F" w:rsidRPr="00AD4142" w:rsidRDefault="00C4209F" w:rsidP="00DE78F3">
            <w:pPr>
              <w:rPr>
                <w:rFonts w:cstheme="minorHAnsi"/>
                <w:b/>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IFAT</w:t>
            </w:r>
            <w:r w:rsidRPr="00AD4142">
              <w:rPr>
                <w:rStyle w:val="FootnoteReference"/>
                <w:rFonts w:eastAsia="Calibri" w:cstheme="minorHAnsi"/>
                <w:b/>
                <w:bCs/>
              </w:rPr>
              <w:footnoteReference w:id="49"/>
            </w:r>
            <w:r w:rsidRPr="00AD4142">
              <w:rPr>
                <w:rFonts w:cstheme="minorHAnsi"/>
                <w:bCs/>
                <w:sz w:val="20"/>
                <w:szCs w:val="20"/>
              </w:rPr>
              <w:t xml:space="preserve">   </w:t>
            </w:r>
          </w:p>
          <w:p w14:paraId="4CEAEEF2" w14:textId="4106D953" w:rsidR="00C4209F" w:rsidRPr="00AD4142" w:rsidRDefault="00C4209F" w:rsidP="00DE78F3">
            <w:pPr>
              <w:rPr>
                <w:rFonts w:cstheme="minorHAnsi"/>
                <w:bCs/>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ELISA</w:t>
            </w:r>
            <w:r w:rsidRPr="00AD4142">
              <w:rPr>
                <w:rStyle w:val="FootnoteReference"/>
                <w:rFonts w:eastAsia="Calibri" w:cstheme="minorHAnsi"/>
                <w:b/>
                <w:bCs/>
              </w:rPr>
              <w:footnoteReference w:id="50"/>
            </w:r>
            <w:r w:rsidRPr="00AD4142">
              <w:rPr>
                <w:rFonts w:cstheme="minorHAnsi"/>
                <w:bCs/>
                <w:sz w:val="20"/>
                <w:szCs w:val="20"/>
              </w:rPr>
              <w:t xml:space="preserve">  </w:t>
            </w:r>
          </w:p>
          <w:p w14:paraId="6D78EFB5" w14:textId="77777777" w:rsidR="00C4209F" w:rsidRPr="00AD4142" w:rsidRDefault="00C4209F" w:rsidP="00DE78F3">
            <w:pP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Western Blot</w:t>
            </w:r>
            <w:r w:rsidRPr="00AD4142">
              <w:rPr>
                <w:rFonts w:cstheme="minorHAnsi"/>
                <w:b/>
                <w:bCs/>
                <w:sz w:val="32"/>
                <w:szCs w:val="32"/>
              </w:rPr>
              <w:t xml:space="preserve"> </w:t>
            </w:r>
          </w:p>
          <w:p w14:paraId="11990063" w14:textId="77777777" w:rsidR="0021061C" w:rsidRPr="00AD4142" w:rsidRDefault="00C4209F" w:rsidP="00DE78F3">
            <w:pPr>
              <w:rPr>
                <w:rFonts w:cstheme="minorHAnsi"/>
                <w:bCs/>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 xml:space="preserve">Culture </w:t>
            </w:r>
          </w:p>
          <w:p w14:paraId="6BDDA37C" w14:textId="1E3EC0AE" w:rsidR="00C4209F" w:rsidRPr="00AD4142" w:rsidRDefault="0021061C" w:rsidP="00DE78F3">
            <w:pPr>
              <w:rPr>
                <w:rFonts w:cstheme="minorHAnsi"/>
                <w:bCs/>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Microscopy</w:t>
            </w:r>
          </w:p>
          <w:p w14:paraId="645D008C" w14:textId="30D5C9A1" w:rsidR="00C4209F" w:rsidRPr="00AD4142" w:rsidRDefault="00C4209F" w:rsidP="00DE78F3">
            <w:pPr>
              <w:rPr>
                <w:rFonts w:cstheme="minorHAnsi"/>
                <w:b/>
                <w:bCs/>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Other</w:t>
            </w:r>
            <w:r w:rsidRPr="00AD4142">
              <w:rPr>
                <w:rFonts w:cstheme="minorHAnsi"/>
                <w:bCs/>
                <w:sz w:val="20"/>
                <w:szCs w:val="20"/>
              </w:rPr>
              <w:t xml:space="preserve">    </w:t>
            </w:r>
            <w:r w:rsidRPr="00AD4142">
              <w:rPr>
                <w:rFonts w:cstheme="minorHAnsi"/>
                <w:b/>
                <w:bCs/>
              </w:rPr>
              <w:t xml:space="preserve">          </w:t>
            </w:r>
          </w:p>
        </w:tc>
        <w:tc>
          <w:tcPr>
            <w:tcW w:w="808" w:type="pct"/>
            <w:vMerge w:val="restart"/>
            <w:shd w:val="clear" w:color="auto" w:fill="F2F2F2" w:themeFill="background1" w:themeFillShade="F2"/>
            <w:vAlign w:val="center"/>
          </w:tcPr>
          <w:p w14:paraId="5EEAD871" w14:textId="1F2B6112" w:rsidR="00C4209F" w:rsidRPr="00AD4142" w:rsidRDefault="00C4209F" w:rsidP="00DE78F3">
            <w:pPr>
              <w:pStyle w:val="signaturenamespl"/>
              <w:spacing w:line="240" w:lineRule="auto"/>
              <w:rPr>
                <w:rFonts w:asciiTheme="minorHAnsi" w:hAnsiTheme="minorHAnsi" w:cstheme="minorHAnsi"/>
                <w:b/>
                <w:bCs/>
                <w:sz w:val="22"/>
                <w:szCs w:val="22"/>
              </w:rPr>
            </w:pPr>
            <w:r w:rsidRPr="00AD4142">
              <w:rPr>
                <w:rFonts w:asciiTheme="minorHAnsi" w:hAnsiTheme="minorHAnsi" w:cstheme="minorHAnsi"/>
                <w:bCs/>
                <w:sz w:val="20"/>
                <w:szCs w:val="20"/>
              </w:rPr>
              <w:t>Other, specify</w:t>
            </w:r>
            <w:r w:rsidRPr="00AD4142">
              <w:rPr>
                <w:rFonts w:cstheme="minorHAnsi"/>
                <w:bCs/>
                <w:sz w:val="20"/>
                <w:szCs w:val="20"/>
              </w:rPr>
              <w:t xml:space="preserve"> </w:t>
            </w:r>
            <w:r w:rsidRPr="00AD4142">
              <w:rPr>
                <w:rFonts w:asciiTheme="minorHAnsi" w:hAnsiTheme="minorHAnsi" w:cstheme="minorHAnsi"/>
                <w:b/>
                <w:bCs/>
                <w:color w:val="548DD4"/>
                <w:sz w:val="16"/>
                <w:szCs w:val="16"/>
                <w:lang w:val="en-ZA"/>
              </w:rPr>
              <w:t>MBTESTOTH</w:t>
            </w:r>
            <w:r w:rsidRPr="00AD4142" w:rsidDel="00E37D93">
              <w:rPr>
                <w:rFonts w:cstheme="minorHAnsi"/>
                <w:b/>
                <w:sz w:val="20"/>
              </w:rPr>
              <w:t xml:space="preserve"> </w:t>
            </w:r>
          </w:p>
        </w:tc>
        <w:tc>
          <w:tcPr>
            <w:tcW w:w="627" w:type="pct"/>
            <w:vMerge w:val="restart"/>
            <w:shd w:val="clear" w:color="auto" w:fill="auto"/>
            <w:vAlign w:val="center"/>
          </w:tcPr>
          <w:p w14:paraId="727E623B" w14:textId="77777777" w:rsidR="00C4209F" w:rsidRPr="00AD4142" w:rsidRDefault="00C4209F" w:rsidP="00DE78F3">
            <w:pPr>
              <w:pStyle w:val="signaturenamespl"/>
              <w:spacing w:line="240" w:lineRule="auto"/>
              <w:rPr>
                <w:rFonts w:asciiTheme="minorHAnsi" w:hAnsiTheme="minorHAnsi" w:cstheme="minorHAnsi"/>
                <w:b/>
                <w:sz w:val="22"/>
                <w:szCs w:val="22"/>
              </w:rPr>
            </w:pPr>
          </w:p>
        </w:tc>
        <w:tc>
          <w:tcPr>
            <w:tcW w:w="1078" w:type="pct"/>
            <w:vMerge w:val="restart"/>
            <w:shd w:val="clear" w:color="auto" w:fill="F2F2F2" w:themeFill="background1" w:themeFillShade="F2"/>
            <w:vAlign w:val="center"/>
          </w:tcPr>
          <w:p w14:paraId="758B62F2" w14:textId="184D386E" w:rsidR="00C4209F" w:rsidRPr="00AD4142" w:rsidRDefault="00C4209F" w:rsidP="00DE78F3">
            <w:pPr>
              <w:rPr>
                <w:rFonts w:cstheme="minorHAnsi"/>
                <w:b/>
                <w:bCs/>
                <w:sz w:val="32"/>
                <w:szCs w:val="32"/>
              </w:rPr>
            </w:pPr>
            <w:r w:rsidRPr="000F4D3B">
              <w:rPr>
                <w:rFonts w:cstheme="minorHAnsi"/>
                <w:b/>
                <w:sz w:val="20"/>
                <w:szCs w:val="20"/>
              </w:rPr>
              <w:t>Result</w:t>
            </w:r>
            <w:r w:rsidRPr="00AD4142">
              <w:rPr>
                <w:rFonts w:cstheme="minorHAnsi"/>
                <w:b/>
                <w:bCs/>
                <w:color w:val="548DD4"/>
              </w:rPr>
              <w:t xml:space="preserve"> </w:t>
            </w:r>
            <w:r w:rsidRPr="00AD4142">
              <w:rPr>
                <w:rFonts w:cstheme="minorHAnsi"/>
                <w:b/>
                <w:bCs/>
                <w:color w:val="548DD4"/>
                <w:sz w:val="16"/>
                <w:szCs w:val="16"/>
              </w:rPr>
              <w:t>MBORRES</w:t>
            </w:r>
          </w:p>
        </w:tc>
        <w:tc>
          <w:tcPr>
            <w:tcW w:w="960" w:type="pct"/>
            <w:gridSpan w:val="2"/>
            <w:shd w:val="clear" w:color="auto" w:fill="FFFFFF" w:themeFill="background1"/>
            <w:vAlign w:val="center"/>
          </w:tcPr>
          <w:p w14:paraId="444D0E43" w14:textId="77777777" w:rsidR="00C4209F" w:rsidRPr="00AD4142" w:rsidRDefault="00C4209F" w:rsidP="00DE78F3">
            <w:pPr>
              <w:rPr>
                <w:rFonts w:cstheme="minorHAnsi"/>
                <w:bCs/>
                <w:sz w:val="18"/>
                <w:szCs w:val="18"/>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Positive</w:t>
            </w:r>
            <w:r w:rsidRPr="00AD4142">
              <w:rPr>
                <w:rFonts w:cstheme="minorHAnsi"/>
                <w:bCs/>
                <w:sz w:val="18"/>
                <w:szCs w:val="18"/>
              </w:rPr>
              <w:t xml:space="preserve"> </w:t>
            </w:r>
          </w:p>
          <w:p w14:paraId="5B28F9BA" w14:textId="77777777" w:rsidR="00C4209F" w:rsidRPr="00AD4142" w:rsidRDefault="00C4209F" w:rsidP="00DE78F3">
            <w:pPr>
              <w:rPr>
                <w:rFonts w:cstheme="minorHAnsi"/>
                <w:bCs/>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Negative</w:t>
            </w:r>
          </w:p>
          <w:p w14:paraId="4E014928" w14:textId="77777777" w:rsidR="00C4209F" w:rsidRPr="00AD4142" w:rsidRDefault="00C4209F" w:rsidP="00DE78F3">
            <w:pPr>
              <w:rPr>
                <w:rFonts w:cstheme="minorHAnsi"/>
                <w:bCs/>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Intermediate</w:t>
            </w:r>
          </w:p>
          <w:p w14:paraId="698E2D48" w14:textId="64788449" w:rsidR="00C4209F" w:rsidRPr="00AD4142" w:rsidRDefault="00C4209F" w:rsidP="00DE78F3">
            <w:pPr>
              <w:rPr>
                <w:rFonts w:cstheme="minorHAnsi"/>
                <w:b/>
                <w:bCs/>
                <w:sz w:val="32"/>
                <w:szCs w:val="32"/>
              </w:rPr>
            </w:pPr>
            <w:r w:rsidRPr="00AD4142">
              <w:rPr>
                <w:rFonts w:cstheme="minorHAnsi"/>
                <w:b/>
                <w:bCs/>
                <w:color w:val="548DD4"/>
                <w:sz w:val="16"/>
                <w:szCs w:val="16"/>
              </w:rPr>
              <w:t>MBORRES</w:t>
            </w:r>
            <w:r w:rsidR="00346923">
              <w:rPr>
                <w:rFonts w:cstheme="minorHAnsi"/>
                <w:b/>
                <w:bCs/>
                <w:color w:val="548DD4"/>
                <w:sz w:val="16"/>
                <w:szCs w:val="16"/>
              </w:rPr>
              <w:t>_</w:t>
            </w:r>
            <w:r w:rsidRPr="00AD4142">
              <w:rPr>
                <w:rFonts w:cstheme="minorHAnsi"/>
                <w:b/>
                <w:bCs/>
                <w:color w:val="548DD4"/>
                <w:sz w:val="16"/>
                <w:szCs w:val="16"/>
              </w:rPr>
              <w:t>QUAL</w:t>
            </w:r>
          </w:p>
          <w:p w14:paraId="1CECEA3B" w14:textId="0E6C040B" w:rsidR="00C4209F" w:rsidRPr="00AD4142" w:rsidRDefault="00C4209F" w:rsidP="00DE78F3">
            <w:pPr>
              <w:rPr>
                <w:rFonts w:cstheme="minorHAnsi"/>
                <w:b/>
                <w:bCs/>
                <w:sz w:val="32"/>
                <w:szCs w:val="32"/>
              </w:rPr>
            </w:pPr>
          </w:p>
        </w:tc>
      </w:tr>
      <w:tr w:rsidR="00C4209F" w:rsidRPr="00AD4142" w14:paraId="5B4C11F2" w14:textId="77777777" w:rsidTr="003C2C92">
        <w:trPr>
          <w:trHeight w:val="3007"/>
        </w:trPr>
        <w:tc>
          <w:tcPr>
            <w:tcW w:w="766" w:type="pct"/>
            <w:vMerge/>
            <w:shd w:val="clear" w:color="auto" w:fill="F2F2F2"/>
            <w:vAlign w:val="center"/>
          </w:tcPr>
          <w:p w14:paraId="42201E19" w14:textId="77777777" w:rsidR="00C4209F" w:rsidRPr="00AD4142" w:rsidRDefault="00C4209F" w:rsidP="00C4209F">
            <w:pPr>
              <w:rPr>
                <w:rFonts w:cstheme="minorHAnsi"/>
                <w:b/>
              </w:rPr>
            </w:pPr>
          </w:p>
        </w:tc>
        <w:tc>
          <w:tcPr>
            <w:tcW w:w="761" w:type="pct"/>
            <w:gridSpan w:val="2"/>
            <w:vMerge/>
            <w:shd w:val="clear" w:color="auto" w:fill="auto"/>
            <w:vAlign w:val="center"/>
          </w:tcPr>
          <w:p w14:paraId="652F69CA" w14:textId="77777777" w:rsidR="00C4209F" w:rsidRPr="00AD4142" w:rsidRDefault="00C4209F" w:rsidP="00C4209F">
            <w:pPr>
              <w:pStyle w:val="signaturenamespl"/>
              <w:spacing w:line="240" w:lineRule="auto"/>
              <w:rPr>
                <w:rFonts w:asciiTheme="minorHAnsi" w:hAnsiTheme="minorHAnsi" w:cstheme="minorHAnsi"/>
                <w:b/>
                <w:bCs/>
                <w:sz w:val="32"/>
                <w:szCs w:val="32"/>
              </w:rPr>
            </w:pPr>
          </w:p>
        </w:tc>
        <w:tc>
          <w:tcPr>
            <w:tcW w:w="808" w:type="pct"/>
            <w:vMerge/>
            <w:shd w:val="clear" w:color="auto" w:fill="F2F2F2" w:themeFill="background1" w:themeFillShade="F2"/>
            <w:vAlign w:val="center"/>
          </w:tcPr>
          <w:p w14:paraId="66FA59E0" w14:textId="77777777" w:rsidR="00C4209F" w:rsidRPr="00AD4142" w:rsidRDefault="00C4209F" w:rsidP="00C4209F">
            <w:pPr>
              <w:pStyle w:val="signaturenamespl"/>
              <w:spacing w:line="240" w:lineRule="auto"/>
              <w:rPr>
                <w:rFonts w:cstheme="minorHAnsi"/>
                <w:bCs/>
                <w:sz w:val="20"/>
                <w:szCs w:val="20"/>
              </w:rPr>
            </w:pPr>
          </w:p>
        </w:tc>
        <w:tc>
          <w:tcPr>
            <w:tcW w:w="627" w:type="pct"/>
            <w:vMerge/>
            <w:shd w:val="clear" w:color="auto" w:fill="auto"/>
            <w:vAlign w:val="center"/>
          </w:tcPr>
          <w:p w14:paraId="2D56CB01" w14:textId="77777777" w:rsidR="00C4209F" w:rsidRPr="00AD4142" w:rsidRDefault="00C4209F" w:rsidP="00C4209F">
            <w:pPr>
              <w:pStyle w:val="signaturenamespl"/>
              <w:spacing w:line="240" w:lineRule="auto"/>
              <w:rPr>
                <w:rFonts w:asciiTheme="minorHAnsi" w:hAnsiTheme="minorHAnsi" w:cstheme="minorHAnsi"/>
                <w:b/>
                <w:sz w:val="22"/>
                <w:szCs w:val="22"/>
              </w:rPr>
            </w:pPr>
          </w:p>
        </w:tc>
        <w:tc>
          <w:tcPr>
            <w:tcW w:w="1078" w:type="pct"/>
            <w:vMerge/>
            <w:shd w:val="clear" w:color="auto" w:fill="F2F2F2" w:themeFill="background1" w:themeFillShade="F2"/>
            <w:vAlign w:val="center"/>
          </w:tcPr>
          <w:p w14:paraId="75B6BD07" w14:textId="77777777" w:rsidR="00C4209F" w:rsidRPr="00AD4142" w:rsidRDefault="00C4209F" w:rsidP="00C4209F">
            <w:pPr>
              <w:rPr>
                <w:rFonts w:cstheme="minorHAnsi"/>
                <w:b/>
              </w:rPr>
            </w:pPr>
          </w:p>
        </w:tc>
        <w:tc>
          <w:tcPr>
            <w:tcW w:w="480" w:type="pct"/>
            <w:shd w:val="clear" w:color="auto" w:fill="F2F2F2" w:themeFill="background1" w:themeFillShade="F2"/>
            <w:vAlign w:val="center"/>
          </w:tcPr>
          <w:p w14:paraId="6E384DCB" w14:textId="77777777" w:rsidR="00C4209F" w:rsidRPr="000F4D3B" w:rsidRDefault="00C4209F" w:rsidP="00C4209F">
            <w:pPr>
              <w:rPr>
                <w:rFonts w:cstheme="minorHAnsi"/>
                <w:b/>
                <w:sz w:val="20"/>
                <w:szCs w:val="20"/>
              </w:rPr>
            </w:pPr>
            <w:r w:rsidRPr="000F4D3B">
              <w:rPr>
                <w:rFonts w:cstheme="minorHAnsi"/>
                <w:b/>
                <w:sz w:val="20"/>
                <w:szCs w:val="20"/>
              </w:rPr>
              <w:t xml:space="preserve"> Titre </w:t>
            </w:r>
          </w:p>
          <w:p w14:paraId="6DB95B18" w14:textId="51AAAF1D" w:rsidR="00C4209F" w:rsidRPr="00AD4142" w:rsidRDefault="00C4209F" w:rsidP="00C4209F">
            <w:pPr>
              <w:rPr>
                <w:rFonts w:cstheme="minorHAnsi"/>
                <w:b/>
                <w:bCs/>
                <w:sz w:val="32"/>
                <w:szCs w:val="32"/>
              </w:rPr>
            </w:pPr>
            <w:r w:rsidRPr="00AD4142">
              <w:rPr>
                <w:rFonts w:cstheme="minorHAnsi"/>
                <w:b/>
                <w:bCs/>
                <w:color w:val="548DD4"/>
                <w:sz w:val="16"/>
                <w:szCs w:val="16"/>
              </w:rPr>
              <w:t>MBORRES</w:t>
            </w:r>
            <w:r w:rsidR="00346923">
              <w:rPr>
                <w:rFonts w:cstheme="minorHAnsi"/>
                <w:b/>
                <w:bCs/>
                <w:color w:val="548DD4"/>
                <w:sz w:val="16"/>
                <w:szCs w:val="16"/>
              </w:rPr>
              <w:t>_</w:t>
            </w:r>
            <w:r w:rsidRPr="00AD4142">
              <w:rPr>
                <w:rFonts w:cstheme="minorHAnsi"/>
                <w:b/>
                <w:bCs/>
                <w:color w:val="548DD4"/>
                <w:sz w:val="16"/>
                <w:szCs w:val="16"/>
              </w:rPr>
              <w:t>QUA</w:t>
            </w:r>
            <w:r w:rsidR="00346923">
              <w:rPr>
                <w:rFonts w:cstheme="minorHAnsi"/>
                <w:b/>
                <w:bCs/>
                <w:color w:val="548DD4"/>
                <w:sz w:val="16"/>
                <w:szCs w:val="16"/>
              </w:rPr>
              <w:t>N</w:t>
            </w:r>
          </w:p>
        </w:tc>
        <w:tc>
          <w:tcPr>
            <w:tcW w:w="480" w:type="pct"/>
            <w:shd w:val="clear" w:color="auto" w:fill="FFFFFF" w:themeFill="background1"/>
            <w:vAlign w:val="center"/>
          </w:tcPr>
          <w:p w14:paraId="7E7EA34F" w14:textId="30920AE9" w:rsidR="00C4209F" w:rsidRPr="00AD4142" w:rsidRDefault="00C4209F" w:rsidP="00C4209F">
            <w:pPr>
              <w:rPr>
                <w:rFonts w:cstheme="minorHAnsi"/>
                <w:b/>
                <w:bCs/>
                <w:sz w:val="32"/>
                <w:szCs w:val="32"/>
              </w:rPr>
            </w:pPr>
          </w:p>
        </w:tc>
      </w:tr>
    </w:tbl>
    <w:p w14:paraId="5D923DC3" w14:textId="77777777" w:rsidR="006125A0" w:rsidRPr="00AD4142" w:rsidRDefault="006125A0" w:rsidP="0033485C"/>
    <w:tbl>
      <w:tblPr>
        <w:tblW w:w="5112"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9"/>
        <w:gridCol w:w="2344"/>
        <w:gridCol w:w="2187"/>
        <w:gridCol w:w="1646"/>
        <w:gridCol w:w="1646"/>
        <w:gridCol w:w="887"/>
        <w:gridCol w:w="500"/>
        <w:gridCol w:w="387"/>
        <w:gridCol w:w="890"/>
        <w:gridCol w:w="1957"/>
      </w:tblGrid>
      <w:tr w:rsidR="006125A0" w:rsidRPr="00AD4142" w14:paraId="791A663E" w14:textId="77777777" w:rsidTr="00F72EE0">
        <w:trPr>
          <w:trHeight w:val="454"/>
        </w:trPr>
        <w:tc>
          <w:tcPr>
            <w:tcW w:w="5000" w:type="pct"/>
            <w:gridSpan w:val="10"/>
            <w:shd w:val="clear" w:color="auto" w:fill="F2F2F2"/>
            <w:vAlign w:val="center"/>
          </w:tcPr>
          <w:p w14:paraId="32C63635" w14:textId="77777777" w:rsidR="006125A0" w:rsidRPr="00AD4142" w:rsidRDefault="006125A0" w:rsidP="008D186F">
            <w:pPr>
              <w:pStyle w:val="Heading1"/>
              <w:spacing w:before="0" w:line="360" w:lineRule="auto"/>
              <w:rPr>
                <w:rFonts w:asciiTheme="minorHAnsi" w:hAnsiTheme="minorHAnsi" w:cstheme="minorHAnsi"/>
                <w:b/>
                <w:i/>
                <w:color w:val="C00000"/>
                <w:sz w:val="24"/>
                <w:szCs w:val="24"/>
              </w:rPr>
            </w:pPr>
            <w:r w:rsidRPr="00AD4142">
              <w:rPr>
                <w:rFonts w:asciiTheme="minorHAnsi" w:eastAsia="Calibri" w:hAnsiTheme="minorHAnsi" w:cstheme="minorHAnsi"/>
              </w:rPr>
              <w:t>PARASITOLOGICAL EXAMINATION</w:t>
            </w:r>
            <w:r w:rsidRPr="00AD4142">
              <w:rPr>
                <w:rFonts w:asciiTheme="minorHAnsi" w:hAnsiTheme="minorHAnsi" w:cstheme="minorHAnsi"/>
              </w:rPr>
              <w:t xml:space="preserve"> </w:t>
            </w:r>
            <w:r w:rsidRPr="00AD4142">
              <w:rPr>
                <w:rFonts w:asciiTheme="minorHAnsi" w:hAnsiTheme="minorHAnsi" w:cstheme="minorHAnsi"/>
                <w:sz w:val="18"/>
                <w:szCs w:val="18"/>
              </w:rPr>
              <w:t>[</w:t>
            </w:r>
            <w:r w:rsidRPr="00AD4142">
              <w:rPr>
                <w:rFonts w:asciiTheme="minorHAnsi" w:eastAsia="Times New Roman" w:hAnsiTheme="minorHAnsi" w:cstheme="minorHAnsi"/>
                <w:b/>
                <w:bCs/>
                <w:color w:val="548DD4"/>
                <w:sz w:val="18"/>
                <w:szCs w:val="18"/>
              </w:rPr>
              <w:t>MB]</w:t>
            </w:r>
            <w:r w:rsidRPr="00AD4142">
              <w:rPr>
                <w:rFonts w:asciiTheme="minorHAnsi" w:eastAsia="Times New Roman" w:hAnsiTheme="minorHAnsi" w:cstheme="minorHAnsi"/>
                <w:b/>
                <w:bCs/>
                <w:color w:val="548DD4"/>
                <w:sz w:val="16"/>
                <w:szCs w:val="16"/>
              </w:rPr>
              <w:t xml:space="preserve"> where MBCAT= VISCERAL LEISHMANIASIS MICROSCOPY</w:t>
            </w:r>
          </w:p>
        </w:tc>
      </w:tr>
      <w:tr w:rsidR="006125A0" w:rsidRPr="00AD4142" w14:paraId="35CE29B4" w14:textId="77777777" w:rsidTr="00F72EE0">
        <w:trPr>
          <w:trHeight w:val="567"/>
        </w:trPr>
        <w:tc>
          <w:tcPr>
            <w:tcW w:w="1790" w:type="pct"/>
            <w:gridSpan w:val="2"/>
            <w:shd w:val="clear" w:color="auto" w:fill="F2F2F2"/>
            <w:vAlign w:val="center"/>
          </w:tcPr>
          <w:p w14:paraId="04D1544F" w14:textId="6D1CBDD0" w:rsidR="006125A0" w:rsidRPr="00AD4142" w:rsidRDefault="006125A0" w:rsidP="008D186F">
            <w:pPr>
              <w:pStyle w:val="Heading1"/>
              <w:spacing w:before="0"/>
              <w:rPr>
                <w:rFonts w:asciiTheme="minorHAnsi" w:hAnsiTheme="minorHAnsi" w:cstheme="minorHAnsi"/>
                <w:b/>
                <w:color w:val="FF0000"/>
                <w:sz w:val="16"/>
                <w:szCs w:val="16"/>
              </w:rPr>
            </w:pPr>
            <w:r w:rsidRPr="00AD4142">
              <w:rPr>
                <w:rFonts w:asciiTheme="minorHAnsi" w:hAnsiTheme="minorHAnsi" w:cstheme="minorHAnsi"/>
                <w:b/>
                <w:color w:val="000000" w:themeColor="text1"/>
                <w:sz w:val="20"/>
                <w:szCs w:val="20"/>
              </w:rPr>
              <w:t xml:space="preserve">Was parasitological examination performed? </w:t>
            </w:r>
            <w:r w:rsidRPr="00AD4142">
              <w:rPr>
                <w:rFonts w:asciiTheme="minorHAnsi" w:eastAsia="Times New Roman" w:hAnsiTheme="minorHAnsi" w:cstheme="minorHAnsi"/>
                <w:b/>
                <w:bCs/>
                <w:color w:val="548DD4"/>
                <w:sz w:val="16"/>
                <w:szCs w:val="16"/>
              </w:rPr>
              <w:t>MBPER</w:t>
            </w:r>
            <w:r w:rsidR="00D16426" w:rsidRPr="00AD4142">
              <w:rPr>
                <w:rFonts w:asciiTheme="minorHAnsi" w:eastAsia="Times New Roman" w:hAnsiTheme="minorHAnsi" w:cstheme="minorHAnsi"/>
                <w:b/>
                <w:bCs/>
                <w:color w:val="548DD4"/>
                <w:sz w:val="16"/>
                <w:szCs w:val="16"/>
              </w:rPr>
              <w:t xml:space="preserve">F </w:t>
            </w:r>
            <w:r w:rsidR="00D16426" w:rsidRPr="00B65231">
              <w:rPr>
                <w:rFonts w:asciiTheme="minorHAnsi" w:hAnsiTheme="minorHAnsi" w:cstheme="minorHAnsi"/>
                <w:b/>
                <w:bCs/>
                <w:color w:val="FF0000"/>
                <w:sz w:val="16"/>
                <w:szCs w:val="16"/>
              </w:rPr>
              <w:t>MBSTAT</w:t>
            </w:r>
            <w:r w:rsidR="00D16426" w:rsidRPr="00AD4142">
              <w:rPr>
                <w:rFonts w:cstheme="minorHAnsi"/>
                <w:b/>
                <w:bCs/>
                <w:color w:val="FF0000"/>
                <w:sz w:val="16"/>
                <w:szCs w:val="16"/>
              </w:rPr>
              <w:t xml:space="preserve"> </w:t>
            </w:r>
          </w:p>
          <w:p w14:paraId="6D9C10DF" w14:textId="77777777" w:rsidR="006125A0" w:rsidRPr="00AD4142" w:rsidRDefault="006125A0" w:rsidP="008D186F">
            <w:pPr>
              <w:rPr>
                <w:rFonts w:cstheme="minorHAnsi"/>
                <w:b/>
                <w:sz w:val="20"/>
                <w:szCs w:val="20"/>
              </w:rPr>
            </w:pPr>
          </w:p>
        </w:tc>
        <w:tc>
          <w:tcPr>
            <w:tcW w:w="695" w:type="pct"/>
            <w:shd w:val="clear" w:color="auto" w:fill="auto"/>
            <w:vAlign w:val="center"/>
          </w:tcPr>
          <w:p w14:paraId="1740215E" w14:textId="77777777" w:rsidR="006125A0" w:rsidRPr="00AD4142" w:rsidDel="00AC74EE" w:rsidRDefault="006125A0" w:rsidP="008D186F">
            <w:pPr>
              <w:rPr>
                <w:rFonts w:cstheme="minorHAnsi"/>
                <w:b/>
                <w:color w:val="FF0000"/>
                <w:sz w:val="20"/>
                <w:szCs w:val="20"/>
              </w:rPr>
            </w:pPr>
            <w:r w:rsidRPr="00AD4142">
              <w:rPr>
                <w:rFonts w:cstheme="minorHAnsi"/>
                <w:b/>
                <w:sz w:val="20"/>
              </w:rPr>
              <w:t xml:space="preserve">  </w:t>
            </w: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r w:rsidRPr="00AD4142">
              <w:rPr>
                <w:rFonts w:cstheme="minorHAnsi"/>
                <w:b/>
                <w:bCs/>
                <w:sz w:val="18"/>
                <w:szCs w:val="18"/>
              </w:rPr>
              <w:t xml:space="preserve">  </w:t>
            </w: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No</w:t>
            </w:r>
            <w:r w:rsidRPr="00AD4142" w:rsidDel="006833FF">
              <w:rPr>
                <w:rFonts w:cstheme="minorHAnsi"/>
                <w:b/>
                <w:bCs/>
                <w:sz w:val="20"/>
                <w:szCs w:val="20"/>
              </w:rPr>
              <w:t xml:space="preserve"> </w:t>
            </w:r>
            <w:r w:rsidRPr="00AD4142">
              <w:rPr>
                <w:rFonts w:cstheme="minorHAnsi"/>
                <w:b/>
                <w:bCs/>
                <w:sz w:val="20"/>
                <w:szCs w:val="20"/>
              </w:rPr>
              <w:t xml:space="preserve"> </w:t>
            </w:r>
          </w:p>
        </w:tc>
        <w:tc>
          <w:tcPr>
            <w:tcW w:w="1487" w:type="pct"/>
            <w:gridSpan w:val="4"/>
            <w:shd w:val="clear" w:color="auto" w:fill="F2F2F2" w:themeFill="background1" w:themeFillShade="F2"/>
            <w:vAlign w:val="center"/>
          </w:tcPr>
          <w:p w14:paraId="124CCB6C" w14:textId="77777777" w:rsidR="006125A0" w:rsidRPr="00434E96" w:rsidRDefault="006125A0" w:rsidP="008D186F">
            <w:pPr>
              <w:rPr>
                <w:rFonts w:cstheme="minorHAnsi"/>
                <w:b/>
                <w:color w:val="FF0000"/>
                <w:sz w:val="20"/>
                <w:szCs w:val="20"/>
              </w:rPr>
            </w:pPr>
            <w:r w:rsidRPr="00AD4142">
              <w:rPr>
                <w:rFonts w:cstheme="minorHAnsi"/>
                <w:b/>
                <w:sz w:val="20"/>
              </w:rPr>
              <w:t>If not done, reason not done</w:t>
            </w:r>
            <w:r w:rsidRPr="00346923">
              <w:rPr>
                <w:rFonts w:cstheme="minorHAnsi"/>
                <w:b/>
                <w:color w:val="5B9BD5" w:themeColor="accent1"/>
                <w:sz w:val="20"/>
              </w:rPr>
              <w:t xml:space="preserve"> </w:t>
            </w:r>
            <w:r w:rsidRPr="00346923">
              <w:rPr>
                <w:rFonts w:cstheme="minorHAnsi"/>
                <w:b/>
                <w:bCs/>
                <w:color w:val="5B9BD5" w:themeColor="accent1"/>
                <w:sz w:val="16"/>
                <w:szCs w:val="16"/>
              </w:rPr>
              <w:t>MBREASND</w:t>
            </w:r>
          </w:p>
          <w:p w14:paraId="2724B186" w14:textId="77777777" w:rsidR="006125A0" w:rsidRPr="00AD4142" w:rsidDel="00710127" w:rsidRDefault="006125A0" w:rsidP="008D186F">
            <w:pPr>
              <w:rPr>
                <w:rFonts w:cstheme="minorHAnsi"/>
                <w:b/>
                <w:sz w:val="20"/>
                <w:szCs w:val="20"/>
              </w:rPr>
            </w:pPr>
          </w:p>
        </w:tc>
        <w:tc>
          <w:tcPr>
            <w:tcW w:w="1028" w:type="pct"/>
            <w:gridSpan w:val="3"/>
            <w:shd w:val="clear" w:color="auto" w:fill="auto"/>
            <w:vAlign w:val="center"/>
          </w:tcPr>
          <w:p w14:paraId="45BB1980" w14:textId="77777777" w:rsidR="006125A0" w:rsidRPr="00AD4142" w:rsidRDefault="006125A0" w:rsidP="008D186F">
            <w:pPr>
              <w:rPr>
                <w:rFonts w:cstheme="minorHAnsi"/>
                <w:b/>
                <w:sz w:val="20"/>
                <w:szCs w:val="20"/>
              </w:rPr>
            </w:pPr>
          </w:p>
        </w:tc>
      </w:tr>
      <w:tr w:rsidR="006125A0" w:rsidRPr="00AD4142" w14:paraId="74C74688" w14:textId="77777777" w:rsidTr="00F72EE0">
        <w:trPr>
          <w:trHeight w:val="567"/>
        </w:trPr>
        <w:tc>
          <w:tcPr>
            <w:tcW w:w="1045" w:type="pct"/>
            <w:shd w:val="clear" w:color="auto" w:fill="F2F2F2"/>
            <w:vAlign w:val="center"/>
          </w:tcPr>
          <w:p w14:paraId="4122AEF0" w14:textId="77777777" w:rsidR="006125A0" w:rsidRPr="00AD4142" w:rsidRDefault="006125A0" w:rsidP="008D186F">
            <w:pPr>
              <w:keepLines/>
              <w:tabs>
                <w:tab w:val="left" w:pos="5670"/>
              </w:tabs>
              <w:rPr>
                <w:rFonts w:cstheme="minorHAnsi"/>
                <w:b/>
                <w:bCs/>
                <w:sz w:val="20"/>
                <w:szCs w:val="20"/>
              </w:rPr>
            </w:pPr>
            <w:r w:rsidRPr="00AD4142">
              <w:rPr>
                <w:rFonts w:cstheme="minorHAnsi"/>
                <w:b/>
                <w:bCs/>
                <w:sz w:val="20"/>
                <w:szCs w:val="20"/>
              </w:rPr>
              <w:t>Date sample collected</w:t>
            </w:r>
          </w:p>
          <w:p w14:paraId="6A9E1124" w14:textId="77777777" w:rsidR="006125A0" w:rsidRPr="00AD4142" w:rsidDel="00F6372F" w:rsidRDefault="006125A0" w:rsidP="008D186F">
            <w:pPr>
              <w:rPr>
                <w:rFonts w:cstheme="minorHAnsi"/>
                <w:b/>
                <w:bCs/>
                <w:sz w:val="20"/>
                <w:szCs w:val="20"/>
              </w:rPr>
            </w:pPr>
            <w:r w:rsidRPr="00AD4142">
              <w:rPr>
                <w:rFonts w:cstheme="minorHAnsi"/>
                <w:b/>
                <w:bCs/>
                <w:color w:val="548DD4"/>
                <w:sz w:val="16"/>
                <w:szCs w:val="16"/>
              </w:rPr>
              <w:t xml:space="preserve">MBDAT </w:t>
            </w:r>
            <w:r w:rsidRPr="00AD4142">
              <w:rPr>
                <w:rFonts w:cstheme="minorHAnsi"/>
                <w:b/>
                <w:bCs/>
                <w:color w:val="FF0000"/>
                <w:sz w:val="16"/>
                <w:szCs w:val="16"/>
              </w:rPr>
              <w:t>MBDTC</w:t>
            </w:r>
          </w:p>
        </w:tc>
        <w:tc>
          <w:tcPr>
            <w:tcW w:w="745" w:type="pct"/>
            <w:shd w:val="clear" w:color="auto" w:fill="F2F2F2"/>
            <w:vAlign w:val="center"/>
          </w:tcPr>
          <w:p w14:paraId="4D0477C1" w14:textId="77777777" w:rsidR="006125A0" w:rsidRPr="00AD4142" w:rsidRDefault="006125A0" w:rsidP="008D186F">
            <w:pPr>
              <w:keepLines/>
              <w:tabs>
                <w:tab w:val="left" w:pos="5670"/>
              </w:tabs>
              <w:rPr>
                <w:rFonts w:cstheme="minorHAnsi"/>
                <w:b/>
                <w:bCs/>
                <w:color w:val="548DD4"/>
                <w:sz w:val="16"/>
                <w:szCs w:val="16"/>
              </w:rPr>
            </w:pPr>
            <w:r w:rsidRPr="00AD4142">
              <w:rPr>
                <w:rFonts w:cstheme="minorHAnsi"/>
                <w:b/>
                <w:bCs/>
                <w:sz w:val="20"/>
                <w:szCs w:val="20"/>
              </w:rPr>
              <w:t>Time sample collected</w:t>
            </w:r>
          </w:p>
          <w:p w14:paraId="3F73139C" w14:textId="77777777" w:rsidR="006125A0" w:rsidRPr="00AD4142" w:rsidDel="004234D2" w:rsidRDefault="006125A0" w:rsidP="008D186F">
            <w:pPr>
              <w:pStyle w:val="signaturenamespl"/>
              <w:spacing w:line="240" w:lineRule="auto"/>
              <w:rPr>
                <w:rFonts w:asciiTheme="minorHAnsi" w:hAnsiTheme="minorHAnsi" w:cstheme="minorHAnsi"/>
                <w:b/>
                <w:sz w:val="20"/>
              </w:rPr>
            </w:pPr>
            <w:r w:rsidRPr="00AD4142">
              <w:rPr>
                <w:rFonts w:asciiTheme="minorHAnsi" w:hAnsiTheme="minorHAnsi" w:cstheme="minorHAnsi"/>
                <w:b/>
                <w:bCs/>
                <w:color w:val="548DD4"/>
                <w:sz w:val="16"/>
                <w:szCs w:val="16"/>
              </w:rPr>
              <w:t xml:space="preserve">MBTIM </w:t>
            </w:r>
            <w:r w:rsidRPr="00AD4142">
              <w:rPr>
                <w:rFonts w:asciiTheme="minorHAnsi" w:hAnsiTheme="minorHAnsi" w:cstheme="minorHAnsi"/>
                <w:b/>
                <w:bCs/>
                <w:color w:val="FF0000"/>
                <w:sz w:val="16"/>
                <w:szCs w:val="16"/>
              </w:rPr>
              <w:t>MBDTC</w:t>
            </w:r>
            <w:r w:rsidRPr="00AD4142" w:rsidDel="00F6372F">
              <w:rPr>
                <w:rFonts w:asciiTheme="minorHAnsi" w:hAnsiTheme="minorHAnsi" w:cstheme="minorHAnsi"/>
                <w:b/>
                <w:bCs/>
                <w:sz w:val="20"/>
                <w:szCs w:val="20"/>
              </w:rPr>
              <w:t xml:space="preserve"> </w:t>
            </w:r>
          </w:p>
        </w:tc>
        <w:tc>
          <w:tcPr>
            <w:tcW w:w="1218" w:type="pct"/>
            <w:gridSpan w:val="2"/>
            <w:shd w:val="clear" w:color="auto" w:fill="F2F2F2" w:themeFill="background1" w:themeFillShade="F2"/>
            <w:vAlign w:val="center"/>
          </w:tcPr>
          <w:p w14:paraId="3CC4221C" w14:textId="77777777" w:rsidR="006125A0" w:rsidRPr="00AD4142" w:rsidRDefault="006125A0" w:rsidP="008D186F">
            <w:pPr>
              <w:rPr>
                <w:rFonts w:cstheme="minorHAnsi"/>
                <w:b/>
                <w:sz w:val="20"/>
                <w:szCs w:val="20"/>
              </w:rPr>
            </w:pPr>
            <w:r w:rsidRPr="00AD4142">
              <w:rPr>
                <w:rFonts w:cstheme="minorHAnsi"/>
                <w:b/>
                <w:sz w:val="20"/>
                <w:szCs w:val="20"/>
              </w:rPr>
              <w:t>Site of Aspirate</w:t>
            </w:r>
          </w:p>
          <w:p w14:paraId="4B5D6F3A" w14:textId="157B251A" w:rsidR="006125A0" w:rsidRPr="002334CE" w:rsidRDefault="002334CE" w:rsidP="002334CE">
            <w:pPr>
              <w:rPr>
                <w:rFonts w:cstheme="minorHAnsi"/>
                <w:b/>
                <w:bCs/>
                <w:color w:val="548DD4"/>
                <w:sz w:val="16"/>
                <w:szCs w:val="16"/>
              </w:rPr>
            </w:pPr>
            <w:r w:rsidRPr="00AD4142">
              <w:rPr>
                <w:rFonts w:cstheme="minorHAnsi"/>
                <w:b/>
                <w:bCs/>
                <w:color w:val="548DD4"/>
                <w:sz w:val="16"/>
                <w:szCs w:val="16"/>
              </w:rPr>
              <w:t>MB</w:t>
            </w:r>
            <w:r w:rsidR="005420BD">
              <w:rPr>
                <w:rFonts w:cstheme="minorHAnsi"/>
                <w:b/>
                <w:bCs/>
                <w:color w:val="548DD4"/>
                <w:sz w:val="16"/>
                <w:szCs w:val="16"/>
              </w:rPr>
              <w:t>LOC</w:t>
            </w:r>
          </w:p>
        </w:tc>
        <w:tc>
          <w:tcPr>
            <w:tcW w:w="523" w:type="pct"/>
            <w:shd w:val="clear" w:color="auto" w:fill="F2F2F2" w:themeFill="background1" w:themeFillShade="F2"/>
            <w:vAlign w:val="center"/>
          </w:tcPr>
          <w:p w14:paraId="5A80E2DA" w14:textId="7B0C971E" w:rsidR="006125A0" w:rsidRPr="00AD4142" w:rsidRDefault="006125A0" w:rsidP="008D186F">
            <w:pPr>
              <w:rPr>
                <w:rFonts w:cstheme="minorHAnsi"/>
                <w:b/>
                <w:sz w:val="20"/>
                <w:szCs w:val="20"/>
              </w:rPr>
            </w:pPr>
            <w:r w:rsidRPr="00AD4142">
              <w:rPr>
                <w:rFonts w:cstheme="minorHAnsi"/>
                <w:b/>
                <w:sz w:val="20"/>
                <w:szCs w:val="20"/>
              </w:rPr>
              <w:t>Result of Aspirate</w:t>
            </w:r>
            <w:r w:rsidRPr="00AD4142">
              <w:rPr>
                <w:rFonts w:cstheme="minorHAnsi"/>
                <w:b/>
                <w:bCs/>
                <w:color w:val="548DD4"/>
                <w:sz w:val="16"/>
                <w:szCs w:val="16"/>
              </w:rPr>
              <w:t xml:space="preserve"> </w:t>
            </w:r>
            <w:r w:rsidR="00434E96" w:rsidRPr="00AD4142">
              <w:rPr>
                <w:rFonts w:cstheme="minorHAnsi"/>
                <w:b/>
                <w:bCs/>
                <w:color w:val="548DD4"/>
                <w:sz w:val="16"/>
                <w:szCs w:val="16"/>
              </w:rPr>
              <w:t>MBORRES_QUAL</w:t>
            </w:r>
          </w:p>
        </w:tc>
        <w:tc>
          <w:tcPr>
            <w:tcW w:w="846" w:type="pct"/>
            <w:gridSpan w:val="4"/>
            <w:tcBorders>
              <w:bottom w:val="single" w:sz="4" w:space="0" w:color="auto"/>
            </w:tcBorders>
            <w:shd w:val="clear" w:color="auto" w:fill="F2F2F2" w:themeFill="background1" w:themeFillShade="F2"/>
            <w:vAlign w:val="center"/>
          </w:tcPr>
          <w:p w14:paraId="1D8BBCC9" w14:textId="52E2DC78" w:rsidR="006125A0" w:rsidRPr="00AD4142" w:rsidRDefault="006125A0" w:rsidP="008D186F">
            <w:pPr>
              <w:rPr>
                <w:rFonts w:cstheme="minorHAnsi"/>
                <w:b/>
                <w:sz w:val="20"/>
                <w:szCs w:val="20"/>
              </w:rPr>
            </w:pPr>
            <w:r w:rsidRPr="00AD4142">
              <w:rPr>
                <w:rFonts w:cstheme="minorHAnsi"/>
                <w:b/>
                <w:sz w:val="20"/>
                <w:szCs w:val="20"/>
              </w:rPr>
              <w:t>Grading of parasite count</w:t>
            </w:r>
            <w:r w:rsidRPr="00AD4142">
              <w:rPr>
                <w:rStyle w:val="FootnoteReference"/>
                <w:rFonts w:cstheme="minorHAnsi"/>
                <w:b/>
                <w:sz w:val="20"/>
                <w:szCs w:val="20"/>
              </w:rPr>
              <w:footnoteReference w:id="51"/>
            </w:r>
            <w:r w:rsidRPr="00AD4142">
              <w:rPr>
                <w:rFonts w:cstheme="minorHAnsi"/>
                <w:b/>
                <w:sz w:val="20"/>
                <w:szCs w:val="20"/>
              </w:rPr>
              <w:t xml:space="preserve"> </w:t>
            </w:r>
            <w:r w:rsidR="00434E96" w:rsidRPr="00AD4142">
              <w:rPr>
                <w:rFonts w:cstheme="minorHAnsi"/>
                <w:b/>
                <w:bCs/>
                <w:color w:val="548DD4"/>
                <w:sz w:val="16"/>
                <w:szCs w:val="16"/>
              </w:rPr>
              <w:t>MBORRES_QUAN</w:t>
            </w:r>
          </w:p>
        </w:tc>
        <w:tc>
          <w:tcPr>
            <w:tcW w:w="623" w:type="pct"/>
            <w:tcBorders>
              <w:bottom w:val="single" w:sz="4" w:space="0" w:color="auto"/>
            </w:tcBorders>
            <w:shd w:val="clear" w:color="auto" w:fill="F2F2F2" w:themeFill="background1" w:themeFillShade="F2"/>
            <w:vAlign w:val="center"/>
          </w:tcPr>
          <w:p w14:paraId="14D61A9A" w14:textId="1F6DC676" w:rsidR="006125A0" w:rsidRPr="00AD4142" w:rsidRDefault="006125A0" w:rsidP="008D186F">
            <w:pPr>
              <w:rPr>
                <w:rFonts w:cstheme="minorHAnsi"/>
                <w:b/>
                <w:sz w:val="20"/>
              </w:rPr>
            </w:pPr>
            <w:r w:rsidRPr="00AD4142">
              <w:rPr>
                <w:rFonts w:cstheme="minorHAnsi"/>
                <w:b/>
                <w:sz w:val="20"/>
                <w:szCs w:val="20"/>
              </w:rPr>
              <w:t>Units of grading</w:t>
            </w:r>
            <w:r w:rsidRPr="00AD4142">
              <w:rPr>
                <w:rFonts w:cstheme="minorHAnsi"/>
                <w:b/>
                <w:bCs/>
                <w:color w:val="548DD4"/>
                <w:sz w:val="16"/>
                <w:szCs w:val="16"/>
              </w:rPr>
              <w:t xml:space="preserve"> MBORRESU</w:t>
            </w:r>
            <w:r w:rsidR="00434E96" w:rsidRPr="00AD4142">
              <w:rPr>
                <w:rFonts w:cstheme="minorHAnsi"/>
                <w:b/>
                <w:bCs/>
                <w:color w:val="548DD4"/>
                <w:sz w:val="16"/>
                <w:szCs w:val="16"/>
              </w:rPr>
              <w:t>_QUAN</w:t>
            </w:r>
          </w:p>
        </w:tc>
      </w:tr>
      <w:tr w:rsidR="006125A0" w:rsidRPr="00AD4142" w14:paraId="6B48101C" w14:textId="77777777" w:rsidTr="00F72EE0">
        <w:trPr>
          <w:trHeight w:val="567"/>
        </w:trPr>
        <w:tc>
          <w:tcPr>
            <w:tcW w:w="1045" w:type="pct"/>
            <w:vMerge w:val="restart"/>
            <w:shd w:val="clear" w:color="auto" w:fill="auto"/>
            <w:vAlign w:val="center"/>
          </w:tcPr>
          <w:p w14:paraId="1BE9BF47" w14:textId="77777777" w:rsidR="006125A0" w:rsidRPr="00AD4142" w:rsidRDefault="006125A0" w:rsidP="008D186F">
            <w:pPr>
              <w:rPr>
                <w:rFonts w:cstheme="minorHAnsi"/>
                <w:bCs/>
                <w:sz w:val="18"/>
                <w:szCs w:val="18"/>
                <w:lang w:bidi="he-IL"/>
              </w:rPr>
            </w:pPr>
            <w:r w:rsidRPr="00AD4142">
              <w:rPr>
                <w:rFonts w:cstheme="minorHAnsi"/>
                <w:bCs/>
                <w:sz w:val="18"/>
                <w:szCs w:val="18"/>
                <w:lang w:bidi="he-IL"/>
              </w:rPr>
              <w:t>|__|__|-|__|__|__|-|__|__|__|__|</w:t>
            </w:r>
          </w:p>
          <w:p w14:paraId="715BC19C" w14:textId="77777777" w:rsidR="006125A0" w:rsidRPr="00AD4142" w:rsidRDefault="006125A0" w:rsidP="008D186F">
            <w:pPr>
              <w:rPr>
                <w:rFonts w:cstheme="minorHAnsi"/>
                <w:b/>
                <w:sz w:val="18"/>
                <w:szCs w:val="18"/>
                <w:lang w:bidi="he-IL"/>
              </w:rPr>
            </w:pPr>
            <w:r w:rsidRPr="00AD4142">
              <w:rPr>
                <w:rFonts w:cstheme="minorHAnsi"/>
                <w:b/>
                <w:sz w:val="18"/>
                <w:szCs w:val="18"/>
                <w:lang w:bidi="he-IL"/>
              </w:rPr>
              <w:t>[DD-MMM-YYYY]</w:t>
            </w:r>
          </w:p>
        </w:tc>
        <w:tc>
          <w:tcPr>
            <w:tcW w:w="745" w:type="pct"/>
            <w:vMerge w:val="restart"/>
            <w:shd w:val="clear" w:color="auto" w:fill="auto"/>
            <w:vAlign w:val="center"/>
          </w:tcPr>
          <w:p w14:paraId="681F6E10" w14:textId="77777777" w:rsidR="006125A0" w:rsidRPr="00AD4142" w:rsidRDefault="006125A0" w:rsidP="008D186F">
            <w:pPr>
              <w:pStyle w:val="signaturenamespl"/>
              <w:spacing w:line="240" w:lineRule="auto"/>
              <w:rPr>
                <w:rFonts w:asciiTheme="minorHAnsi" w:hAnsiTheme="minorHAnsi" w:cstheme="minorHAnsi"/>
                <w:bCs/>
                <w:sz w:val="18"/>
                <w:szCs w:val="18"/>
                <w:lang w:bidi="he-IL"/>
              </w:rPr>
            </w:pPr>
            <w:r w:rsidRPr="00AD4142">
              <w:rPr>
                <w:rFonts w:asciiTheme="minorHAnsi" w:hAnsiTheme="minorHAnsi" w:cstheme="minorHAnsi"/>
                <w:bCs/>
                <w:sz w:val="18"/>
                <w:szCs w:val="18"/>
                <w:lang w:bidi="he-IL"/>
              </w:rPr>
              <w:t>|__|__|:|__|__|</w:t>
            </w:r>
          </w:p>
          <w:p w14:paraId="18CE4756" w14:textId="77777777" w:rsidR="006125A0" w:rsidRPr="00AD4142" w:rsidDel="004234D2" w:rsidRDefault="006125A0" w:rsidP="008D186F">
            <w:pPr>
              <w:pStyle w:val="signaturenamespl"/>
              <w:spacing w:line="240" w:lineRule="auto"/>
              <w:rPr>
                <w:rFonts w:asciiTheme="minorHAnsi" w:hAnsiTheme="minorHAnsi" w:cstheme="minorHAnsi"/>
                <w:b/>
                <w:sz w:val="18"/>
                <w:szCs w:val="18"/>
              </w:rPr>
            </w:pPr>
            <w:r w:rsidRPr="00AD4142">
              <w:rPr>
                <w:rFonts w:asciiTheme="minorHAnsi" w:hAnsiTheme="minorHAnsi" w:cstheme="minorHAnsi"/>
                <w:b/>
                <w:sz w:val="18"/>
                <w:szCs w:val="18"/>
              </w:rPr>
              <w:t xml:space="preserve">[HH:MM] </w:t>
            </w:r>
          </w:p>
        </w:tc>
        <w:tc>
          <w:tcPr>
            <w:tcW w:w="1218" w:type="pct"/>
            <w:gridSpan w:val="2"/>
            <w:vMerge w:val="restart"/>
            <w:tcBorders>
              <w:right w:val="single" w:sz="4" w:space="0" w:color="auto"/>
            </w:tcBorders>
            <w:shd w:val="clear" w:color="auto" w:fill="auto"/>
            <w:vAlign w:val="center"/>
          </w:tcPr>
          <w:p w14:paraId="3C937AD2" w14:textId="77777777" w:rsidR="006125A0" w:rsidRPr="00AD4142" w:rsidRDefault="006125A0" w:rsidP="008D186F">
            <w:pPr>
              <w:rPr>
                <w:rFonts w:cstheme="minorHAnsi"/>
                <w:bCs/>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 xml:space="preserve">Spleen               </w:t>
            </w:r>
          </w:p>
          <w:p w14:paraId="00DB9632" w14:textId="77777777" w:rsidR="006125A0" w:rsidRPr="00AD4142" w:rsidRDefault="006125A0" w:rsidP="008D186F">
            <w:pPr>
              <w:rPr>
                <w:rFonts w:cstheme="minorHAnsi"/>
                <w:bCs/>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Bone marrow</w:t>
            </w:r>
          </w:p>
          <w:p w14:paraId="031DAFB8" w14:textId="77777777" w:rsidR="006125A0" w:rsidRPr="00AD4142" w:rsidRDefault="006125A0" w:rsidP="008D186F">
            <w:pPr>
              <w:rPr>
                <w:rFonts w:cstheme="minorHAnsi"/>
                <w:bCs/>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 xml:space="preserve">Lymph Node    </w:t>
            </w:r>
          </w:p>
        </w:tc>
        <w:tc>
          <w:tcPr>
            <w:tcW w:w="523" w:type="pct"/>
            <w:vMerge w:val="restart"/>
            <w:tcBorders>
              <w:left w:val="single" w:sz="4" w:space="0" w:color="auto"/>
              <w:right w:val="single" w:sz="4" w:space="0" w:color="auto"/>
            </w:tcBorders>
            <w:shd w:val="clear" w:color="auto" w:fill="auto"/>
            <w:vAlign w:val="center"/>
          </w:tcPr>
          <w:p w14:paraId="24EAD820" w14:textId="77777777" w:rsidR="006125A0" w:rsidRPr="00AD4142" w:rsidRDefault="006125A0" w:rsidP="008D186F">
            <w:pP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Positive</w:t>
            </w:r>
            <w:r w:rsidRPr="00AD4142">
              <w:rPr>
                <w:rFonts w:cstheme="minorHAnsi"/>
                <w:b/>
                <w:bCs/>
                <w:sz w:val="32"/>
                <w:szCs w:val="32"/>
              </w:rPr>
              <w:t xml:space="preserve"> </w:t>
            </w:r>
          </w:p>
          <w:p w14:paraId="6071FE07" w14:textId="77777777" w:rsidR="006125A0" w:rsidRPr="00AD4142" w:rsidRDefault="006125A0" w:rsidP="008D186F">
            <w:pPr>
              <w:rPr>
                <w:rFonts w:cstheme="minorHAnsi"/>
                <w:bCs/>
                <w:sz w:val="20"/>
                <w:szCs w:val="20"/>
              </w:rPr>
            </w:pPr>
          </w:p>
        </w:tc>
        <w:tc>
          <w:tcPr>
            <w:tcW w:w="282" w:type="pct"/>
            <w:tcBorders>
              <w:top w:val="single" w:sz="4" w:space="0" w:color="auto"/>
              <w:left w:val="single" w:sz="4" w:space="0" w:color="auto"/>
              <w:bottom w:val="nil"/>
              <w:right w:val="nil"/>
            </w:tcBorders>
            <w:shd w:val="clear" w:color="auto" w:fill="auto"/>
            <w:vAlign w:val="center"/>
          </w:tcPr>
          <w:p w14:paraId="102B3F28" w14:textId="77777777" w:rsidR="006125A0" w:rsidRPr="00AD4142" w:rsidRDefault="006125A0" w:rsidP="008D186F">
            <w:pPr>
              <w:rPr>
                <w:rFonts w:cstheme="minorHAnsi"/>
                <w:b/>
                <w:sz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 xml:space="preserve">6+ </w:t>
            </w:r>
          </w:p>
        </w:tc>
        <w:tc>
          <w:tcPr>
            <w:tcW w:w="282" w:type="pct"/>
            <w:gridSpan w:val="2"/>
            <w:tcBorders>
              <w:top w:val="single" w:sz="4" w:space="0" w:color="auto"/>
              <w:left w:val="nil"/>
              <w:bottom w:val="nil"/>
              <w:right w:val="nil"/>
            </w:tcBorders>
            <w:shd w:val="clear" w:color="auto" w:fill="auto"/>
            <w:vAlign w:val="center"/>
          </w:tcPr>
          <w:p w14:paraId="66228CD6" w14:textId="77777777" w:rsidR="006125A0" w:rsidRPr="00AD4142" w:rsidRDefault="006125A0" w:rsidP="008D186F">
            <w:pPr>
              <w:rPr>
                <w:rFonts w:cstheme="minorHAnsi"/>
                <w:bCs/>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5+</w:t>
            </w:r>
          </w:p>
        </w:tc>
        <w:tc>
          <w:tcPr>
            <w:tcW w:w="283" w:type="pct"/>
            <w:tcBorders>
              <w:top w:val="single" w:sz="4" w:space="0" w:color="auto"/>
              <w:left w:val="nil"/>
              <w:bottom w:val="nil"/>
              <w:right w:val="single" w:sz="4" w:space="0" w:color="auto"/>
            </w:tcBorders>
            <w:shd w:val="clear" w:color="auto" w:fill="auto"/>
            <w:vAlign w:val="center"/>
          </w:tcPr>
          <w:p w14:paraId="5681ED7E" w14:textId="77777777" w:rsidR="006125A0" w:rsidRPr="00AD4142" w:rsidRDefault="006125A0" w:rsidP="008D186F">
            <w:pPr>
              <w:rPr>
                <w:rFonts w:cstheme="minorHAnsi"/>
                <w:b/>
                <w:sz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4+</w:t>
            </w:r>
          </w:p>
        </w:tc>
        <w:tc>
          <w:tcPr>
            <w:tcW w:w="623" w:type="pct"/>
            <w:vMerge w:val="restart"/>
            <w:tcBorders>
              <w:top w:val="single" w:sz="4" w:space="0" w:color="auto"/>
              <w:left w:val="nil"/>
              <w:right w:val="single" w:sz="4" w:space="0" w:color="auto"/>
            </w:tcBorders>
            <w:shd w:val="clear" w:color="auto" w:fill="auto"/>
            <w:vAlign w:val="center"/>
          </w:tcPr>
          <w:p w14:paraId="5180EF5C" w14:textId="77777777" w:rsidR="006125A0" w:rsidRPr="00AD4142" w:rsidRDefault="006125A0" w:rsidP="008D186F">
            <w:pPr>
              <w:rPr>
                <w:rFonts w:cstheme="minorHAnsi"/>
                <w:sz w:val="20"/>
              </w:rPr>
            </w:pPr>
            <w:r w:rsidRPr="00AD4142">
              <w:rPr>
                <w:rFonts w:cstheme="minorHAnsi"/>
                <w:sz w:val="20"/>
              </w:rPr>
              <w:t xml:space="preserve">10× eyepiece and 100× oil- immersion lens. </w:t>
            </w:r>
          </w:p>
          <w:p w14:paraId="5A6B8E89" w14:textId="77777777" w:rsidR="006125A0" w:rsidRPr="00AD4142" w:rsidRDefault="006125A0" w:rsidP="008D186F">
            <w:pPr>
              <w:rPr>
                <w:rFonts w:cstheme="minorHAnsi"/>
                <w:sz w:val="20"/>
              </w:rPr>
            </w:pPr>
            <w:r w:rsidRPr="00AD4142">
              <w:rPr>
                <w:rFonts w:cstheme="minorHAnsi"/>
                <w:sz w:val="20"/>
              </w:rPr>
              <w:t>Grading defines number of fields to be examined.</w:t>
            </w:r>
          </w:p>
        </w:tc>
      </w:tr>
      <w:tr w:rsidR="006125A0" w:rsidRPr="00AD4142" w14:paraId="6DABC286" w14:textId="77777777" w:rsidTr="00F72EE0">
        <w:trPr>
          <w:trHeight w:val="567"/>
        </w:trPr>
        <w:tc>
          <w:tcPr>
            <w:tcW w:w="1045" w:type="pct"/>
            <w:vMerge/>
            <w:shd w:val="clear" w:color="auto" w:fill="auto"/>
            <w:vAlign w:val="center"/>
          </w:tcPr>
          <w:p w14:paraId="469EE30E" w14:textId="77777777" w:rsidR="006125A0" w:rsidRPr="00AD4142" w:rsidRDefault="006125A0" w:rsidP="008D186F">
            <w:pPr>
              <w:rPr>
                <w:rFonts w:cstheme="minorHAnsi"/>
                <w:b/>
                <w:sz w:val="18"/>
                <w:szCs w:val="18"/>
                <w:lang w:bidi="he-IL"/>
              </w:rPr>
            </w:pPr>
          </w:p>
        </w:tc>
        <w:tc>
          <w:tcPr>
            <w:tcW w:w="745" w:type="pct"/>
            <w:vMerge/>
            <w:shd w:val="clear" w:color="auto" w:fill="auto"/>
            <w:vAlign w:val="center"/>
          </w:tcPr>
          <w:p w14:paraId="587964AE" w14:textId="77777777" w:rsidR="006125A0" w:rsidRPr="00AD4142" w:rsidRDefault="006125A0" w:rsidP="008D186F">
            <w:pPr>
              <w:rPr>
                <w:rFonts w:cstheme="minorHAnsi"/>
                <w:b/>
                <w:bCs/>
                <w:sz w:val="32"/>
                <w:szCs w:val="32"/>
              </w:rPr>
            </w:pPr>
          </w:p>
        </w:tc>
        <w:tc>
          <w:tcPr>
            <w:tcW w:w="1218" w:type="pct"/>
            <w:gridSpan w:val="2"/>
            <w:vMerge/>
            <w:tcBorders>
              <w:right w:val="single" w:sz="4" w:space="0" w:color="auto"/>
            </w:tcBorders>
            <w:shd w:val="clear" w:color="auto" w:fill="auto"/>
            <w:vAlign w:val="center"/>
          </w:tcPr>
          <w:p w14:paraId="441843D3" w14:textId="77777777" w:rsidR="006125A0" w:rsidRPr="00AD4142" w:rsidRDefault="006125A0" w:rsidP="008D186F">
            <w:pPr>
              <w:rPr>
                <w:rFonts w:cstheme="minorHAnsi"/>
                <w:b/>
                <w:bCs/>
                <w:sz w:val="32"/>
                <w:szCs w:val="32"/>
              </w:rPr>
            </w:pPr>
          </w:p>
        </w:tc>
        <w:tc>
          <w:tcPr>
            <w:tcW w:w="523" w:type="pct"/>
            <w:vMerge/>
            <w:tcBorders>
              <w:left w:val="single" w:sz="4" w:space="0" w:color="auto"/>
              <w:right w:val="single" w:sz="4" w:space="0" w:color="auto"/>
            </w:tcBorders>
            <w:shd w:val="clear" w:color="auto" w:fill="auto"/>
            <w:vAlign w:val="center"/>
          </w:tcPr>
          <w:p w14:paraId="71EEBC9B" w14:textId="77777777" w:rsidR="006125A0" w:rsidRPr="00AD4142" w:rsidRDefault="006125A0" w:rsidP="008D186F">
            <w:pPr>
              <w:rPr>
                <w:rFonts w:cstheme="minorHAnsi"/>
                <w:b/>
                <w:bCs/>
                <w:sz w:val="32"/>
                <w:szCs w:val="32"/>
              </w:rPr>
            </w:pPr>
          </w:p>
        </w:tc>
        <w:tc>
          <w:tcPr>
            <w:tcW w:w="282" w:type="pct"/>
            <w:tcBorders>
              <w:top w:val="nil"/>
              <w:left w:val="single" w:sz="4" w:space="0" w:color="auto"/>
              <w:bottom w:val="single" w:sz="4" w:space="0" w:color="auto"/>
              <w:right w:val="nil"/>
            </w:tcBorders>
            <w:shd w:val="clear" w:color="auto" w:fill="auto"/>
            <w:vAlign w:val="center"/>
          </w:tcPr>
          <w:p w14:paraId="6EC68708" w14:textId="77777777" w:rsidR="006125A0" w:rsidRPr="00AD4142" w:rsidRDefault="006125A0" w:rsidP="008D186F">
            <w:pP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3+</w:t>
            </w:r>
          </w:p>
        </w:tc>
        <w:tc>
          <w:tcPr>
            <w:tcW w:w="282" w:type="pct"/>
            <w:gridSpan w:val="2"/>
            <w:tcBorders>
              <w:top w:val="nil"/>
              <w:left w:val="nil"/>
              <w:bottom w:val="single" w:sz="4" w:space="0" w:color="auto"/>
              <w:right w:val="nil"/>
            </w:tcBorders>
            <w:shd w:val="clear" w:color="auto" w:fill="auto"/>
            <w:vAlign w:val="center"/>
          </w:tcPr>
          <w:p w14:paraId="51374081" w14:textId="77777777" w:rsidR="006125A0" w:rsidRPr="00AD4142" w:rsidRDefault="006125A0" w:rsidP="008D186F">
            <w:pP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 xml:space="preserve">2+ </w:t>
            </w:r>
          </w:p>
        </w:tc>
        <w:tc>
          <w:tcPr>
            <w:tcW w:w="283" w:type="pct"/>
            <w:tcBorders>
              <w:top w:val="nil"/>
              <w:left w:val="nil"/>
              <w:bottom w:val="single" w:sz="4" w:space="0" w:color="auto"/>
              <w:right w:val="single" w:sz="4" w:space="0" w:color="auto"/>
            </w:tcBorders>
            <w:shd w:val="clear" w:color="auto" w:fill="auto"/>
            <w:vAlign w:val="center"/>
          </w:tcPr>
          <w:p w14:paraId="4FB285C8" w14:textId="77777777" w:rsidR="006125A0" w:rsidRPr="00AD4142" w:rsidRDefault="006125A0" w:rsidP="008D186F">
            <w:pP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 xml:space="preserve">1+ </w:t>
            </w:r>
          </w:p>
        </w:tc>
        <w:tc>
          <w:tcPr>
            <w:tcW w:w="623" w:type="pct"/>
            <w:vMerge/>
            <w:tcBorders>
              <w:left w:val="nil"/>
              <w:right w:val="single" w:sz="4" w:space="0" w:color="auto"/>
            </w:tcBorders>
            <w:shd w:val="clear" w:color="auto" w:fill="auto"/>
            <w:vAlign w:val="center"/>
          </w:tcPr>
          <w:p w14:paraId="0EC3193C" w14:textId="77777777" w:rsidR="006125A0" w:rsidRPr="00AD4142" w:rsidRDefault="006125A0" w:rsidP="008D186F">
            <w:pPr>
              <w:rPr>
                <w:rFonts w:cstheme="minorHAnsi"/>
                <w:b/>
                <w:bCs/>
                <w:sz w:val="32"/>
                <w:szCs w:val="32"/>
              </w:rPr>
            </w:pPr>
          </w:p>
        </w:tc>
      </w:tr>
      <w:tr w:rsidR="006125A0" w:rsidRPr="00AD4142" w14:paraId="11CAFC3C" w14:textId="77777777" w:rsidTr="00F72EE0">
        <w:trPr>
          <w:trHeight w:val="567"/>
        </w:trPr>
        <w:tc>
          <w:tcPr>
            <w:tcW w:w="1045" w:type="pct"/>
            <w:vMerge/>
            <w:shd w:val="clear" w:color="auto" w:fill="auto"/>
            <w:vAlign w:val="center"/>
          </w:tcPr>
          <w:p w14:paraId="71528391" w14:textId="77777777" w:rsidR="006125A0" w:rsidRPr="00AD4142" w:rsidRDefault="006125A0" w:rsidP="008D186F">
            <w:pPr>
              <w:rPr>
                <w:rFonts w:cstheme="minorHAnsi"/>
                <w:b/>
                <w:sz w:val="18"/>
                <w:szCs w:val="18"/>
                <w:lang w:bidi="he-IL"/>
              </w:rPr>
            </w:pPr>
          </w:p>
        </w:tc>
        <w:tc>
          <w:tcPr>
            <w:tcW w:w="745" w:type="pct"/>
            <w:vMerge/>
            <w:shd w:val="clear" w:color="auto" w:fill="auto"/>
            <w:vAlign w:val="center"/>
          </w:tcPr>
          <w:p w14:paraId="058E394E" w14:textId="77777777" w:rsidR="006125A0" w:rsidRPr="00AD4142" w:rsidRDefault="006125A0" w:rsidP="008D186F">
            <w:pPr>
              <w:rPr>
                <w:rFonts w:cstheme="minorHAnsi"/>
                <w:b/>
                <w:bCs/>
                <w:sz w:val="32"/>
                <w:szCs w:val="32"/>
              </w:rPr>
            </w:pPr>
          </w:p>
        </w:tc>
        <w:tc>
          <w:tcPr>
            <w:tcW w:w="1218" w:type="pct"/>
            <w:gridSpan w:val="2"/>
            <w:vMerge/>
            <w:tcBorders>
              <w:right w:val="single" w:sz="4" w:space="0" w:color="auto"/>
            </w:tcBorders>
            <w:shd w:val="clear" w:color="auto" w:fill="auto"/>
            <w:vAlign w:val="center"/>
          </w:tcPr>
          <w:p w14:paraId="3C3920E8" w14:textId="77777777" w:rsidR="006125A0" w:rsidRPr="00AD4142" w:rsidRDefault="006125A0" w:rsidP="008D186F">
            <w:pPr>
              <w:rPr>
                <w:rFonts w:cstheme="minorHAnsi"/>
                <w:b/>
                <w:bCs/>
                <w:sz w:val="32"/>
                <w:szCs w:val="32"/>
              </w:rPr>
            </w:pPr>
          </w:p>
        </w:tc>
        <w:tc>
          <w:tcPr>
            <w:tcW w:w="523" w:type="pct"/>
            <w:tcBorders>
              <w:left w:val="single" w:sz="4" w:space="0" w:color="auto"/>
              <w:right w:val="single" w:sz="4" w:space="0" w:color="auto"/>
            </w:tcBorders>
            <w:shd w:val="clear" w:color="auto" w:fill="auto"/>
            <w:vAlign w:val="center"/>
          </w:tcPr>
          <w:p w14:paraId="76B02744" w14:textId="77777777" w:rsidR="006125A0" w:rsidRPr="00AD4142" w:rsidRDefault="006125A0" w:rsidP="008D186F">
            <w:pP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Negative</w:t>
            </w:r>
          </w:p>
        </w:tc>
        <w:tc>
          <w:tcPr>
            <w:tcW w:w="846" w:type="pct"/>
            <w:gridSpan w:val="4"/>
            <w:tcBorders>
              <w:top w:val="single" w:sz="4" w:space="0" w:color="auto"/>
              <w:left w:val="single" w:sz="4" w:space="0" w:color="auto"/>
              <w:right w:val="single" w:sz="4" w:space="0" w:color="auto"/>
            </w:tcBorders>
            <w:shd w:val="clear" w:color="auto" w:fill="auto"/>
            <w:vAlign w:val="center"/>
          </w:tcPr>
          <w:p w14:paraId="5EDF4460" w14:textId="77777777" w:rsidR="006125A0" w:rsidRPr="00AD4142" w:rsidRDefault="006125A0" w:rsidP="008D186F">
            <w:pP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 xml:space="preserve">0 </w:t>
            </w:r>
          </w:p>
        </w:tc>
        <w:tc>
          <w:tcPr>
            <w:tcW w:w="623" w:type="pct"/>
            <w:vMerge/>
            <w:tcBorders>
              <w:left w:val="nil"/>
              <w:bottom w:val="single" w:sz="4" w:space="0" w:color="auto"/>
              <w:right w:val="single" w:sz="4" w:space="0" w:color="auto"/>
            </w:tcBorders>
            <w:shd w:val="clear" w:color="auto" w:fill="auto"/>
            <w:vAlign w:val="center"/>
          </w:tcPr>
          <w:p w14:paraId="364F0DA3" w14:textId="77777777" w:rsidR="006125A0" w:rsidRPr="00AD4142" w:rsidRDefault="006125A0" w:rsidP="008D186F">
            <w:pPr>
              <w:rPr>
                <w:rFonts w:cstheme="minorHAnsi"/>
                <w:b/>
                <w:bCs/>
                <w:sz w:val="32"/>
                <w:szCs w:val="32"/>
              </w:rPr>
            </w:pPr>
          </w:p>
        </w:tc>
      </w:tr>
    </w:tbl>
    <w:tbl>
      <w:tblPr>
        <w:tblStyle w:val="TableGrid"/>
        <w:tblW w:w="15735" w:type="dxa"/>
        <w:tblInd w:w="-289" w:type="dxa"/>
        <w:tblLayout w:type="fixed"/>
        <w:tblLook w:val="04A0" w:firstRow="1" w:lastRow="0" w:firstColumn="1" w:lastColumn="0" w:noHBand="0" w:noVBand="1"/>
      </w:tblPr>
      <w:tblGrid>
        <w:gridCol w:w="1306"/>
        <w:gridCol w:w="1956"/>
        <w:gridCol w:w="1162"/>
        <w:gridCol w:w="1900"/>
        <w:gridCol w:w="510"/>
        <w:gridCol w:w="2522"/>
        <w:gridCol w:w="30"/>
        <w:gridCol w:w="2551"/>
        <w:gridCol w:w="821"/>
        <w:gridCol w:w="880"/>
        <w:gridCol w:w="2097"/>
      </w:tblGrid>
      <w:tr w:rsidR="00F72EE0" w:rsidRPr="00AD4142" w14:paraId="5FA44737" w14:textId="77777777" w:rsidTr="00F72EE0">
        <w:trPr>
          <w:trHeight w:val="567"/>
        </w:trPr>
        <w:tc>
          <w:tcPr>
            <w:tcW w:w="935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D73420" w14:textId="77777777" w:rsidR="00F72EE0" w:rsidRPr="00AD4142" w:rsidRDefault="00F72EE0" w:rsidP="008D186F">
            <w:pPr>
              <w:pStyle w:val="signaturenamespl"/>
              <w:spacing w:line="280" w:lineRule="exact"/>
              <w:rPr>
                <w:rFonts w:asciiTheme="minorHAnsi" w:hAnsiTheme="minorHAnsi" w:cstheme="minorHAnsi"/>
                <w:b/>
                <w:bCs/>
                <w:sz w:val="32"/>
                <w:szCs w:val="32"/>
              </w:rPr>
            </w:pPr>
            <w:r w:rsidRPr="00AD4142">
              <w:rPr>
                <w:rFonts w:asciiTheme="minorHAnsi" w:eastAsia="Calibri" w:hAnsiTheme="minorHAnsi" w:cstheme="minorHAnsi"/>
                <w:b/>
                <w:sz w:val="20"/>
                <w:lang w:val="en-AU" w:eastAsia="en-ZA"/>
              </w:rPr>
              <w:t xml:space="preserve">Was a sample taken for PCR, qPCR or LAMP? </w:t>
            </w:r>
            <w:r w:rsidRPr="00AD4142">
              <w:rPr>
                <w:rFonts w:asciiTheme="minorHAnsi" w:eastAsia="Calibri" w:hAnsiTheme="minorHAnsi" w:cstheme="minorHAnsi"/>
                <w:b/>
                <w:bCs/>
                <w:color w:val="548DD4"/>
                <w:sz w:val="16"/>
                <w:szCs w:val="16"/>
              </w:rPr>
              <w:t>MB</w:t>
            </w:r>
            <w:r w:rsidRPr="00AD4142">
              <w:rPr>
                <w:rFonts w:asciiTheme="minorHAnsi" w:hAnsiTheme="minorHAnsi" w:cstheme="minorHAnsi"/>
                <w:b/>
                <w:bCs/>
                <w:color w:val="548DD4"/>
                <w:sz w:val="16"/>
                <w:szCs w:val="16"/>
              </w:rPr>
              <w:t>YN</w:t>
            </w:r>
            <w:r w:rsidRPr="00B65231">
              <w:rPr>
                <w:rFonts w:asciiTheme="minorHAnsi" w:hAnsiTheme="minorHAnsi" w:cstheme="minorHAnsi"/>
                <w:bCs/>
                <w:color w:val="548DD4"/>
                <w:sz w:val="20"/>
                <w:szCs w:val="20"/>
                <w:vertAlign w:val="superscript"/>
              </w:rPr>
              <w:footnoteReference w:id="52"/>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F7953A" w14:textId="77777777" w:rsidR="00F72EE0" w:rsidRPr="00AD4142" w:rsidRDefault="00F72EE0" w:rsidP="008D186F">
            <w:pPr>
              <w:spacing w:line="280" w:lineRule="exact"/>
              <w:rPr>
                <w:rFonts w:asciiTheme="minorHAnsi" w:hAnsiTheme="minorHAnsi" w:cstheme="minorHAnsi"/>
                <w:b/>
                <w:bCs/>
                <w:sz w:val="32"/>
                <w:szCs w:val="32"/>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
                <w:bCs/>
              </w:rPr>
              <w:t>Yes</w:t>
            </w:r>
            <w:r w:rsidRPr="00AD4142">
              <w:rPr>
                <w:rFonts w:asciiTheme="minorHAnsi" w:hAnsiTheme="minorHAnsi" w:cstheme="minorHAnsi"/>
                <w:b/>
                <w:bCs/>
                <w:sz w:val="18"/>
                <w:szCs w:val="18"/>
              </w:rPr>
              <w:t xml:space="preserve">    </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24B79A" w14:textId="77777777" w:rsidR="00F72EE0" w:rsidRPr="00AD4142" w:rsidRDefault="00F72EE0" w:rsidP="008D186F">
            <w:pPr>
              <w:spacing w:line="280" w:lineRule="exact"/>
              <w:rPr>
                <w:rFonts w:asciiTheme="minorHAnsi" w:hAnsiTheme="minorHAnsi" w:cstheme="minorHAnsi"/>
                <w:b/>
                <w:bCs/>
                <w:sz w:val="32"/>
                <w:szCs w:val="32"/>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
                <w:bCs/>
              </w:rPr>
              <w:t>No</w:t>
            </w:r>
          </w:p>
        </w:tc>
      </w:tr>
      <w:tr w:rsidR="00F72EE0" w:rsidRPr="00AD4142" w14:paraId="2695F8FE" w14:textId="77777777" w:rsidTr="00F72EE0">
        <w:tc>
          <w:tcPr>
            <w:tcW w:w="3262" w:type="dxa"/>
            <w:gridSpan w:val="2"/>
            <w:tcBorders>
              <w:top w:val="single" w:sz="4" w:space="0" w:color="auto"/>
            </w:tcBorders>
            <w:shd w:val="clear" w:color="auto" w:fill="F2F2F2" w:themeFill="background1" w:themeFillShade="F2"/>
            <w:vAlign w:val="center"/>
          </w:tcPr>
          <w:p w14:paraId="3C4CF2A1" w14:textId="77777777" w:rsidR="00F72EE0" w:rsidRPr="00AD4142" w:rsidRDefault="00F72EE0" w:rsidP="008D186F">
            <w:pPr>
              <w:keepLines/>
              <w:tabs>
                <w:tab w:val="left" w:pos="5670"/>
              </w:tabs>
              <w:rPr>
                <w:rFonts w:asciiTheme="minorHAnsi" w:hAnsiTheme="minorHAnsi" w:cstheme="minorHAnsi"/>
                <w:b/>
                <w:bCs/>
              </w:rPr>
            </w:pPr>
            <w:r w:rsidRPr="00AD4142">
              <w:rPr>
                <w:rFonts w:asciiTheme="minorHAnsi" w:hAnsiTheme="minorHAnsi" w:cstheme="minorHAnsi"/>
                <w:b/>
                <w:bCs/>
              </w:rPr>
              <w:t xml:space="preserve">Date of sample collection </w:t>
            </w:r>
          </w:p>
          <w:p w14:paraId="6F04E8AC" w14:textId="77777777" w:rsidR="00F72EE0" w:rsidRPr="00AD4142" w:rsidRDefault="00F72EE0" w:rsidP="008D186F">
            <w:pPr>
              <w:rPr>
                <w:rFonts w:asciiTheme="minorHAnsi" w:hAnsiTheme="minorHAnsi" w:cstheme="minorHAnsi"/>
                <w:noProof/>
                <w:color w:val="FF0000"/>
              </w:rPr>
            </w:pPr>
            <w:r w:rsidRPr="00AD4142">
              <w:rPr>
                <w:rFonts w:asciiTheme="minorHAnsi" w:hAnsiTheme="minorHAnsi" w:cstheme="minorHAnsi"/>
                <w:b/>
                <w:bCs/>
                <w:color w:val="548DD4"/>
                <w:sz w:val="16"/>
                <w:szCs w:val="16"/>
              </w:rPr>
              <w:t xml:space="preserve">MBDAT </w:t>
            </w:r>
            <w:r w:rsidRPr="00AD4142">
              <w:rPr>
                <w:rFonts w:asciiTheme="minorHAnsi" w:hAnsiTheme="minorHAnsi" w:cstheme="minorHAnsi"/>
                <w:b/>
                <w:bCs/>
                <w:color w:val="FF0000"/>
                <w:sz w:val="16"/>
                <w:szCs w:val="16"/>
              </w:rPr>
              <w:t>MBDTC</w:t>
            </w:r>
          </w:p>
        </w:tc>
        <w:tc>
          <w:tcPr>
            <w:tcW w:w="1162" w:type="dxa"/>
            <w:tcBorders>
              <w:top w:val="single" w:sz="4" w:space="0" w:color="auto"/>
            </w:tcBorders>
            <w:shd w:val="clear" w:color="auto" w:fill="F2F2F2" w:themeFill="background1" w:themeFillShade="F2"/>
            <w:vAlign w:val="center"/>
          </w:tcPr>
          <w:p w14:paraId="2A5EF4B0" w14:textId="77777777" w:rsidR="00F72EE0" w:rsidRPr="00AD4142" w:rsidRDefault="00F72EE0" w:rsidP="008D186F">
            <w:pPr>
              <w:rPr>
                <w:rFonts w:asciiTheme="minorHAnsi" w:hAnsiTheme="minorHAnsi" w:cstheme="minorHAnsi"/>
                <w:b/>
              </w:rPr>
            </w:pPr>
            <w:r w:rsidRPr="00AD4142">
              <w:rPr>
                <w:rFonts w:asciiTheme="minorHAnsi" w:hAnsiTheme="minorHAnsi" w:cstheme="minorHAnsi"/>
                <w:b/>
              </w:rPr>
              <w:t>Test type</w:t>
            </w:r>
          </w:p>
          <w:p w14:paraId="17DDD47D" w14:textId="77777777" w:rsidR="00F72EE0" w:rsidRPr="00AD4142" w:rsidRDefault="00F72EE0" w:rsidP="008D186F">
            <w:pPr>
              <w:rPr>
                <w:rFonts w:asciiTheme="minorHAnsi" w:hAnsiTheme="minorHAnsi" w:cstheme="minorHAnsi"/>
                <w:b/>
                <w:bCs/>
                <w:color w:val="548DD4"/>
                <w:sz w:val="16"/>
                <w:szCs w:val="16"/>
              </w:rPr>
            </w:pPr>
            <w:r w:rsidRPr="00AD4142">
              <w:rPr>
                <w:rFonts w:asciiTheme="minorHAnsi" w:hAnsiTheme="minorHAnsi" w:cstheme="minorHAnsi"/>
                <w:b/>
                <w:bCs/>
                <w:color w:val="548DD4"/>
                <w:sz w:val="16"/>
                <w:szCs w:val="16"/>
              </w:rPr>
              <w:t>MBTEST</w:t>
            </w:r>
          </w:p>
          <w:p w14:paraId="342D7D01" w14:textId="77777777" w:rsidR="00F72EE0" w:rsidRPr="00AD4142" w:rsidRDefault="00F72EE0" w:rsidP="008D186F">
            <w:pPr>
              <w:rPr>
                <w:rFonts w:asciiTheme="minorHAnsi" w:hAnsiTheme="minorHAnsi" w:cstheme="minorHAnsi"/>
                <w:b/>
                <w:bCs/>
              </w:rPr>
            </w:pPr>
            <w:r w:rsidRPr="00AD4142">
              <w:rPr>
                <w:rFonts w:asciiTheme="minorHAnsi" w:hAnsiTheme="minorHAnsi" w:cstheme="minorHAnsi"/>
                <w:b/>
                <w:bCs/>
                <w:color w:val="FF0000"/>
                <w:sz w:val="16"/>
                <w:szCs w:val="16"/>
              </w:rPr>
              <w:t>MBTESTCD</w:t>
            </w:r>
          </w:p>
        </w:tc>
        <w:tc>
          <w:tcPr>
            <w:tcW w:w="2410" w:type="dxa"/>
            <w:gridSpan w:val="2"/>
            <w:tcBorders>
              <w:top w:val="single" w:sz="4" w:space="0" w:color="auto"/>
            </w:tcBorders>
            <w:shd w:val="clear" w:color="auto" w:fill="F2F2F2" w:themeFill="background1" w:themeFillShade="F2"/>
            <w:vAlign w:val="center"/>
          </w:tcPr>
          <w:p w14:paraId="50214EAD" w14:textId="77777777" w:rsidR="00F72EE0" w:rsidRPr="00AD4142" w:rsidRDefault="00F72EE0" w:rsidP="008D186F">
            <w:pPr>
              <w:rPr>
                <w:rFonts w:asciiTheme="minorHAnsi" w:hAnsiTheme="minorHAnsi" w:cstheme="minorHAnsi"/>
                <w:b/>
              </w:rPr>
            </w:pPr>
            <w:r w:rsidRPr="00AD4142">
              <w:rPr>
                <w:rFonts w:asciiTheme="minorHAnsi" w:hAnsiTheme="minorHAnsi" w:cstheme="minorHAnsi"/>
                <w:b/>
              </w:rPr>
              <w:t>Sample type</w:t>
            </w:r>
            <w:r w:rsidRPr="00AD4142">
              <w:rPr>
                <w:rFonts w:asciiTheme="minorHAnsi" w:hAnsiTheme="minorHAnsi" w:cstheme="minorHAnsi"/>
                <w:b/>
                <w:bCs/>
                <w:color w:val="548DD4"/>
                <w:sz w:val="16"/>
                <w:szCs w:val="16"/>
              </w:rPr>
              <w:t xml:space="preserve"> MBSPEC</w:t>
            </w:r>
          </w:p>
        </w:tc>
        <w:tc>
          <w:tcPr>
            <w:tcW w:w="2552" w:type="dxa"/>
            <w:gridSpan w:val="2"/>
            <w:tcBorders>
              <w:top w:val="single" w:sz="4" w:space="0" w:color="auto"/>
            </w:tcBorders>
            <w:shd w:val="clear" w:color="auto" w:fill="F2F2F2" w:themeFill="background1" w:themeFillShade="F2"/>
            <w:vAlign w:val="center"/>
          </w:tcPr>
          <w:p w14:paraId="28D42F58" w14:textId="77777777" w:rsidR="00F72EE0" w:rsidRPr="00AD4142" w:rsidRDefault="00F72EE0" w:rsidP="008D186F">
            <w:pPr>
              <w:rPr>
                <w:rFonts w:asciiTheme="minorHAnsi" w:hAnsiTheme="minorHAnsi" w:cstheme="minorHAnsi"/>
                <w:b/>
                <w:noProof/>
                <w:lang w:eastAsia="en-ZA"/>
              </w:rPr>
            </w:pPr>
            <w:r w:rsidRPr="00AD4142">
              <w:rPr>
                <w:rFonts w:cstheme="minorHAnsi"/>
                <w:b/>
                <w:noProof/>
                <w:lang w:eastAsia="en-ZA"/>
              </w:rPr>
              <w:t>Manufacturer</w:t>
            </w:r>
          </w:p>
          <w:p w14:paraId="6F291D68" w14:textId="77777777" w:rsidR="00F72EE0" w:rsidRPr="00AD4142" w:rsidRDefault="00F72EE0" w:rsidP="008D186F">
            <w:pPr>
              <w:rPr>
                <w:rFonts w:asciiTheme="minorHAnsi" w:hAnsiTheme="minorHAnsi" w:cstheme="minorHAnsi"/>
                <w:noProof/>
              </w:rPr>
            </w:pPr>
            <w:r w:rsidRPr="00AD4142">
              <w:rPr>
                <w:rFonts w:cstheme="minorHAnsi"/>
                <w:b/>
                <w:bCs/>
                <w:color w:val="548DD4"/>
                <w:sz w:val="16"/>
                <w:szCs w:val="16"/>
              </w:rPr>
              <w:t>DIVAL when DIPARM=Manufacturer</w:t>
            </w:r>
          </w:p>
        </w:tc>
        <w:tc>
          <w:tcPr>
            <w:tcW w:w="2551" w:type="dxa"/>
            <w:tcBorders>
              <w:top w:val="single" w:sz="4" w:space="0" w:color="auto"/>
            </w:tcBorders>
            <w:shd w:val="clear" w:color="auto" w:fill="F2F2F2" w:themeFill="background1" w:themeFillShade="F2"/>
            <w:vAlign w:val="center"/>
          </w:tcPr>
          <w:p w14:paraId="175A01D7" w14:textId="77777777" w:rsidR="00F72EE0" w:rsidRPr="00AD4142" w:rsidRDefault="00F72EE0" w:rsidP="008D186F">
            <w:pPr>
              <w:pStyle w:val="signaturenamespl"/>
              <w:spacing w:line="240" w:lineRule="auto"/>
              <w:rPr>
                <w:rFonts w:asciiTheme="minorHAnsi" w:hAnsiTheme="minorHAnsi" w:cstheme="minorHAnsi"/>
                <w:b/>
                <w:sz w:val="20"/>
              </w:rPr>
            </w:pPr>
            <w:r w:rsidRPr="00AD4142">
              <w:rPr>
                <w:rFonts w:asciiTheme="minorHAnsi" w:hAnsiTheme="minorHAnsi" w:cstheme="minorHAnsi"/>
                <w:b/>
                <w:sz w:val="20"/>
              </w:rPr>
              <w:t>Lot number</w:t>
            </w:r>
          </w:p>
          <w:p w14:paraId="73054DAC" w14:textId="77777777" w:rsidR="00F72EE0" w:rsidRPr="00AD4142" w:rsidRDefault="00F72EE0" w:rsidP="008D186F">
            <w:pPr>
              <w:rPr>
                <w:rFonts w:asciiTheme="minorHAnsi" w:hAnsiTheme="minorHAnsi" w:cstheme="minorHAnsi"/>
                <w:noProof/>
              </w:rPr>
            </w:pPr>
            <w:r w:rsidRPr="00AD4142">
              <w:rPr>
                <w:rFonts w:cstheme="minorHAnsi"/>
                <w:b/>
                <w:bCs/>
                <w:color w:val="548DD4"/>
                <w:sz w:val="16"/>
                <w:szCs w:val="16"/>
              </w:rPr>
              <w:t>DIVAL when DIPARM=Lot</w:t>
            </w:r>
          </w:p>
        </w:tc>
        <w:tc>
          <w:tcPr>
            <w:tcW w:w="1701" w:type="dxa"/>
            <w:gridSpan w:val="2"/>
            <w:tcBorders>
              <w:top w:val="single" w:sz="4" w:space="0" w:color="auto"/>
            </w:tcBorders>
            <w:shd w:val="clear" w:color="auto" w:fill="F2F2F2" w:themeFill="background1" w:themeFillShade="F2"/>
            <w:vAlign w:val="center"/>
          </w:tcPr>
          <w:p w14:paraId="2D81C502" w14:textId="77777777" w:rsidR="00F72EE0" w:rsidRPr="00AD4142" w:rsidRDefault="00F72EE0" w:rsidP="008D186F">
            <w:pPr>
              <w:pStyle w:val="signaturenamespl"/>
              <w:spacing w:line="240" w:lineRule="auto"/>
              <w:rPr>
                <w:rFonts w:asciiTheme="minorHAnsi" w:hAnsiTheme="minorHAnsi" w:cstheme="minorHAnsi"/>
                <w:b/>
                <w:sz w:val="20"/>
              </w:rPr>
            </w:pPr>
            <w:r w:rsidRPr="00AD4142">
              <w:rPr>
                <w:rFonts w:asciiTheme="minorHAnsi" w:hAnsiTheme="minorHAnsi" w:cstheme="minorHAnsi"/>
                <w:b/>
                <w:sz w:val="20"/>
              </w:rPr>
              <w:t>Trade name</w:t>
            </w:r>
          </w:p>
          <w:p w14:paraId="666FAB93" w14:textId="77777777" w:rsidR="00F72EE0" w:rsidRPr="00AD4142" w:rsidRDefault="00F72EE0" w:rsidP="008D186F">
            <w:pPr>
              <w:rPr>
                <w:rFonts w:asciiTheme="minorHAnsi" w:hAnsiTheme="minorHAnsi" w:cstheme="minorHAnsi"/>
                <w:noProof/>
              </w:rPr>
            </w:pPr>
            <w:r w:rsidRPr="00AD4142">
              <w:rPr>
                <w:rFonts w:cstheme="minorHAnsi"/>
                <w:b/>
                <w:bCs/>
                <w:color w:val="548DD4"/>
                <w:sz w:val="16"/>
                <w:szCs w:val="16"/>
              </w:rPr>
              <w:t>DIVAL when DIPARM=Trade Name</w:t>
            </w:r>
          </w:p>
        </w:tc>
        <w:tc>
          <w:tcPr>
            <w:tcW w:w="2097" w:type="dxa"/>
            <w:tcBorders>
              <w:top w:val="single" w:sz="4" w:space="0" w:color="auto"/>
            </w:tcBorders>
            <w:shd w:val="clear" w:color="auto" w:fill="F2F2F2" w:themeFill="background1" w:themeFillShade="F2"/>
            <w:vAlign w:val="center"/>
          </w:tcPr>
          <w:p w14:paraId="65161C0A" w14:textId="77777777" w:rsidR="00F72EE0" w:rsidRPr="00AD4142" w:rsidDel="00AB42CB" w:rsidRDefault="00F72EE0" w:rsidP="008D186F">
            <w:pPr>
              <w:keepNext/>
              <w:keepLines/>
              <w:rPr>
                <w:rFonts w:asciiTheme="minorHAnsi" w:hAnsiTheme="minorHAnsi" w:cstheme="minorHAnsi"/>
                <w:b/>
                <w:noProof/>
                <w:lang w:eastAsia="en-ZA"/>
              </w:rPr>
            </w:pPr>
            <w:r w:rsidRPr="00AD4142">
              <w:rPr>
                <w:rFonts w:asciiTheme="minorHAnsi" w:hAnsiTheme="minorHAnsi" w:cstheme="minorHAnsi"/>
                <w:b/>
                <w:noProof/>
                <w:lang w:eastAsia="en-ZA"/>
              </w:rPr>
              <w:t xml:space="preserve">Primers used </w:t>
            </w:r>
            <w:r w:rsidRPr="00AD4142">
              <w:rPr>
                <w:rFonts w:asciiTheme="minorHAnsi" w:hAnsiTheme="minorHAnsi" w:cstheme="minorHAnsi"/>
                <w:b/>
                <w:bCs/>
                <w:color w:val="548DD4"/>
                <w:sz w:val="16"/>
                <w:szCs w:val="16"/>
              </w:rPr>
              <w:t>MBMETHOD</w:t>
            </w:r>
          </w:p>
          <w:p w14:paraId="1C3E8C38" w14:textId="77777777" w:rsidR="00F72EE0" w:rsidRPr="00AD4142" w:rsidRDefault="00F72EE0" w:rsidP="008D186F">
            <w:pPr>
              <w:keepNext/>
              <w:keepLines/>
              <w:rPr>
                <w:rFonts w:asciiTheme="minorHAnsi" w:hAnsiTheme="minorHAnsi" w:cstheme="minorHAnsi"/>
                <w:b/>
              </w:rPr>
            </w:pPr>
          </w:p>
        </w:tc>
      </w:tr>
      <w:tr w:rsidR="00F72EE0" w:rsidRPr="00AD4142" w14:paraId="43F3092B" w14:textId="77777777" w:rsidTr="00F72EE0">
        <w:trPr>
          <w:trHeight w:val="1417"/>
        </w:trPr>
        <w:tc>
          <w:tcPr>
            <w:tcW w:w="3262" w:type="dxa"/>
            <w:gridSpan w:val="2"/>
            <w:vMerge w:val="restart"/>
            <w:vAlign w:val="center"/>
          </w:tcPr>
          <w:p w14:paraId="627DE809" w14:textId="77777777" w:rsidR="00F72EE0" w:rsidRPr="00AD4142" w:rsidRDefault="00F72EE0" w:rsidP="008D186F">
            <w:pPr>
              <w:pStyle w:val="signaturenamespl"/>
              <w:spacing w:line="360" w:lineRule="auto"/>
              <w:rPr>
                <w:rFonts w:asciiTheme="minorHAnsi" w:hAnsiTheme="minorHAnsi" w:cstheme="minorHAnsi"/>
                <w:sz w:val="18"/>
                <w:szCs w:val="18"/>
                <w:lang w:bidi="he-IL"/>
              </w:rPr>
            </w:pPr>
            <w:r w:rsidRPr="00AD4142">
              <w:rPr>
                <w:rFonts w:asciiTheme="minorHAnsi" w:hAnsiTheme="minorHAnsi" w:cstheme="minorHAnsi"/>
                <w:sz w:val="18"/>
                <w:szCs w:val="18"/>
                <w:lang w:bidi="he-IL"/>
              </w:rPr>
              <w:t>|__|__|-|__|__|__|-|__|__|__|__|</w:t>
            </w:r>
          </w:p>
          <w:p w14:paraId="133B9137" w14:textId="77777777" w:rsidR="00F72EE0" w:rsidRPr="00AD4142" w:rsidRDefault="00F72EE0" w:rsidP="008D186F">
            <w:pPr>
              <w:pStyle w:val="signaturenamespl"/>
              <w:spacing w:line="360" w:lineRule="auto"/>
              <w:rPr>
                <w:rFonts w:asciiTheme="minorHAnsi" w:hAnsiTheme="minorHAnsi" w:cstheme="minorHAnsi"/>
                <w:b/>
                <w:bCs/>
                <w:sz w:val="18"/>
                <w:szCs w:val="18"/>
              </w:rPr>
            </w:pPr>
            <w:r w:rsidRPr="00AD4142">
              <w:rPr>
                <w:rFonts w:asciiTheme="minorHAnsi" w:hAnsiTheme="minorHAnsi" w:cstheme="minorHAnsi"/>
                <w:b/>
                <w:bCs/>
                <w:sz w:val="18"/>
                <w:szCs w:val="18"/>
              </w:rPr>
              <w:t>[DD-MMM-YYYY]</w:t>
            </w:r>
          </w:p>
          <w:p w14:paraId="6F3EACB1" w14:textId="77777777" w:rsidR="00F72EE0" w:rsidRPr="00AD4142" w:rsidRDefault="00F72EE0" w:rsidP="008D186F">
            <w:pPr>
              <w:keepLines/>
              <w:tabs>
                <w:tab w:val="left" w:pos="5670"/>
              </w:tabs>
              <w:rPr>
                <w:rFonts w:asciiTheme="minorHAnsi" w:hAnsiTheme="minorHAnsi" w:cstheme="minorHAnsi"/>
              </w:rPr>
            </w:pPr>
          </w:p>
        </w:tc>
        <w:tc>
          <w:tcPr>
            <w:tcW w:w="1162" w:type="dxa"/>
            <w:vMerge w:val="restart"/>
            <w:vAlign w:val="center"/>
          </w:tcPr>
          <w:p w14:paraId="5273E79A" w14:textId="77777777" w:rsidR="00F72EE0" w:rsidRPr="00AD4142" w:rsidRDefault="00F72EE0" w:rsidP="008D186F">
            <w:pPr>
              <w:rPr>
                <w:rFonts w:asciiTheme="minorHAnsi" w:hAnsiTheme="minorHAnsi" w:cstheme="minorHAnsi"/>
                <w:bCs/>
              </w:rPr>
            </w:pPr>
            <w:r w:rsidRPr="00AD4142">
              <w:rPr>
                <w:rFonts w:asciiTheme="minorHAnsi" w:hAnsiTheme="minorHAnsi" w:cstheme="minorHAnsi"/>
                <w:b/>
                <w:bCs/>
                <w:sz w:val="32"/>
                <w:szCs w:val="32"/>
              </w:rPr>
              <w:sym w:font="Symbol" w:char="F0A0"/>
            </w:r>
            <w:r w:rsidRPr="00AD4142">
              <w:rPr>
                <w:rFonts w:asciiTheme="minorHAnsi" w:hAnsiTheme="minorHAnsi" w:cstheme="minorHAnsi"/>
                <w:b/>
                <w:bCs/>
              </w:rPr>
              <w:t xml:space="preserve"> </w:t>
            </w:r>
            <w:r w:rsidRPr="00AD4142">
              <w:rPr>
                <w:rFonts w:asciiTheme="minorHAnsi" w:hAnsiTheme="minorHAnsi" w:cstheme="minorHAnsi"/>
              </w:rPr>
              <w:t>PCR</w:t>
            </w:r>
            <w:r w:rsidRPr="00AD4142">
              <w:rPr>
                <w:rFonts w:asciiTheme="minorHAnsi" w:hAnsiTheme="minorHAnsi" w:cstheme="minorHAnsi"/>
                <w:bCs/>
              </w:rPr>
              <w:t xml:space="preserve"> </w:t>
            </w:r>
          </w:p>
          <w:p w14:paraId="4388EEF7" w14:textId="77777777" w:rsidR="00F72EE0" w:rsidRPr="00AD4142" w:rsidRDefault="00F72EE0" w:rsidP="008D186F">
            <w:pPr>
              <w:rPr>
                <w:rFonts w:asciiTheme="minorHAnsi" w:hAnsiTheme="minorHAnsi" w:cstheme="minorHAnsi"/>
                <w:bCs/>
                <w:sz w:val="18"/>
                <w:szCs w:val="18"/>
              </w:rPr>
            </w:pPr>
            <w:r w:rsidRPr="00AD4142">
              <w:rPr>
                <w:rFonts w:asciiTheme="minorHAnsi" w:hAnsiTheme="minorHAnsi" w:cstheme="minorHAnsi"/>
                <w:b/>
                <w:bCs/>
                <w:sz w:val="32"/>
                <w:szCs w:val="32"/>
              </w:rPr>
              <w:sym w:font="Symbol" w:char="F0A0"/>
            </w:r>
            <w:r w:rsidRPr="00AD4142">
              <w:rPr>
                <w:rFonts w:asciiTheme="minorHAnsi" w:hAnsiTheme="minorHAnsi" w:cstheme="minorHAnsi"/>
                <w:b/>
                <w:bCs/>
              </w:rPr>
              <w:t xml:space="preserve"> </w:t>
            </w:r>
            <w:r w:rsidRPr="00AD4142">
              <w:rPr>
                <w:rFonts w:asciiTheme="minorHAnsi" w:hAnsiTheme="minorHAnsi" w:cstheme="minorHAnsi"/>
                <w:bCs/>
                <w:sz w:val="18"/>
                <w:szCs w:val="18"/>
              </w:rPr>
              <w:t>qPCR</w:t>
            </w:r>
          </w:p>
          <w:p w14:paraId="77444268" w14:textId="77777777" w:rsidR="00F72EE0" w:rsidRPr="00AD4142" w:rsidRDefault="00F72EE0" w:rsidP="008D186F">
            <w:pPr>
              <w:rPr>
                <w:rFonts w:asciiTheme="minorHAnsi" w:hAnsiTheme="minorHAnsi" w:cstheme="minorHAnsi"/>
                <w:bCs/>
              </w:rPr>
            </w:pPr>
            <w:r w:rsidRPr="00AD4142">
              <w:rPr>
                <w:rFonts w:asciiTheme="minorHAnsi" w:hAnsiTheme="minorHAnsi" w:cstheme="minorHAnsi"/>
                <w:b/>
                <w:bCs/>
                <w:sz w:val="32"/>
                <w:szCs w:val="32"/>
              </w:rPr>
              <w:sym w:font="Symbol" w:char="F0A0"/>
            </w:r>
            <w:r w:rsidRPr="00AD4142">
              <w:rPr>
                <w:rFonts w:asciiTheme="minorHAnsi" w:hAnsiTheme="minorHAnsi" w:cstheme="minorHAnsi"/>
                <w:b/>
                <w:bCs/>
              </w:rPr>
              <w:t xml:space="preserve"> </w:t>
            </w:r>
            <w:r w:rsidRPr="00AD4142">
              <w:rPr>
                <w:rFonts w:asciiTheme="minorHAnsi" w:hAnsiTheme="minorHAnsi" w:cstheme="minorHAnsi"/>
                <w:bCs/>
              </w:rPr>
              <w:t>LAMP</w:t>
            </w:r>
          </w:p>
        </w:tc>
        <w:tc>
          <w:tcPr>
            <w:tcW w:w="2410" w:type="dxa"/>
            <w:gridSpan w:val="2"/>
            <w:vAlign w:val="center"/>
          </w:tcPr>
          <w:p w14:paraId="10B49754" w14:textId="77777777" w:rsidR="00F72EE0" w:rsidRPr="00AD4142" w:rsidRDefault="00F72EE0" w:rsidP="008D186F">
            <w:pPr>
              <w:rPr>
                <w:rFonts w:asciiTheme="minorHAnsi" w:hAnsiTheme="minorHAnsi" w:cstheme="minorHAnsi"/>
                <w:bCs/>
              </w:rPr>
            </w:pPr>
            <w:r w:rsidRPr="00AD4142">
              <w:rPr>
                <w:rFonts w:asciiTheme="minorHAnsi" w:hAnsiTheme="minorHAnsi" w:cstheme="minorHAnsi"/>
                <w:b/>
                <w:bCs/>
                <w:sz w:val="32"/>
                <w:szCs w:val="32"/>
              </w:rPr>
              <w:sym w:font="Symbol" w:char="F0A0"/>
            </w:r>
            <w:r w:rsidRPr="00AD4142">
              <w:rPr>
                <w:rFonts w:asciiTheme="minorHAnsi" w:hAnsiTheme="minorHAnsi" w:cstheme="minorHAnsi"/>
                <w:b/>
                <w:bCs/>
              </w:rPr>
              <w:t xml:space="preserve"> </w:t>
            </w:r>
            <w:r w:rsidRPr="00AD4142">
              <w:rPr>
                <w:rFonts w:asciiTheme="minorHAnsi" w:hAnsiTheme="minorHAnsi" w:cstheme="minorHAnsi"/>
                <w:bCs/>
              </w:rPr>
              <w:t>Venous blood</w:t>
            </w:r>
          </w:p>
          <w:p w14:paraId="7B1E3B9E" w14:textId="77777777" w:rsidR="00F72EE0" w:rsidRPr="00AD4142" w:rsidRDefault="00F72EE0" w:rsidP="008D186F">
            <w:pPr>
              <w:rPr>
                <w:rFonts w:asciiTheme="minorHAnsi" w:hAnsiTheme="minorHAnsi" w:cstheme="minorHAnsi"/>
                <w:bCs/>
              </w:rPr>
            </w:pPr>
            <w:r w:rsidRPr="00AD4142">
              <w:rPr>
                <w:rFonts w:asciiTheme="minorHAnsi" w:hAnsiTheme="minorHAnsi" w:cstheme="minorHAnsi"/>
                <w:b/>
                <w:bCs/>
                <w:sz w:val="32"/>
                <w:szCs w:val="32"/>
              </w:rPr>
              <w:sym w:font="Symbol" w:char="F0A0"/>
            </w:r>
            <w:r w:rsidRPr="00AD4142">
              <w:rPr>
                <w:rFonts w:asciiTheme="minorHAnsi" w:hAnsiTheme="minorHAnsi" w:cstheme="minorHAnsi"/>
                <w:lang w:bidi="he-IL"/>
              </w:rPr>
              <w:t xml:space="preserve"> Other</w:t>
            </w:r>
            <w:r w:rsidRPr="00AD4142">
              <w:rPr>
                <w:rFonts w:asciiTheme="minorHAnsi" w:hAnsiTheme="minorHAnsi" w:cstheme="minorHAnsi"/>
                <w:bCs/>
              </w:rPr>
              <w:t xml:space="preserve"> (describe below)</w:t>
            </w:r>
          </w:p>
          <w:p w14:paraId="51E20EE3" w14:textId="77777777" w:rsidR="00F72EE0" w:rsidRPr="00AD4142" w:rsidRDefault="00F72EE0" w:rsidP="008D186F">
            <w:pPr>
              <w:rPr>
                <w:rFonts w:asciiTheme="minorHAnsi" w:hAnsiTheme="minorHAnsi" w:cstheme="minorHAnsi"/>
                <w:b/>
                <w:bCs/>
                <w:sz w:val="32"/>
                <w:szCs w:val="32"/>
              </w:rPr>
            </w:pPr>
            <w:r w:rsidRPr="00AD4142">
              <w:rPr>
                <w:rFonts w:asciiTheme="minorHAnsi" w:hAnsiTheme="minorHAnsi" w:cstheme="minorHAnsi"/>
                <w:b/>
                <w:bCs/>
                <w:color w:val="548DD4"/>
                <w:sz w:val="16"/>
                <w:szCs w:val="16"/>
              </w:rPr>
              <w:t>MBSPREOTH</w:t>
            </w:r>
          </w:p>
        </w:tc>
        <w:tc>
          <w:tcPr>
            <w:tcW w:w="2552" w:type="dxa"/>
            <w:gridSpan w:val="2"/>
            <w:vAlign w:val="center"/>
          </w:tcPr>
          <w:p w14:paraId="68620948" w14:textId="77777777" w:rsidR="00F72EE0" w:rsidRPr="00AD4142" w:rsidRDefault="00F72EE0" w:rsidP="008D186F">
            <w:pPr>
              <w:rPr>
                <w:rFonts w:asciiTheme="minorHAnsi" w:hAnsiTheme="minorHAnsi" w:cstheme="minorHAnsi"/>
              </w:rPr>
            </w:pPr>
            <w:r w:rsidRPr="00AD4142">
              <w:rPr>
                <w:rFonts w:cstheme="minorHAnsi"/>
                <w:b/>
                <w:bCs/>
                <w:sz w:val="32"/>
                <w:szCs w:val="32"/>
              </w:rPr>
              <w:sym w:font="Symbol" w:char="F0A0"/>
            </w:r>
            <w:r w:rsidRPr="00AD4142">
              <w:rPr>
                <w:rFonts w:cstheme="minorHAnsi"/>
                <w:b/>
                <w:bCs/>
              </w:rPr>
              <w:t xml:space="preserve"> </w:t>
            </w:r>
            <w:r w:rsidRPr="00AD4142">
              <w:rPr>
                <w:rFonts w:cstheme="minorHAnsi"/>
              </w:rPr>
              <w:t>Eiken Chemical Co., Japan</w:t>
            </w:r>
          </w:p>
          <w:p w14:paraId="140B01CD" w14:textId="77777777" w:rsidR="00F72EE0" w:rsidRPr="00AD4142" w:rsidRDefault="00F72EE0" w:rsidP="008D186F">
            <w:pPr>
              <w:rPr>
                <w:rFonts w:asciiTheme="minorHAnsi" w:hAnsiTheme="minorHAnsi" w:cstheme="minorHAnsi"/>
              </w:rPr>
            </w:pPr>
            <w:r w:rsidRPr="00AD4142">
              <w:rPr>
                <w:rFonts w:cstheme="minorHAnsi"/>
                <w:b/>
                <w:bCs/>
                <w:sz w:val="32"/>
                <w:szCs w:val="32"/>
              </w:rPr>
              <w:sym w:font="Symbol" w:char="F0A0"/>
            </w:r>
            <w:r w:rsidRPr="00AD4142">
              <w:rPr>
                <w:rFonts w:cstheme="minorHAnsi"/>
                <w:b/>
                <w:bCs/>
              </w:rPr>
              <w:t xml:space="preserve"> </w:t>
            </w:r>
            <w:r w:rsidRPr="00AD4142">
              <w:rPr>
                <w:rFonts w:cstheme="minorHAnsi"/>
              </w:rPr>
              <w:t>Other (describe below)</w:t>
            </w:r>
          </w:p>
          <w:p w14:paraId="0550C581" w14:textId="77777777" w:rsidR="00F72EE0" w:rsidRPr="00AD4142" w:rsidRDefault="00F72EE0" w:rsidP="008D186F">
            <w:pPr>
              <w:rPr>
                <w:rFonts w:asciiTheme="minorHAnsi" w:hAnsiTheme="minorHAnsi" w:cstheme="minorHAnsi"/>
                <w:bCs/>
              </w:rPr>
            </w:pPr>
            <w:r w:rsidRPr="00AD4142">
              <w:rPr>
                <w:rFonts w:cstheme="minorHAnsi"/>
                <w:b/>
                <w:bCs/>
                <w:color w:val="548DD4"/>
                <w:sz w:val="16"/>
                <w:szCs w:val="16"/>
              </w:rPr>
              <w:t>DIVALOTH</w:t>
            </w:r>
          </w:p>
        </w:tc>
        <w:tc>
          <w:tcPr>
            <w:tcW w:w="2551" w:type="dxa"/>
            <w:vMerge w:val="restart"/>
            <w:vAlign w:val="center"/>
          </w:tcPr>
          <w:p w14:paraId="06B5A9E7" w14:textId="77777777" w:rsidR="00F72EE0" w:rsidRPr="00AD4142" w:rsidRDefault="00F72EE0" w:rsidP="008D186F">
            <w:pPr>
              <w:spacing w:line="400" w:lineRule="exact"/>
              <w:rPr>
                <w:rFonts w:asciiTheme="minorHAnsi" w:hAnsiTheme="minorHAnsi" w:cstheme="minorHAnsi"/>
                <w:noProof/>
              </w:rPr>
            </w:pPr>
          </w:p>
        </w:tc>
        <w:tc>
          <w:tcPr>
            <w:tcW w:w="1701" w:type="dxa"/>
            <w:gridSpan w:val="2"/>
            <w:vMerge w:val="restart"/>
            <w:vAlign w:val="center"/>
          </w:tcPr>
          <w:p w14:paraId="0243B3B3" w14:textId="77777777" w:rsidR="00F72EE0" w:rsidRPr="00AD4142" w:rsidRDefault="00F72EE0" w:rsidP="008D186F">
            <w:pPr>
              <w:spacing w:line="400" w:lineRule="exact"/>
              <w:rPr>
                <w:rFonts w:asciiTheme="minorHAnsi" w:hAnsiTheme="minorHAnsi" w:cstheme="minorHAnsi"/>
                <w:noProof/>
              </w:rPr>
            </w:pPr>
          </w:p>
        </w:tc>
        <w:tc>
          <w:tcPr>
            <w:tcW w:w="2097" w:type="dxa"/>
            <w:shd w:val="clear" w:color="auto" w:fill="FFFFFF" w:themeFill="background1"/>
            <w:vAlign w:val="center"/>
          </w:tcPr>
          <w:p w14:paraId="7A519704" w14:textId="77777777" w:rsidR="00F72EE0" w:rsidRPr="00AD4142" w:rsidRDefault="00F72EE0" w:rsidP="008D186F">
            <w:pPr>
              <w:rPr>
                <w:rFonts w:asciiTheme="minorHAnsi" w:hAnsiTheme="minorHAnsi" w:cstheme="minorHAnsi"/>
                <w:b/>
                <w:bCs/>
              </w:rPr>
            </w:pPr>
            <w:r w:rsidRPr="00AD4142">
              <w:rPr>
                <w:rFonts w:asciiTheme="minorHAnsi" w:hAnsiTheme="minorHAnsi" w:cstheme="minorHAnsi"/>
                <w:b/>
                <w:bCs/>
                <w:sz w:val="32"/>
                <w:szCs w:val="32"/>
              </w:rPr>
              <w:sym w:font="Symbol" w:char="F0A0"/>
            </w:r>
            <w:r w:rsidRPr="00AD4142">
              <w:rPr>
                <w:rFonts w:asciiTheme="minorHAnsi" w:hAnsiTheme="minorHAnsi" w:cstheme="minorHAnsi"/>
                <w:b/>
                <w:bCs/>
              </w:rPr>
              <w:t xml:space="preserve"> </w:t>
            </w:r>
            <w:r w:rsidRPr="00AD4142">
              <w:rPr>
                <w:rFonts w:asciiTheme="minorHAnsi" w:hAnsiTheme="minorHAnsi" w:cstheme="minorHAnsi"/>
              </w:rPr>
              <w:t xml:space="preserve">ITS-1 </w:t>
            </w:r>
          </w:p>
          <w:p w14:paraId="271B6F1D" w14:textId="77777777" w:rsidR="00F72EE0" w:rsidRPr="00AD4142" w:rsidRDefault="00F72EE0" w:rsidP="008D186F">
            <w:pPr>
              <w:rPr>
                <w:rFonts w:asciiTheme="minorHAnsi" w:hAnsiTheme="minorHAnsi" w:cstheme="minorHAnsi"/>
                <w:b/>
                <w:bCs/>
                <w:color w:val="548DD4"/>
                <w:sz w:val="16"/>
                <w:szCs w:val="16"/>
              </w:rPr>
            </w:pPr>
            <w:r w:rsidRPr="00AD4142">
              <w:rPr>
                <w:rFonts w:asciiTheme="minorHAnsi" w:hAnsiTheme="minorHAnsi" w:cstheme="minorHAnsi"/>
                <w:b/>
                <w:bCs/>
                <w:sz w:val="32"/>
                <w:szCs w:val="32"/>
              </w:rPr>
              <w:sym w:font="Symbol" w:char="F0A0"/>
            </w:r>
            <w:r w:rsidRPr="00AD4142">
              <w:rPr>
                <w:rFonts w:asciiTheme="minorHAnsi" w:hAnsiTheme="minorHAnsi" w:cstheme="minorHAnsi"/>
                <w:b/>
                <w:bCs/>
              </w:rPr>
              <w:t xml:space="preserve"> </w:t>
            </w:r>
            <w:r w:rsidRPr="00AD4142">
              <w:rPr>
                <w:rFonts w:asciiTheme="minorHAnsi" w:hAnsiTheme="minorHAnsi" w:cstheme="minorHAnsi"/>
              </w:rPr>
              <w:t xml:space="preserve">Other (describe below) </w:t>
            </w:r>
            <w:r w:rsidRPr="00AD4142">
              <w:rPr>
                <w:rFonts w:asciiTheme="minorHAnsi" w:hAnsiTheme="minorHAnsi" w:cstheme="minorHAnsi"/>
                <w:b/>
                <w:bCs/>
                <w:color w:val="548DD4"/>
                <w:sz w:val="16"/>
                <w:szCs w:val="16"/>
              </w:rPr>
              <w:t>MBMETHODOTH</w:t>
            </w:r>
          </w:p>
          <w:p w14:paraId="62828346" w14:textId="77777777" w:rsidR="00F72EE0" w:rsidRPr="00AD4142" w:rsidRDefault="00F72EE0" w:rsidP="008D186F">
            <w:pPr>
              <w:rPr>
                <w:rFonts w:asciiTheme="minorHAnsi" w:hAnsiTheme="minorHAnsi" w:cstheme="minorHAnsi"/>
                <w:b/>
                <w:bCs/>
                <w:sz w:val="32"/>
                <w:szCs w:val="32"/>
              </w:rPr>
            </w:pPr>
          </w:p>
        </w:tc>
      </w:tr>
      <w:tr w:rsidR="00F72EE0" w:rsidRPr="00AD4142" w14:paraId="7E20173C" w14:textId="77777777" w:rsidTr="00F72EE0">
        <w:trPr>
          <w:trHeight w:val="454"/>
        </w:trPr>
        <w:tc>
          <w:tcPr>
            <w:tcW w:w="3262" w:type="dxa"/>
            <w:gridSpan w:val="2"/>
            <w:vMerge/>
            <w:vAlign w:val="center"/>
          </w:tcPr>
          <w:p w14:paraId="5DB3904F" w14:textId="77777777" w:rsidR="00F72EE0" w:rsidRPr="00AD4142" w:rsidRDefault="00F72EE0" w:rsidP="008D186F">
            <w:pPr>
              <w:pStyle w:val="signaturenamespl"/>
              <w:spacing w:line="240" w:lineRule="auto"/>
              <w:rPr>
                <w:rFonts w:asciiTheme="minorHAnsi" w:hAnsiTheme="minorHAnsi" w:cstheme="minorHAnsi"/>
                <w:b/>
                <w:sz w:val="18"/>
                <w:szCs w:val="18"/>
                <w:lang w:bidi="he-IL"/>
              </w:rPr>
            </w:pPr>
          </w:p>
        </w:tc>
        <w:tc>
          <w:tcPr>
            <w:tcW w:w="1162" w:type="dxa"/>
            <w:vMerge/>
            <w:vAlign w:val="center"/>
          </w:tcPr>
          <w:p w14:paraId="4CB410CC" w14:textId="77777777" w:rsidR="00F72EE0" w:rsidRPr="00AD4142" w:rsidRDefault="00F72EE0" w:rsidP="008D186F">
            <w:pPr>
              <w:rPr>
                <w:rFonts w:asciiTheme="minorHAnsi" w:hAnsiTheme="minorHAnsi" w:cstheme="minorHAnsi"/>
                <w:b/>
                <w:bCs/>
                <w:sz w:val="32"/>
                <w:szCs w:val="32"/>
              </w:rPr>
            </w:pPr>
          </w:p>
        </w:tc>
        <w:tc>
          <w:tcPr>
            <w:tcW w:w="2410" w:type="dxa"/>
            <w:gridSpan w:val="2"/>
            <w:vAlign w:val="center"/>
          </w:tcPr>
          <w:p w14:paraId="32F543BE" w14:textId="77777777" w:rsidR="00F72EE0" w:rsidRPr="00AD4142" w:rsidRDefault="00F72EE0" w:rsidP="008D186F">
            <w:pPr>
              <w:spacing w:line="400" w:lineRule="exact"/>
              <w:rPr>
                <w:rFonts w:asciiTheme="minorHAnsi" w:hAnsiTheme="minorHAnsi" w:cstheme="minorHAnsi"/>
                <w:b/>
                <w:bCs/>
                <w:sz w:val="32"/>
                <w:szCs w:val="32"/>
              </w:rPr>
            </w:pPr>
          </w:p>
        </w:tc>
        <w:tc>
          <w:tcPr>
            <w:tcW w:w="2552" w:type="dxa"/>
            <w:gridSpan w:val="2"/>
            <w:vAlign w:val="center"/>
          </w:tcPr>
          <w:p w14:paraId="06349D81" w14:textId="77777777" w:rsidR="00F72EE0" w:rsidRPr="00AD4142" w:rsidDel="00866912" w:rsidRDefault="00F72EE0" w:rsidP="008D186F">
            <w:pPr>
              <w:spacing w:line="400" w:lineRule="exact"/>
              <w:rPr>
                <w:rFonts w:asciiTheme="minorHAnsi" w:hAnsiTheme="minorHAnsi" w:cstheme="minorHAnsi"/>
                <w:b/>
                <w:bCs/>
                <w:sz w:val="32"/>
                <w:szCs w:val="32"/>
              </w:rPr>
            </w:pPr>
          </w:p>
        </w:tc>
        <w:tc>
          <w:tcPr>
            <w:tcW w:w="2551" w:type="dxa"/>
            <w:vMerge/>
            <w:shd w:val="clear" w:color="auto" w:fill="F2F2F2" w:themeFill="background1" w:themeFillShade="F2"/>
            <w:vAlign w:val="center"/>
          </w:tcPr>
          <w:p w14:paraId="2B8B0A4C" w14:textId="77777777" w:rsidR="00F72EE0" w:rsidRPr="00AD4142" w:rsidDel="00866912" w:rsidRDefault="00F72EE0" w:rsidP="008D186F">
            <w:pPr>
              <w:spacing w:line="400" w:lineRule="exact"/>
              <w:rPr>
                <w:rFonts w:asciiTheme="minorHAnsi" w:hAnsiTheme="minorHAnsi" w:cstheme="minorHAnsi"/>
                <w:b/>
                <w:bCs/>
                <w:sz w:val="32"/>
                <w:szCs w:val="32"/>
              </w:rPr>
            </w:pPr>
          </w:p>
        </w:tc>
        <w:tc>
          <w:tcPr>
            <w:tcW w:w="1701" w:type="dxa"/>
            <w:gridSpan w:val="2"/>
            <w:vMerge/>
            <w:shd w:val="clear" w:color="auto" w:fill="F2F2F2" w:themeFill="background1" w:themeFillShade="F2"/>
            <w:vAlign w:val="center"/>
          </w:tcPr>
          <w:p w14:paraId="1016D470" w14:textId="77777777" w:rsidR="00F72EE0" w:rsidRPr="00AD4142" w:rsidDel="00866912" w:rsidRDefault="00F72EE0" w:rsidP="008D186F">
            <w:pPr>
              <w:spacing w:line="400" w:lineRule="exact"/>
              <w:rPr>
                <w:rFonts w:asciiTheme="minorHAnsi" w:hAnsiTheme="minorHAnsi" w:cstheme="minorHAnsi"/>
                <w:b/>
                <w:bCs/>
                <w:sz w:val="32"/>
                <w:szCs w:val="32"/>
              </w:rPr>
            </w:pPr>
          </w:p>
        </w:tc>
        <w:tc>
          <w:tcPr>
            <w:tcW w:w="2097" w:type="dxa"/>
            <w:shd w:val="clear" w:color="auto" w:fill="FFFFFF" w:themeFill="background1"/>
            <w:vAlign w:val="center"/>
          </w:tcPr>
          <w:p w14:paraId="56E08376" w14:textId="77777777" w:rsidR="00F72EE0" w:rsidRPr="00AD4142" w:rsidRDefault="00F72EE0" w:rsidP="008D186F">
            <w:pPr>
              <w:rPr>
                <w:rFonts w:asciiTheme="minorHAnsi" w:hAnsiTheme="minorHAnsi" w:cstheme="minorHAnsi"/>
                <w:b/>
                <w:bCs/>
                <w:sz w:val="32"/>
                <w:szCs w:val="32"/>
              </w:rPr>
            </w:pPr>
          </w:p>
        </w:tc>
      </w:tr>
      <w:tr w:rsidR="00F72EE0" w:rsidRPr="00AD4142" w14:paraId="05FFBE43" w14:textId="77777777" w:rsidTr="00F72EE0">
        <w:trPr>
          <w:trHeight w:val="567"/>
        </w:trPr>
        <w:tc>
          <w:tcPr>
            <w:tcW w:w="1306" w:type="dxa"/>
            <w:shd w:val="clear" w:color="auto" w:fill="F2F2F2" w:themeFill="background1" w:themeFillShade="F2"/>
            <w:vAlign w:val="center"/>
          </w:tcPr>
          <w:p w14:paraId="3028630A" w14:textId="77777777" w:rsidR="00F72EE0" w:rsidRPr="00AD4142" w:rsidRDefault="00F72EE0" w:rsidP="008D186F">
            <w:pPr>
              <w:keepNext/>
              <w:keepLines/>
              <w:rPr>
                <w:rFonts w:asciiTheme="minorHAnsi" w:hAnsiTheme="minorHAnsi" w:cstheme="minorHAnsi"/>
                <w:b/>
                <w:noProof/>
                <w:lang w:eastAsia="en-ZA"/>
              </w:rPr>
            </w:pPr>
            <w:r w:rsidRPr="00AD4142">
              <w:rPr>
                <w:rFonts w:asciiTheme="minorHAnsi" w:hAnsiTheme="minorHAnsi" w:cstheme="minorHAnsi"/>
                <w:b/>
                <w:noProof/>
                <w:lang w:eastAsia="en-ZA"/>
              </w:rPr>
              <w:lastRenderedPageBreak/>
              <w:t>Not done</w:t>
            </w:r>
          </w:p>
          <w:p w14:paraId="186C556B" w14:textId="040AD350" w:rsidR="00F72EE0" w:rsidRPr="00AD4142" w:rsidRDefault="00434E96" w:rsidP="008D186F">
            <w:pPr>
              <w:keepNext/>
              <w:keepLines/>
              <w:rPr>
                <w:rFonts w:asciiTheme="minorHAnsi" w:hAnsiTheme="minorHAnsi" w:cstheme="minorHAnsi"/>
                <w:b/>
                <w:noProof/>
                <w:lang w:eastAsia="en-ZA"/>
              </w:rPr>
            </w:pPr>
            <w:r w:rsidRPr="00751F8B">
              <w:rPr>
                <w:rFonts w:asciiTheme="minorHAnsi" w:hAnsiTheme="minorHAnsi" w:cstheme="minorHAnsi"/>
                <w:b/>
                <w:bCs/>
                <w:color w:val="0070C0"/>
                <w:sz w:val="16"/>
                <w:szCs w:val="16"/>
              </w:rPr>
              <w:t>MB</w:t>
            </w:r>
            <w:r w:rsidRPr="00751F8B">
              <w:rPr>
                <w:rFonts w:asciiTheme="minorHAnsi" w:hAnsiTheme="minorHAnsi" w:cstheme="minorHAnsi"/>
                <w:b/>
                <w:bCs/>
                <w:color w:val="548DD4"/>
                <w:sz w:val="16"/>
                <w:szCs w:val="16"/>
              </w:rPr>
              <w:t xml:space="preserve">PERF </w:t>
            </w:r>
            <w:r w:rsidRPr="00751F8B">
              <w:rPr>
                <w:rFonts w:asciiTheme="minorHAnsi" w:hAnsiTheme="minorHAnsi" w:cstheme="minorHAnsi"/>
                <w:b/>
                <w:bCs/>
                <w:color w:val="FF0000"/>
                <w:sz w:val="16"/>
                <w:szCs w:val="16"/>
              </w:rPr>
              <w:t>MBSTAT</w:t>
            </w:r>
          </w:p>
        </w:tc>
        <w:tc>
          <w:tcPr>
            <w:tcW w:w="1956" w:type="dxa"/>
            <w:shd w:val="clear" w:color="auto" w:fill="F2F2F2" w:themeFill="background1" w:themeFillShade="F2"/>
            <w:vAlign w:val="center"/>
          </w:tcPr>
          <w:p w14:paraId="0F15BB19" w14:textId="77777777" w:rsidR="00F72EE0" w:rsidRPr="00AD4142" w:rsidRDefault="00F72EE0" w:rsidP="008D186F">
            <w:pPr>
              <w:pStyle w:val="signaturenamespl"/>
              <w:spacing w:line="240" w:lineRule="auto"/>
              <w:rPr>
                <w:rFonts w:asciiTheme="minorHAnsi" w:hAnsiTheme="minorHAnsi" w:cstheme="minorHAnsi"/>
                <w:b/>
                <w:sz w:val="18"/>
                <w:szCs w:val="18"/>
                <w:lang w:bidi="he-IL"/>
              </w:rPr>
            </w:pPr>
            <w:r w:rsidRPr="00AD4142">
              <w:rPr>
                <w:rFonts w:asciiTheme="minorHAnsi" w:eastAsia="Calibri" w:hAnsiTheme="minorHAnsi" w:cstheme="minorHAnsi"/>
                <w:b/>
                <w:noProof/>
                <w:sz w:val="20"/>
                <w:szCs w:val="20"/>
                <w:lang w:eastAsia="en-ZA"/>
              </w:rPr>
              <w:t>Reason not done</w:t>
            </w:r>
            <w:r w:rsidRPr="00AD4142">
              <w:rPr>
                <w:rFonts w:asciiTheme="minorHAnsi" w:hAnsiTheme="minorHAnsi" w:cstheme="minorHAnsi"/>
                <w:b/>
                <w:bCs/>
                <w:color w:val="548DD4"/>
                <w:sz w:val="16"/>
                <w:szCs w:val="16"/>
              </w:rPr>
              <w:t xml:space="preserve"> </w:t>
            </w:r>
            <w:r w:rsidRPr="00346923">
              <w:rPr>
                <w:rFonts w:asciiTheme="minorHAnsi" w:hAnsiTheme="minorHAnsi" w:cstheme="minorHAnsi"/>
                <w:b/>
                <w:bCs/>
                <w:color w:val="5B9BD5" w:themeColor="accent1"/>
                <w:sz w:val="16"/>
                <w:szCs w:val="16"/>
              </w:rPr>
              <w:t>MBREASND</w:t>
            </w:r>
          </w:p>
        </w:tc>
        <w:tc>
          <w:tcPr>
            <w:tcW w:w="6124" w:type="dxa"/>
            <w:gridSpan w:val="5"/>
            <w:shd w:val="clear" w:color="auto" w:fill="F2F2F2" w:themeFill="background1" w:themeFillShade="F2"/>
            <w:vAlign w:val="center"/>
          </w:tcPr>
          <w:p w14:paraId="4FB75DA9" w14:textId="77777777" w:rsidR="00F72EE0" w:rsidRPr="00AD4142" w:rsidDel="00866912" w:rsidRDefault="00F72EE0" w:rsidP="008D186F">
            <w:pPr>
              <w:spacing w:line="400" w:lineRule="exact"/>
              <w:rPr>
                <w:rFonts w:asciiTheme="minorHAnsi" w:hAnsiTheme="minorHAnsi" w:cstheme="minorHAnsi"/>
                <w:b/>
                <w:bCs/>
                <w:sz w:val="32"/>
                <w:szCs w:val="32"/>
              </w:rPr>
            </w:pPr>
            <w:r w:rsidRPr="00AD4142">
              <w:rPr>
                <w:rFonts w:asciiTheme="minorHAnsi" w:hAnsiTheme="minorHAnsi" w:cstheme="minorHAnsi"/>
                <w:b/>
                <w:noProof/>
                <w:lang w:eastAsia="en-ZA"/>
              </w:rPr>
              <w:t xml:space="preserve">Results qualitative </w:t>
            </w:r>
            <w:r w:rsidRPr="00AD4142">
              <w:rPr>
                <w:rFonts w:asciiTheme="minorHAnsi" w:hAnsiTheme="minorHAnsi" w:cstheme="minorHAnsi"/>
                <w:b/>
                <w:bCs/>
                <w:color w:val="548DD4"/>
                <w:sz w:val="16"/>
                <w:szCs w:val="16"/>
              </w:rPr>
              <w:t>MBORRES_QUAL</w:t>
            </w:r>
          </w:p>
        </w:tc>
        <w:tc>
          <w:tcPr>
            <w:tcW w:w="2551" w:type="dxa"/>
            <w:shd w:val="clear" w:color="auto" w:fill="F2F2F2" w:themeFill="background1" w:themeFillShade="F2"/>
            <w:vAlign w:val="center"/>
          </w:tcPr>
          <w:p w14:paraId="48910359" w14:textId="77777777" w:rsidR="00F72EE0" w:rsidRPr="00AD4142" w:rsidRDefault="00F72EE0" w:rsidP="008D186F">
            <w:pPr>
              <w:rPr>
                <w:rFonts w:asciiTheme="minorHAnsi" w:hAnsiTheme="minorHAnsi" w:cstheme="minorHAnsi"/>
                <w:b/>
                <w:bCs/>
                <w:sz w:val="32"/>
                <w:szCs w:val="32"/>
              </w:rPr>
            </w:pPr>
            <w:r w:rsidRPr="00AD4142">
              <w:rPr>
                <w:rFonts w:asciiTheme="minorHAnsi" w:hAnsiTheme="minorHAnsi" w:cstheme="minorHAnsi"/>
                <w:b/>
                <w:noProof/>
                <w:lang w:eastAsia="en-ZA"/>
              </w:rPr>
              <w:t xml:space="preserve">Results quanitative </w:t>
            </w:r>
            <w:r w:rsidRPr="00AD4142">
              <w:rPr>
                <w:rFonts w:asciiTheme="minorHAnsi" w:hAnsiTheme="minorHAnsi" w:cstheme="minorHAnsi"/>
                <w:b/>
                <w:bCs/>
                <w:color w:val="548DD4"/>
                <w:sz w:val="16"/>
                <w:szCs w:val="16"/>
              </w:rPr>
              <w:t>MBORRES_QUAN</w:t>
            </w:r>
          </w:p>
        </w:tc>
        <w:tc>
          <w:tcPr>
            <w:tcW w:w="3798" w:type="dxa"/>
            <w:gridSpan w:val="3"/>
            <w:shd w:val="clear" w:color="auto" w:fill="F2F2F2" w:themeFill="background1" w:themeFillShade="F2"/>
            <w:vAlign w:val="center"/>
          </w:tcPr>
          <w:p w14:paraId="7E3A36D5" w14:textId="77777777" w:rsidR="00F72EE0" w:rsidRPr="00AD4142" w:rsidRDefault="00F72EE0" w:rsidP="008D186F">
            <w:pPr>
              <w:rPr>
                <w:rFonts w:asciiTheme="minorHAnsi" w:hAnsiTheme="minorHAnsi" w:cstheme="minorHAnsi"/>
                <w:b/>
                <w:noProof/>
                <w:lang w:eastAsia="en-ZA"/>
              </w:rPr>
            </w:pPr>
            <w:r w:rsidRPr="00AD4142">
              <w:rPr>
                <w:rFonts w:asciiTheme="minorHAnsi" w:hAnsiTheme="minorHAnsi" w:cstheme="minorHAnsi"/>
                <w:b/>
                <w:noProof/>
                <w:lang w:eastAsia="en-ZA"/>
              </w:rPr>
              <w:t>Units of measure</w:t>
            </w:r>
          </w:p>
          <w:p w14:paraId="1A5690DA" w14:textId="77777777" w:rsidR="00F72EE0" w:rsidRPr="00AD4142" w:rsidRDefault="00F72EE0" w:rsidP="008D186F">
            <w:pPr>
              <w:rPr>
                <w:rFonts w:asciiTheme="minorHAnsi" w:hAnsiTheme="minorHAnsi" w:cstheme="minorHAnsi"/>
                <w:b/>
                <w:noProof/>
                <w:lang w:eastAsia="en-ZA"/>
              </w:rPr>
            </w:pPr>
            <w:r w:rsidRPr="00AD4142">
              <w:rPr>
                <w:rFonts w:asciiTheme="minorHAnsi" w:hAnsiTheme="minorHAnsi" w:cstheme="minorHAnsi"/>
                <w:b/>
                <w:bCs/>
                <w:color w:val="548DD4"/>
                <w:sz w:val="16"/>
                <w:szCs w:val="16"/>
              </w:rPr>
              <w:t>MBORRESU_QUAN</w:t>
            </w:r>
          </w:p>
        </w:tc>
      </w:tr>
      <w:tr w:rsidR="00F72EE0" w:rsidRPr="00AD4142" w14:paraId="487F748B" w14:textId="77777777" w:rsidTr="003C2C92">
        <w:trPr>
          <w:trHeight w:val="567"/>
        </w:trPr>
        <w:tc>
          <w:tcPr>
            <w:tcW w:w="1306" w:type="dxa"/>
            <w:vAlign w:val="center"/>
          </w:tcPr>
          <w:p w14:paraId="3F32B342" w14:textId="77777777" w:rsidR="00F72EE0" w:rsidRPr="00AD4142" w:rsidRDefault="00F72EE0" w:rsidP="008D186F">
            <w:pPr>
              <w:pStyle w:val="signaturenamespl"/>
              <w:spacing w:line="240" w:lineRule="auto"/>
              <w:rPr>
                <w:rFonts w:asciiTheme="minorHAnsi" w:hAnsiTheme="minorHAnsi" w:cstheme="minorHAnsi"/>
                <w:b/>
                <w:sz w:val="18"/>
                <w:szCs w:val="18"/>
                <w:lang w:bidi="he-IL"/>
              </w:rPr>
            </w:pPr>
            <w:r w:rsidRPr="00AD4142">
              <w:rPr>
                <w:rFonts w:asciiTheme="minorHAnsi" w:hAnsiTheme="minorHAnsi" w:cstheme="minorHAnsi"/>
                <w:b/>
                <w:bCs/>
                <w:sz w:val="32"/>
                <w:szCs w:val="32"/>
              </w:rPr>
              <w:sym w:font="Symbol" w:char="F0A0"/>
            </w:r>
            <w:r w:rsidRPr="00AD4142">
              <w:rPr>
                <w:rFonts w:asciiTheme="minorHAnsi" w:hAnsiTheme="minorHAnsi" w:cstheme="minorHAnsi"/>
                <w:lang w:bidi="he-IL"/>
              </w:rPr>
              <w:t xml:space="preserve"> </w:t>
            </w:r>
          </w:p>
        </w:tc>
        <w:tc>
          <w:tcPr>
            <w:tcW w:w="1956" w:type="dxa"/>
            <w:vAlign w:val="center"/>
          </w:tcPr>
          <w:p w14:paraId="1713B72E" w14:textId="77777777" w:rsidR="00F72EE0" w:rsidRPr="00AD4142" w:rsidRDefault="00F72EE0" w:rsidP="008D186F">
            <w:pPr>
              <w:pStyle w:val="signaturenamespl"/>
              <w:spacing w:line="240" w:lineRule="auto"/>
              <w:rPr>
                <w:rFonts w:asciiTheme="minorHAnsi" w:hAnsiTheme="minorHAnsi" w:cstheme="minorHAnsi"/>
                <w:b/>
                <w:sz w:val="18"/>
                <w:szCs w:val="18"/>
                <w:lang w:bidi="he-IL"/>
              </w:rPr>
            </w:pPr>
          </w:p>
        </w:tc>
        <w:tc>
          <w:tcPr>
            <w:tcW w:w="3062" w:type="dxa"/>
            <w:gridSpan w:val="2"/>
            <w:vAlign w:val="center"/>
          </w:tcPr>
          <w:p w14:paraId="6A672F22" w14:textId="77777777" w:rsidR="00F72EE0" w:rsidRPr="00AD4142" w:rsidRDefault="00F72EE0" w:rsidP="008D186F">
            <w:pPr>
              <w:spacing w:line="400" w:lineRule="exact"/>
              <w:rPr>
                <w:rFonts w:asciiTheme="minorHAnsi" w:hAnsiTheme="minorHAnsi" w:cstheme="minorHAnsi"/>
                <w:b/>
                <w:noProof/>
                <w:lang w:eastAsia="en-ZA"/>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rPr>
              <w:t>Positive</w:t>
            </w:r>
            <w:r w:rsidRPr="00AD4142">
              <w:rPr>
                <w:rFonts w:asciiTheme="minorHAnsi" w:hAnsiTheme="minorHAnsi" w:cstheme="minorHAnsi"/>
                <w:bCs/>
                <w:sz w:val="18"/>
                <w:szCs w:val="18"/>
              </w:rPr>
              <w:t xml:space="preserve"> </w:t>
            </w:r>
          </w:p>
        </w:tc>
        <w:tc>
          <w:tcPr>
            <w:tcW w:w="3062" w:type="dxa"/>
            <w:gridSpan w:val="3"/>
            <w:vAlign w:val="center"/>
          </w:tcPr>
          <w:p w14:paraId="138819E0" w14:textId="77777777" w:rsidR="00F72EE0" w:rsidRPr="00AD4142" w:rsidRDefault="00F72EE0" w:rsidP="008D186F">
            <w:pPr>
              <w:spacing w:line="400" w:lineRule="exact"/>
              <w:rPr>
                <w:rFonts w:asciiTheme="minorHAnsi" w:hAnsiTheme="minorHAnsi" w:cstheme="minorHAnsi"/>
                <w:b/>
                <w:noProof/>
                <w:lang w:eastAsia="en-ZA"/>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rPr>
              <w:t>Negative</w:t>
            </w:r>
          </w:p>
        </w:tc>
        <w:tc>
          <w:tcPr>
            <w:tcW w:w="2551" w:type="dxa"/>
            <w:shd w:val="clear" w:color="auto" w:fill="auto"/>
            <w:vAlign w:val="center"/>
          </w:tcPr>
          <w:p w14:paraId="675556C7" w14:textId="77777777" w:rsidR="00F72EE0" w:rsidRPr="00AD4142" w:rsidRDefault="00F72EE0" w:rsidP="008D186F">
            <w:pPr>
              <w:rPr>
                <w:rFonts w:asciiTheme="minorHAnsi" w:hAnsiTheme="minorHAnsi" w:cstheme="minorHAnsi"/>
                <w:b/>
                <w:bCs/>
                <w:sz w:val="32"/>
                <w:szCs w:val="32"/>
              </w:rPr>
            </w:pPr>
          </w:p>
        </w:tc>
        <w:tc>
          <w:tcPr>
            <w:tcW w:w="3798" w:type="dxa"/>
            <w:gridSpan w:val="3"/>
            <w:shd w:val="clear" w:color="auto" w:fill="F2F2F2" w:themeFill="background1" w:themeFillShade="F2"/>
            <w:vAlign w:val="center"/>
          </w:tcPr>
          <w:p w14:paraId="4FEEF72B" w14:textId="77777777" w:rsidR="00F72EE0" w:rsidRPr="00AD4142" w:rsidRDefault="00F72EE0" w:rsidP="008D186F">
            <w:pPr>
              <w:rPr>
                <w:rFonts w:cs="Calibri"/>
                <w:bCs/>
              </w:rPr>
            </w:pPr>
            <w:r w:rsidRPr="00AD4142">
              <w:rPr>
                <w:rFonts w:cs="Calibri"/>
                <w:b/>
                <w:bCs/>
                <w:sz w:val="32"/>
                <w:szCs w:val="32"/>
              </w:rPr>
              <w:sym w:font="Symbol" w:char="F0A0"/>
            </w:r>
            <w:r w:rsidRPr="00AD4142">
              <w:rPr>
                <w:rFonts w:cs="Calibri"/>
                <w:b/>
                <w:bCs/>
              </w:rPr>
              <w:t xml:space="preserve"> </w:t>
            </w:r>
            <w:r w:rsidRPr="00AD4142">
              <w:rPr>
                <w:rFonts w:cs="Calibri"/>
                <w:lang w:bidi="he-IL"/>
              </w:rPr>
              <w:t>Parasites/uL of blood</w:t>
            </w:r>
          </w:p>
          <w:p w14:paraId="1D8D1586" w14:textId="77777777" w:rsidR="00F72EE0" w:rsidRPr="00AD4142" w:rsidRDefault="00F72EE0" w:rsidP="008D186F">
            <w:pPr>
              <w:rPr>
                <w:rFonts w:asciiTheme="minorHAnsi" w:hAnsiTheme="minorHAnsi" w:cstheme="minorHAnsi"/>
                <w:b/>
                <w:bCs/>
                <w:sz w:val="32"/>
                <w:szCs w:val="32"/>
              </w:rPr>
            </w:pPr>
            <w:r w:rsidRPr="00AD4142">
              <w:rPr>
                <w:rFonts w:cs="Calibri"/>
                <w:b/>
                <w:bCs/>
                <w:sz w:val="32"/>
                <w:szCs w:val="32"/>
              </w:rPr>
              <w:sym w:font="Symbol" w:char="F0A0"/>
            </w:r>
            <w:r w:rsidRPr="00AD4142">
              <w:rPr>
                <w:rFonts w:cs="Calibri"/>
                <w:lang w:bidi="he-IL"/>
              </w:rPr>
              <w:t xml:space="preserve"> Parasites/ug of genomic DNA</w:t>
            </w:r>
          </w:p>
        </w:tc>
      </w:tr>
    </w:tbl>
    <w:p w14:paraId="2EC6D4ED" w14:textId="1CE362D7" w:rsidR="00375EE2" w:rsidRPr="00AD4142" w:rsidRDefault="00375EE2" w:rsidP="0033485C"/>
    <w:p w14:paraId="5A53844E" w14:textId="77777777" w:rsidR="00375EE2" w:rsidRPr="00AD4142" w:rsidRDefault="00375EE2" w:rsidP="0033485C"/>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145"/>
        <w:gridCol w:w="129"/>
        <w:gridCol w:w="385"/>
        <w:gridCol w:w="751"/>
        <w:gridCol w:w="1299"/>
        <w:gridCol w:w="969"/>
        <w:gridCol w:w="1594"/>
        <w:gridCol w:w="391"/>
        <w:gridCol w:w="2173"/>
        <w:gridCol w:w="520"/>
        <w:gridCol w:w="2044"/>
        <w:gridCol w:w="2570"/>
      </w:tblGrid>
      <w:tr w:rsidR="00375EE2" w:rsidRPr="00AD4142" w14:paraId="6FF55337" w14:textId="77777777" w:rsidTr="00DE78F3">
        <w:trPr>
          <w:trHeight w:val="667"/>
        </w:trPr>
        <w:tc>
          <w:tcPr>
            <w:tcW w:w="5000" w:type="pct"/>
            <w:gridSpan w:val="13"/>
            <w:shd w:val="clear" w:color="auto" w:fill="F2F2F2"/>
            <w:vAlign w:val="center"/>
          </w:tcPr>
          <w:p w14:paraId="066BC871" w14:textId="77777777" w:rsidR="00375EE2" w:rsidRPr="00AD4142" w:rsidRDefault="00375EE2" w:rsidP="00DE78F3">
            <w:pPr>
              <w:rPr>
                <w:rFonts w:cstheme="minorHAnsi"/>
                <w:bCs/>
                <w:sz w:val="32"/>
                <w:szCs w:val="32"/>
              </w:rPr>
            </w:pPr>
            <w:r w:rsidRPr="00AD4142">
              <w:rPr>
                <w:rFonts w:eastAsiaTheme="majorEastAsia" w:cstheme="minorHAnsi"/>
                <w:color w:val="2E74B5" w:themeColor="accent1" w:themeShade="BF"/>
                <w:sz w:val="32"/>
                <w:szCs w:val="32"/>
              </w:rPr>
              <w:t xml:space="preserve">TUBERCULOSIS EXAMINATION </w:t>
            </w:r>
          </w:p>
        </w:tc>
      </w:tr>
      <w:tr w:rsidR="00375EE2" w:rsidRPr="00AD4142" w14:paraId="0B12B757" w14:textId="77777777" w:rsidTr="00DE78F3">
        <w:trPr>
          <w:trHeight w:val="667"/>
        </w:trPr>
        <w:tc>
          <w:tcPr>
            <w:tcW w:w="5000" w:type="pct"/>
            <w:gridSpan w:val="13"/>
            <w:shd w:val="clear" w:color="auto" w:fill="F2F2F2"/>
            <w:vAlign w:val="center"/>
          </w:tcPr>
          <w:p w14:paraId="31865FB7" w14:textId="77777777" w:rsidR="00375EE2" w:rsidRPr="00AD4142" w:rsidRDefault="00375EE2" w:rsidP="00DE78F3">
            <w:pPr>
              <w:rPr>
                <w:rFonts w:eastAsiaTheme="majorEastAsia" w:cstheme="minorHAnsi"/>
                <w:b/>
                <w:color w:val="2E74B5" w:themeColor="accent1" w:themeShade="BF"/>
                <w:sz w:val="32"/>
                <w:szCs w:val="32"/>
              </w:rPr>
            </w:pPr>
            <w:r w:rsidRPr="00AD4142">
              <w:rPr>
                <w:rFonts w:eastAsiaTheme="majorEastAsia" w:cstheme="minorHAnsi"/>
                <w:color w:val="2E74B5" w:themeColor="accent1" w:themeShade="BF"/>
                <w:sz w:val="32"/>
                <w:szCs w:val="32"/>
              </w:rPr>
              <w:t>Microbiology Results</w:t>
            </w:r>
            <w:r w:rsidRPr="00AD4142">
              <w:rPr>
                <w:rFonts w:eastAsiaTheme="majorEastAsia" w:cstheme="minorHAnsi"/>
                <w:b/>
                <w:color w:val="2E74B5" w:themeColor="accent1" w:themeShade="BF"/>
                <w:sz w:val="32"/>
                <w:szCs w:val="32"/>
              </w:rPr>
              <w:t xml:space="preserve"> </w:t>
            </w:r>
            <w:r w:rsidRPr="00AD4142">
              <w:rPr>
                <w:rFonts w:eastAsiaTheme="majorEastAsia" w:cstheme="minorHAnsi"/>
                <w:b/>
                <w:color w:val="2E74B5" w:themeColor="accent1" w:themeShade="BF"/>
                <w:sz w:val="16"/>
                <w:szCs w:val="16"/>
              </w:rPr>
              <w:t>[MB]</w:t>
            </w:r>
          </w:p>
        </w:tc>
      </w:tr>
      <w:tr w:rsidR="00375EE2" w:rsidRPr="00AD4142" w14:paraId="7AE8E196" w14:textId="77777777" w:rsidTr="00DE78F3">
        <w:trPr>
          <w:trHeight w:val="667"/>
        </w:trPr>
        <w:tc>
          <w:tcPr>
            <w:tcW w:w="1000" w:type="pct"/>
            <w:gridSpan w:val="4"/>
            <w:shd w:val="clear" w:color="auto" w:fill="F2F2F2"/>
            <w:vAlign w:val="center"/>
          </w:tcPr>
          <w:p w14:paraId="68103F7F" w14:textId="77777777" w:rsidR="00375EE2" w:rsidRPr="00156E48" w:rsidRDefault="00375EE2" w:rsidP="00DE78F3">
            <w:pPr>
              <w:pStyle w:val="Heading1"/>
              <w:spacing w:before="0"/>
              <w:rPr>
                <w:rFonts w:asciiTheme="minorHAnsi" w:eastAsia="Calibri" w:hAnsiTheme="minorHAnsi" w:cstheme="minorHAnsi"/>
                <w:b/>
                <w:bCs/>
                <w:color w:val="auto"/>
                <w:sz w:val="20"/>
                <w:szCs w:val="20"/>
              </w:rPr>
            </w:pPr>
            <w:r w:rsidRPr="00156E48">
              <w:rPr>
                <w:rFonts w:asciiTheme="minorHAnsi" w:eastAsia="Calibri" w:hAnsiTheme="minorHAnsi" w:cstheme="minorHAnsi"/>
                <w:b/>
                <w:bCs/>
                <w:color w:val="auto"/>
                <w:sz w:val="20"/>
                <w:szCs w:val="20"/>
              </w:rPr>
              <w:t xml:space="preserve">Was a TB test performed? </w:t>
            </w:r>
          </w:p>
          <w:p w14:paraId="5260E27F" w14:textId="121C17C5" w:rsidR="00375EE2" w:rsidRPr="00AD4142" w:rsidRDefault="00DD50FC" w:rsidP="00DE78F3">
            <w:pPr>
              <w:pStyle w:val="Heading1"/>
              <w:spacing w:before="0"/>
              <w:rPr>
                <w:rFonts w:asciiTheme="minorHAnsi" w:hAnsiTheme="minorHAnsi" w:cstheme="minorHAnsi"/>
                <w:b/>
                <w:bCs/>
                <w:sz w:val="20"/>
                <w:szCs w:val="20"/>
              </w:rPr>
            </w:pPr>
            <w:r w:rsidRPr="00AD4142">
              <w:rPr>
                <w:rFonts w:asciiTheme="minorHAnsi" w:eastAsia="Calibri" w:hAnsiTheme="minorHAnsi" w:cstheme="minorHAnsi"/>
                <w:b/>
                <w:bCs/>
                <w:color w:val="548DD4"/>
                <w:sz w:val="16"/>
                <w:szCs w:val="16"/>
              </w:rPr>
              <w:t xml:space="preserve">MBPERF </w:t>
            </w:r>
            <w:r w:rsidR="00375EE2" w:rsidRPr="00AD4142">
              <w:rPr>
                <w:rFonts w:asciiTheme="minorHAnsi" w:eastAsia="Calibri" w:hAnsiTheme="minorHAnsi" w:cstheme="minorHAnsi"/>
                <w:b/>
                <w:bCs/>
                <w:color w:val="FF0000"/>
                <w:sz w:val="16"/>
                <w:szCs w:val="16"/>
              </w:rPr>
              <w:t>MBSTAT</w:t>
            </w:r>
          </w:p>
        </w:tc>
        <w:tc>
          <w:tcPr>
            <w:tcW w:w="981" w:type="pct"/>
            <w:gridSpan w:val="3"/>
            <w:shd w:val="clear" w:color="auto" w:fill="auto"/>
            <w:vAlign w:val="center"/>
          </w:tcPr>
          <w:p w14:paraId="69DE0989" w14:textId="77777777" w:rsidR="00375EE2" w:rsidRPr="00AD4142" w:rsidRDefault="00375EE2" w:rsidP="00DE78F3">
            <w:pPr>
              <w:rPr>
                <w:rFonts w:cstheme="minorHAnsi"/>
                <w:b/>
                <w:sz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r w:rsidRPr="00AD4142">
              <w:rPr>
                <w:rFonts w:cstheme="minorHAnsi"/>
                <w:b/>
                <w:bCs/>
                <w:sz w:val="18"/>
                <w:szCs w:val="18"/>
              </w:rPr>
              <w:t xml:space="preserve">   </w:t>
            </w: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No</w:t>
            </w:r>
          </w:p>
        </w:tc>
        <w:tc>
          <w:tcPr>
            <w:tcW w:w="1520" w:type="pct"/>
            <w:gridSpan w:val="4"/>
            <w:shd w:val="clear" w:color="auto" w:fill="F2F2F2"/>
            <w:vAlign w:val="center"/>
          </w:tcPr>
          <w:p w14:paraId="0620C017" w14:textId="77777777" w:rsidR="00375EE2" w:rsidRPr="00AD4142" w:rsidRDefault="00375EE2" w:rsidP="00DE78F3">
            <w:pPr>
              <w:rPr>
                <w:rFonts w:cstheme="minorHAnsi"/>
                <w:b/>
                <w:sz w:val="20"/>
              </w:rPr>
            </w:pPr>
            <w:r w:rsidRPr="00AD4142">
              <w:rPr>
                <w:rFonts w:cstheme="minorHAnsi"/>
                <w:b/>
                <w:sz w:val="20"/>
                <w:szCs w:val="20"/>
              </w:rPr>
              <w:t>If not done, give reason</w:t>
            </w:r>
            <w:r w:rsidRPr="00AD4142">
              <w:rPr>
                <w:rFonts w:cstheme="minorHAnsi"/>
                <w:b/>
                <w:bCs/>
                <w:color w:val="548DD4"/>
                <w:sz w:val="16"/>
                <w:szCs w:val="16"/>
              </w:rPr>
              <w:t xml:space="preserve"> </w:t>
            </w:r>
            <w:r w:rsidRPr="00BC6496">
              <w:rPr>
                <w:rFonts w:cstheme="minorHAnsi"/>
                <w:b/>
                <w:bCs/>
                <w:color w:val="5B9BD5" w:themeColor="accent1"/>
                <w:sz w:val="16"/>
                <w:szCs w:val="16"/>
              </w:rPr>
              <w:t xml:space="preserve">MBREASND </w:t>
            </w:r>
          </w:p>
          <w:p w14:paraId="3175D460" w14:textId="77777777" w:rsidR="00375EE2" w:rsidRPr="00AD4142" w:rsidRDefault="00375EE2" w:rsidP="00DE78F3">
            <w:pPr>
              <w:rPr>
                <w:rFonts w:cstheme="minorHAnsi"/>
                <w:b/>
              </w:rPr>
            </w:pPr>
          </w:p>
        </w:tc>
        <w:tc>
          <w:tcPr>
            <w:tcW w:w="1499" w:type="pct"/>
            <w:gridSpan w:val="2"/>
            <w:shd w:val="clear" w:color="auto" w:fill="auto"/>
            <w:vAlign w:val="center"/>
          </w:tcPr>
          <w:p w14:paraId="10612C30" w14:textId="77777777" w:rsidR="00375EE2" w:rsidRPr="00AD4142" w:rsidRDefault="00375EE2" w:rsidP="00DE78F3">
            <w:pPr>
              <w:rPr>
                <w:rFonts w:cstheme="minorHAnsi"/>
                <w:b/>
                <w:sz w:val="32"/>
                <w:szCs w:val="32"/>
              </w:rPr>
            </w:pPr>
          </w:p>
        </w:tc>
      </w:tr>
      <w:tr w:rsidR="00375EE2" w:rsidRPr="00AD4142" w14:paraId="1DC0AFAB" w14:textId="77777777" w:rsidTr="00DE78F3">
        <w:trPr>
          <w:trHeight w:val="667"/>
        </w:trPr>
        <w:tc>
          <w:tcPr>
            <w:tcW w:w="461" w:type="pct"/>
            <w:shd w:val="clear" w:color="auto" w:fill="F2F2F2"/>
            <w:vAlign w:val="center"/>
          </w:tcPr>
          <w:p w14:paraId="53232184" w14:textId="77777777" w:rsidR="00375EE2" w:rsidRPr="00AD4142" w:rsidRDefault="00375EE2" w:rsidP="00DE78F3">
            <w:pPr>
              <w:pStyle w:val="Heading1"/>
              <w:spacing w:before="0"/>
              <w:rPr>
                <w:rFonts w:asciiTheme="minorHAnsi" w:eastAsia="Calibri" w:hAnsiTheme="minorHAnsi" w:cstheme="minorHAnsi"/>
                <w:b/>
                <w:bCs/>
                <w:color w:val="auto"/>
                <w:sz w:val="22"/>
                <w:szCs w:val="22"/>
              </w:rPr>
            </w:pPr>
            <w:r w:rsidRPr="00156E48">
              <w:rPr>
                <w:rFonts w:asciiTheme="minorHAnsi" w:eastAsia="Calibri" w:hAnsiTheme="minorHAnsi" w:cstheme="minorHAnsi"/>
                <w:b/>
                <w:bCs/>
                <w:color w:val="auto"/>
                <w:sz w:val="20"/>
                <w:szCs w:val="20"/>
              </w:rPr>
              <w:t xml:space="preserve">Date sample collected </w:t>
            </w:r>
            <w:r w:rsidRPr="00AD4142">
              <w:rPr>
                <w:rFonts w:asciiTheme="minorHAnsi" w:hAnsiTheme="minorHAnsi" w:cstheme="minorHAnsi"/>
                <w:b/>
                <w:bCs/>
                <w:color w:val="548DD4"/>
                <w:sz w:val="16"/>
                <w:szCs w:val="16"/>
              </w:rPr>
              <w:t xml:space="preserve">MBDAT </w:t>
            </w:r>
            <w:r w:rsidRPr="00AD4142">
              <w:rPr>
                <w:rFonts w:asciiTheme="minorHAnsi" w:hAnsiTheme="minorHAnsi" w:cstheme="minorHAnsi"/>
                <w:b/>
                <w:bCs/>
                <w:color w:val="FF0000"/>
                <w:sz w:val="16"/>
                <w:szCs w:val="16"/>
              </w:rPr>
              <w:t>MBDTC</w:t>
            </w:r>
          </w:p>
        </w:tc>
        <w:tc>
          <w:tcPr>
            <w:tcW w:w="414" w:type="pct"/>
            <w:gridSpan w:val="2"/>
            <w:shd w:val="clear" w:color="auto" w:fill="F2F2F2" w:themeFill="background1" w:themeFillShade="F2"/>
            <w:vAlign w:val="center"/>
          </w:tcPr>
          <w:p w14:paraId="05C99FB2" w14:textId="77777777" w:rsidR="00375EE2" w:rsidRPr="00AD4142" w:rsidRDefault="00375EE2" w:rsidP="00DE78F3">
            <w:pPr>
              <w:spacing w:after="0" w:line="240" w:lineRule="auto"/>
              <w:rPr>
                <w:rFonts w:cstheme="minorHAnsi"/>
                <w:b/>
                <w:bCs/>
              </w:rPr>
            </w:pPr>
            <w:r w:rsidRPr="00156E48">
              <w:rPr>
                <w:rFonts w:cstheme="minorHAnsi"/>
                <w:b/>
                <w:bCs/>
                <w:sz w:val="20"/>
                <w:szCs w:val="20"/>
              </w:rPr>
              <w:t>Time sample collected</w:t>
            </w:r>
            <w:r w:rsidRPr="00AD4142">
              <w:rPr>
                <w:rFonts w:cstheme="minorHAnsi"/>
                <w:b/>
                <w:bCs/>
              </w:rPr>
              <w:t xml:space="preserve"> </w:t>
            </w:r>
            <w:r w:rsidRPr="00AD4142">
              <w:rPr>
                <w:rFonts w:cstheme="minorHAnsi"/>
                <w:b/>
                <w:bCs/>
                <w:color w:val="548DD4"/>
                <w:sz w:val="16"/>
                <w:szCs w:val="16"/>
              </w:rPr>
              <w:t xml:space="preserve">MBTIM </w:t>
            </w:r>
            <w:r w:rsidRPr="00AD4142">
              <w:rPr>
                <w:rFonts w:cstheme="minorHAnsi"/>
                <w:b/>
                <w:bCs/>
                <w:color w:val="FF0000"/>
                <w:sz w:val="16"/>
                <w:szCs w:val="16"/>
              </w:rPr>
              <w:t>MBDTC</w:t>
            </w:r>
          </w:p>
        </w:tc>
        <w:tc>
          <w:tcPr>
            <w:tcW w:w="369" w:type="pct"/>
            <w:gridSpan w:val="2"/>
            <w:shd w:val="clear" w:color="auto" w:fill="F2F2F2" w:themeFill="background1" w:themeFillShade="F2"/>
            <w:vAlign w:val="center"/>
          </w:tcPr>
          <w:p w14:paraId="230021DE" w14:textId="77777777" w:rsidR="00375EE2" w:rsidRPr="00156E48" w:rsidRDefault="00375EE2" w:rsidP="00DE78F3">
            <w:pPr>
              <w:spacing w:after="0" w:line="240" w:lineRule="auto"/>
              <w:rPr>
                <w:rFonts w:cstheme="minorHAnsi"/>
                <w:b/>
                <w:bCs/>
                <w:sz w:val="20"/>
                <w:szCs w:val="20"/>
              </w:rPr>
            </w:pPr>
            <w:r w:rsidRPr="00156E48">
              <w:rPr>
                <w:rFonts w:cstheme="minorHAnsi"/>
                <w:b/>
                <w:bCs/>
                <w:sz w:val="20"/>
                <w:szCs w:val="20"/>
              </w:rPr>
              <w:t>Specimen type</w:t>
            </w:r>
          </w:p>
          <w:p w14:paraId="57200FF3" w14:textId="77777777" w:rsidR="00375EE2" w:rsidRPr="00AD4142" w:rsidRDefault="00375EE2" w:rsidP="00DE78F3">
            <w:pPr>
              <w:spacing w:after="0" w:line="240" w:lineRule="auto"/>
              <w:rPr>
                <w:rFonts w:cstheme="minorHAnsi"/>
                <w:b/>
                <w:bCs/>
              </w:rPr>
            </w:pPr>
            <w:r w:rsidRPr="00AD4142">
              <w:rPr>
                <w:rFonts w:cstheme="minorHAnsi"/>
                <w:b/>
                <w:bCs/>
                <w:color w:val="548DD4"/>
                <w:sz w:val="16"/>
                <w:szCs w:val="16"/>
              </w:rPr>
              <w:t xml:space="preserve">MBSPEC </w:t>
            </w:r>
          </w:p>
        </w:tc>
        <w:tc>
          <w:tcPr>
            <w:tcW w:w="737" w:type="pct"/>
            <w:gridSpan w:val="2"/>
            <w:shd w:val="clear" w:color="auto" w:fill="F2F2F2" w:themeFill="background1" w:themeFillShade="F2"/>
            <w:vAlign w:val="center"/>
          </w:tcPr>
          <w:p w14:paraId="0410B001" w14:textId="77777777" w:rsidR="00375EE2" w:rsidRPr="00AD4142" w:rsidRDefault="00375EE2" w:rsidP="00DE78F3">
            <w:pPr>
              <w:rPr>
                <w:rFonts w:cstheme="minorHAnsi"/>
                <w:b/>
                <w:bCs/>
              </w:rPr>
            </w:pPr>
            <w:r w:rsidRPr="00156E48">
              <w:rPr>
                <w:rFonts w:cstheme="minorHAnsi"/>
                <w:b/>
                <w:bCs/>
                <w:sz w:val="20"/>
                <w:szCs w:val="20"/>
              </w:rPr>
              <w:t>Test Type</w:t>
            </w:r>
            <w:r w:rsidRPr="00AD4142">
              <w:rPr>
                <w:bCs/>
                <w:color w:val="548DD4"/>
                <w:vertAlign w:val="superscript"/>
              </w:rPr>
              <w:footnoteReference w:id="53"/>
            </w:r>
          </w:p>
          <w:p w14:paraId="0F3CB7DC" w14:textId="77777777" w:rsidR="00375EE2" w:rsidRPr="00AD4142" w:rsidRDefault="00375EE2" w:rsidP="00DE78F3">
            <w:pPr>
              <w:rPr>
                <w:rFonts w:cstheme="minorHAnsi"/>
                <w:b/>
                <w:bCs/>
                <w:color w:val="548DD4"/>
                <w:sz w:val="16"/>
                <w:szCs w:val="16"/>
              </w:rPr>
            </w:pPr>
            <w:r w:rsidRPr="00AD4142">
              <w:rPr>
                <w:rFonts w:cstheme="minorHAnsi"/>
                <w:b/>
                <w:bCs/>
                <w:color w:val="548DD4"/>
                <w:sz w:val="16"/>
                <w:szCs w:val="16"/>
              </w:rPr>
              <w:t xml:space="preserve">MBTEST </w:t>
            </w:r>
            <w:r w:rsidRPr="00AD4142">
              <w:rPr>
                <w:rFonts w:cstheme="minorHAnsi"/>
                <w:b/>
                <w:bCs/>
                <w:color w:val="FF0000"/>
                <w:sz w:val="16"/>
                <w:szCs w:val="16"/>
              </w:rPr>
              <w:t>MBTESTCD</w:t>
            </w:r>
          </w:p>
        </w:tc>
        <w:tc>
          <w:tcPr>
            <w:tcW w:w="645" w:type="pct"/>
            <w:gridSpan w:val="2"/>
            <w:shd w:val="clear" w:color="auto" w:fill="F2F2F2" w:themeFill="background1" w:themeFillShade="F2"/>
            <w:vAlign w:val="center"/>
          </w:tcPr>
          <w:p w14:paraId="27662DD1" w14:textId="644C919F" w:rsidR="00375EE2" w:rsidRPr="00AD4142" w:rsidRDefault="00375EE2" w:rsidP="00DE78F3">
            <w:pPr>
              <w:rPr>
                <w:rFonts w:cstheme="minorHAnsi"/>
                <w:b/>
              </w:rPr>
            </w:pPr>
            <w:r w:rsidRPr="00156E48">
              <w:rPr>
                <w:rFonts w:cstheme="minorHAnsi"/>
                <w:b/>
                <w:sz w:val="20"/>
                <w:szCs w:val="20"/>
              </w:rPr>
              <w:t>M</w:t>
            </w:r>
            <w:r w:rsidR="00434E96" w:rsidRPr="00156E48">
              <w:rPr>
                <w:rFonts w:cstheme="minorHAnsi"/>
                <w:b/>
                <w:sz w:val="20"/>
                <w:szCs w:val="20"/>
              </w:rPr>
              <w:t>ethod</w:t>
            </w:r>
            <w:r w:rsidR="00434E96">
              <w:rPr>
                <w:rFonts w:cstheme="minorHAnsi"/>
                <w:b/>
              </w:rPr>
              <w:t xml:space="preserve"> </w:t>
            </w:r>
            <w:r w:rsidR="00434E96" w:rsidRPr="00AD4142">
              <w:rPr>
                <w:rFonts w:cstheme="minorHAnsi"/>
                <w:b/>
                <w:bCs/>
                <w:color w:val="548DD4"/>
                <w:sz w:val="16"/>
                <w:szCs w:val="16"/>
              </w:rPr>
              <w:t>MB</w:t>
            </w:r>
            <w:r w:rsidR="00434E96">
              <w:rPr>
                <w:rFonts w:cstheme="minorHAnsi"/>
                <w:b/>
                <w:bCs/>
                <w:color w:val="548DD4"/>
                <w:sz w:val="16"/>
                <w:szCs w:val="16"/>
              </w:rPr>
              <w:t>METHOD</w:t>
            </w:r>
          </w:p>
        </w:tc>
        <w:tc>
          <w:tcPr>
            <w:tcW w:w="875" w:type="pct"/>
            <w:gridSpan w:val="2"/>
            <w:shd w:val="clear" w:color="auto" w:fill="F2F2F2" w:themeFill="background1" w:themeFillShade="F2"/>
            <w:vAlign w:val="center"/>
          </w:tcPr>
          <w:p w14:paraId="15F87BED" w14:textId="77777777" w:rsidR="00375EE2" w:rsidRPr="00AD4142" w:rsidRDefault="00375EE2" w:rsidP="00DE78F3">
            <w:pPr>
              <w:pStyle w:val="signaturenamespl"/>
              <w:spacing w:line="240" w:lineRule="auto"/>
              <w:rPr>
                <w:rFonts w:asciiTheme="minorHAnsi" w:hAnsiTheme="minorHAnsi" w:cstheme="minorHAnsi"/>
                <w:b/>
                <w:bCs/>
                <w:sz w:val="22"/>
                <w:szCs w:val="22"/>
              </w:rPr>
            </w:pPr>
            <w:r w:rsidRPr="00156E48">
              <w:rPr>
                <w:rFonts w:asciiTheme="minorHAnsi" w:hAnsiTheme="minorHAnsi" w:cstheme="minorHAnsi"/>
                <w:b/>
                <w:noProof/>
                <w:sz w:val="20"/>
                <w:szCs w:val="20"/>
                <w:lang w:eastAsia="en-ZA"/>
              </w:rPr>
              <w:t>Results qualitative</w:t>
            </w:r>
            <w:r w:rsidRPr="00AD4142">
              <w:rPr>
                <w:rFonts w:asciiTheme="minorHAnsi" w:hAnsiTheme="minorHAnsi" w:cstheme="minorHAnsi"/>
                <w:b/>
                <w:noProof/>
                <w:sz w:val="22"/>
                <w:szCs w:val="22"/>
                <w:lang w:eastAsia="en-ZA"/>
              </w:rPr>
              <w:t xml:space="preserve"> </w:t>
            </w:r>
            <w:r w:rsidRPr="00AD4142">
              <w:rPr>
                <w:rFonts w:asciiTheme="minorHAnsi" w:hAnsiTheme="minorHAnsi" w:cstheme="minorHAnsi"/>
                <w:b/>
                <w:bCs/>
                <w:color w:val="548DD4"/>
                <w:sz w:val="16"/>
                <w:szCs w:val="16"/>
              </w:rPr>
              <w:t>MBORRES_QUAL</w:t>
            </w:r>
          </w:p>
        </w:tc>
        <w:tc>
          <w:tcPr>
            <w:tcW w:w="1499" w:type="pct"/>
            <w:gridSpan w:val="2"/>
            <w:shd w:val="clear" w:color="auto" w:fill="F2F2F2" w:themeFill="background1" w:themeFillShade="F2"/>
            <w:vAlign w:val="center"/>
          </w:tcPr>
          <w:p w14:paraId="299316CF" w14:textId="77777777" w:rsidR="00375EE2" w:rsidRPr="00156E48" w:rsidRDefault="00375EE2" w:rsidP="00DE78F3">
            <w:pPr>
              <w:pStyle w:val="signaturenamespl"/>
              <w:spacing w:line="240" w:lineRule="auto"/>
              <w:rPr>
                <w:rFonts w:asciiTheme="minorHAnsi" w:hAnsiTheme="minorHAnsi" w:cstheme="minorHAnsi"/>
                <w:b/>
                <w:sz w:val="20"/>
                <w:szCs w:val="20"/>
              </w:rPr>
            </w:pPr>
            <w:r w:rsidRPr="00156E48">
              <w:rPr>
                <w:rFonts w:asciiTheme="minorHAnsi" w:hAnsiTheme="minorHAnsi" w:cstheme="minorHAnsi"/>
                <w:b/>
                <w:sz w:val="20"/>
                <w:szCs w:val="20"/>
              </w:rPr>
              <w:t>Grading of sputum smear</w:t>
            </w:r>
          </w:p>
          <w:p w14:paraId="78B6F422" w14:textId="0ADEDC71" w:rsidR="00DD50FC" w:rsidRPr="00B65231" w:rsidRDefault="00DD50FC" w:rsidP="00DE78F3">
            <w:pPr>
              <w:pStyle w:val="signaturenamespl"/>
              <w:spacing w:line="240" w:lineRule="auto"/>
              <w:rPr>
                <w:rFonts w:asciiTheme="minorHAnsi" w:hAnsiTheme="minorHAnsi" w:cstheme="minorHAnsi"/>
                <w:b/>
                <w:bCs/>
                <w:sz w:val="16"/>
                <w:szCs w:val="16"/>
                <w:lang w:bidi="he-IL"/>
              </w:rPr>
            </w:pPr>
            <w:r w:rsidRPr="00B65231">
              <w:rPr>
                <w:rFonts w:asciiTheme="minorHAnsi" w:hAnsiTheme="minorHAnsi" w:cstheme="minorHAnsi"/>
                <w:b/>
                <w:color w:val="5B9BD5" w:themeColor="accent1"/>
                <w:sz w:val="16"/>
                <w:szCs w:val="16"/>
              </w:rPr>
              <w:t>MBORRES</w:t>
            </w:r>
          </w:p>
        </w:tc>
      </w:tr>
      <w:tr w:rsidR="00375EE2" w:rsidRPr="00AD4142" w14:paraId="07245FCE" w14:textId="77777777" w:rsidTr="003C2C92">
        <w:trPr>
          <w:trHeight w:val="2439"/>
        </w:trPr>
        <w:tc>
          <w:tcPr>
            <w:tcW w:w="461" w:type="pct"/>
            <w:vMerge w:val="restart"/>
            <w:shd w:val="clear" w:color="auto" w:fill="FFFFFF" w:themeFill="background1"/>
            <w:vAlign w:val="center"/>
          </w:tcPr>
          <w:p w14:paraId="041FFB95" w14:textId="77777777" w:rsidR="00375EE2" w:rsidRPr="00AD4142" w:rsidRDefault="00375EE2" w:rsidP="00DE78F3">
            <w:pPr>
              <w:pStyle w:val="signaturenamespl"/>
              <w:spacing w:line="240" w:lineRule="auto"/>
              <w:rPr>
                <w:rFonts w:asciiTheme="minorHAnsi" w:hAnsiTheme="minorHAnsi" w:cstheme="minorHAnsi"/>
                <w:bCs/>
                <w:sz w:val="18"/>
                <w:szCs w:val="18"/>
                <w:lang w:bidi="he-IL"/>
              </w:rPr>
            </w:pPr>
            <w:r w:rsidRPr="00AD4142">
              <w:rPr>
                <w:rFonts w:asciiTheme="minorHAnsi" w:hAnsiTheme="minorHAnsi" w:cstheme="minorHAnsi"/>
                <w:bCs/>
                <w:sz w:val="18"/>
                <w:szCs w:val="18"/>
                <w:lang w:bidi="he-IL"/>
              </w:rPr>
              <w:t>|__|__|-|__|__|__|-|__|__|__|__|</w:t>
            </w:r>
          </w:p>
          <w:p w14:paraId="5A03290B" w14:textId="77777777" w:rsidR="00375EE2" w:rsidRPr="00AD4142" w:rsidRDefault="00375EE2" w:rsidP="00DE78F3">
            <w:pPr>
              <w:rPr>
                <w:rFonts w:cstheme="minorHAnsi"/>
                <w:b/>
              </w:rPr>
            </w:pPr>
            <w:r w:rsidRPr="00AD4142">
              <w:rPr>
                <w:rFonts w:cstheme="minorHAnsi"/>
                <w:b/>
                <w:sz w:val="18"/>
                <w:szCs w:val="18"/>
                <w:lang w:eastAsia="en-ZA"/>
              </w:rPr>
              <w:t>[DD-MMM-YYYY]</w:t>
            </w:r>
          </w:p>
        </w:tc>
        <w:tc>
          <w:tcPr>
            <w:tcW w:w="414" w:type="pct"/>
            <w:gridSpan w:val="2"/>
            <w:vMerge w:val="restart"/>
            <w:shd w:val="clear" w:color="auto" w:fill="auto"/>
            <w:vAlign w:val="center"/>
          </w:tcPr>
          <w:p w14:paraId="464A6163" w14:textId="77777777" w:rsidR="00375EE2" w:rsidRPr="00AD4142" w:rsidRDefault="00375EE2" w:rsidP="00DE78F3">
            <w:pPr>
              <w:pStyle w:val="signaturenamespl"/>
              <w:spacing w:line="240" w:lineRule="auto"/>
              <w:rPr>
                <w:rFonts w:asciiTheme="minorHAnsi" w:hAnsiTheme="minorHAnsi" w:cstheme="minorHAnsi"/>
                <w:b/>
                <w:bCs/>
                <w:sz w:val="22"/>
                <w:szCs w:val="22"/>
              </w:rPr>
            </w:pPr>
            <w:r w:rsidRPr="00AD4142">
              <w:rPr>
                <w:rFonts w:asciiTheme="minorHAnsi" w:hAnsiTheme="minorHAnsi" w:cstheme="minorHAnsi"/>
                <w:bCs/>
                <w:sz w:val="20"/>
                <w:szCs w:val="20"/>
              </w:rPr>
              <w:t xml:space="preserve"> </w:t>
            </w:r>
            <w:r w:rsidRPr="00AD4142">
              <w:rPr>
                <w:rFonts w:asciiTheme="minorHAnsi" w:hAnsiTheme="minorHAnsi" w:cstheme="minorHAnsi"/>
                <w:sz w:val="18"/>
                <w:szCs w:val="18"/>
                <w:lang w:bidi="he-IL"/>
              </w:rPr>
              <w:t>|__|__|:|__|__|</w:t>
            </w:r>
            <w:r w:rsidRPr="00AD4142">
              <w:rPr>
                <w:rFonts w:asciiTheme="minorHAnsi" w:hAnsiTheme="minorHAnsi" w:cstheme="minorHAnsi"/>
                <w:color w:val="548DD4"/>
                <w:sz w:val="16"/>
                <w:szCs w:val="16"/>
              </w:rPr>
              <w:t xml:space="preserve"> </w:t>
            </w:r>
            <w:r w:rsidRPr="00AD4142">
              <w:rPr>
                <w:rFonts w:asciiTheme="minorHAnsi" w:hAnsiTheme="minorHAnsi" w:cstheme="minorHAnsi"/>
                <w:b/>
                <w:bCs/>
                <w:sz w:val="16"/>
                <w:szCs w:val="16"/>
              </w:rPr>
              <w:t>[HH:MM]</w:t>
            </w:r>
          </w:p>
        </w:tc>
        <w:tc>
          <w:tcPr>
            <w:tcW w:w="369" w:type="pct"/>
            <w:gridSpan w:val="2"/>
            <w:vMerge w:val="restart"/>
            <w:shd w:val="clear" w:color="auto" w:fill="auto"/>
            <w:vAlign w:val="center"/>
          </w:tcPr>
          <w:p w14:paraId="2E86FD5D" w14:textId="77777777" w:rsidR="00375EE2" w:rsidRPr="00AD4142" w:rsidRDefault="00375EE2" w:rsidP="00DE78F3">
            <w:pPr>
              <w:pStyle w:val="signaturenamespl"/>
              <w:spacing w:line="240" w:lineRule="auto"/>
              <w:rPr>
                <w:rFonts w:asciiTheme="minorHAnsi" w:hAnsiTheme="minorHAnsi" w:cstheme="minorHAnsi"/>
                <w:bCs/>
                <w:sz w:val="20"/>
                <w:szCs w:val="20"/>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LAVAGE FLUID</w:t>
            </w:r>
          </w:p>
          <w:p w14:paraId="0BB2AFEE" w14:textId="77777777" w:rsidR="00375EE2" w:rsidRPr="00AD4142" w:rsidRDefault="00375EE2" w:rsidP="00DE78F3">
            <w:pPr>
              <w:pStyle w:val="signaturenamespl"/>
              <w:spacing w:line="240" w:lineRule="auto"/>
              <w:rPr>
                <w:rFonts w:asciiTheme="minorHAnsi" w:hAnsiTheme="minorHAnsi" w:cstheme="minorHAnsi"/>
                <w:bCs/>
                <w:sz w:val="20"/>
                <w:szCs w:val="20"/>
              </w:rPr>
            </w:pPr>
          </w:p>
          <w:p w14:paraId="6113FA73" w14:textId="77777777" w:rsidR="00375EE2" w:rsidRPr="00AD4142" w:rsidRDefault="00375EE2" w:rsidP="00DE78F3">
            <w:pPr>
              <w:pStyle w:val="signaturenamespl"/>
              <w:spacing w:line="240" w:lineRule="auto"/>
              <w:rPr>
                <w:rFonts w:asciiTheme="minorHAnsi" w:hAnsiTheme="minorHAnsi" w:cstheme="minorHAnsi"/>
                <w:bCs/>
                <w:sz w:val="22"/>
                <w:szCs w:val="22"/>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SPUTUM</w:t>
            </w:r>
          </w:p>
          <w:p w14:paraId="567C086F" w14:textId="77777777" w:rsidR="00375EE2" w:rsidRPr="00AD4142" w:rsidRDefault="00375EE2" w:rsidP="00DE78F3">
            <w:pPr>
              <w:pStyle w:val="signaturenamespl"/>
              <w:spacing w:line="240" w:lineRule="auto"/>
              <w:rPr>
                <w:rFonts w:asciiTheme="minorHAnsi" w:hAnsiTheme="minorHAnsi" w:cstheme="minorHAnsi"/>
                <w:bCs/>
                <w:sz w:val="20"/>
                <w:szCs w:val="20"/>
              </w:rPr>
            </w:pPr>
          </w:p>
          <w:p w14:paraId="6F5C716C" w14:textId="77777777" w:rsidR="00375EE2" w:rsidRPr="00AD4142" w:rsidRDefault="00375EE2" w:rsidP="00DE78F3">
            <w:pPr>
              <w:pStyle w:val="signaturenamespl"/>
              <w:spacing w:line="240" w:lineRule="auto"/>
              <w:rPr>
                <w:rFonts w:asciiTheme="minorHAnsi" w:hAnsiTheme="minorHAnsi" w:cstheme="minorHAnsi"/>
                <w:bCs/>
                <w:sz w:val="20"/>
                <w:szCs w:val="20"/>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BLOOD</w:t>
            </w:r>
          </w:p>
          <w:p w14:paraId="48783A0A" w14:textId="77777777" w:rsidR="00375EE2" w:rsidRPr="00AD4142" w:rsidRDefault="00375EE2" w:rsidP="00DE78F3">
            <w:pPr>
              <w:pStyle w:val="signaturenamespl"/>
              <w:spacing w:line="240" w:lineRule="auto"/>
              <w:rPr>
                <w:rFonts w:asciiTheme="minorHAnsi" w:hAnsiTheme="minorHAnsi" w:cstheme="minorHAnsi"/>
                <w:bCs/>
                <w:sz w:val="20"/>
                <w:szCs w:val="20"/>
              </w:rPr>
            </w:pPr>
          </w:p>
          <w:p w14:paraId="47576A93" w14:textId="77777777" w:rsidR="00375EE2" w:rsidRPr="00AD4142" w:rsidRDefault="00375EE2" w:rsidP="00DE78F3">
            <w:pPr>
              <w:pStyle w:val="signaturenamespl"/>
              <w:spacing w:line="240" w:lineRule="auto"/>
              <w:rPr>
                <w:rFonts w:asciiTheme="minorHAnsi" w:hAnsiTheme="minorHAnsi" w:cstheme="minorHAnsi"/>
                <w:bCs/>
                <w:sz w:val="20"/>
                <w:szCs w:val="20"/>
              </w:rPr>
            </w:pPr>
            <w:r w:rsidRPr="00AD4142">
              <w:rPr>
                <w:rFonts w:asciiTheme="minorHAnsi" w:hAnsiTheme="minorHAnsi" w:cstheme="minorHAnsi"/>
                <w:b/>
                <w:bCs/>
                <w:sz w:val="32"/>
                <w:szCs w:val="32"/>
              </w:rPr>
              <w:lastRenderedPageBreak/>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URINE</w:t>
            </w:r>
          </w:p>
          <w:p w14:paraId="4C190A28" w14:textId="77777777" w:rsidR="00375EE2" w:rsidRPr="00AD4142" w:rsidRDefault="00375EE2" w:rsidP="00DE78F3">
            <w:pPr>
              <w:pStyle w:val="signaturenamespl"/>
              <w:spacing w:line="240" w:lineRule="auto"/>
              <w:rPr>
                <w:rFonts w:asciiTheme="minorHAnsi" w:hAnsiTheme="minorHAnsi" w:cstheme="minorHAnsi"/>
                <w:b/>
                <w:bCs/>
                <w:sz w:val="22"/>
                <w:szCs w:val="22"/>
              </w:rPr>
            </w:pPr>
          </w:p>
          <w:p w14:paraId="4781CB0E" w14:textId="7408CFC4" w:rsidR="00EA370B" w:rsidRPr="00AD4142" w:rsidRDefault="00EA370B" w:rsidP="00EA370B">
            <w:pPr>
              <w:pStyle w:val="signaturenamespl"/>
              <w:spacing w:line="240" w:lineRule="auto"/>
              <w:rPr>
                <w:rFonts w:asciiTheme="minorHAnsi" w:hAnsiTheme="minorHAnsi" w:cstheme="minorHAnsi"/>
                <w:bCs/>
                <w:sz w:val="20"/>
                <w:szCs w:val="20"/>
              </w:rPr>
            </w:pPr>
            <w:r w:rsidRPr="00AD4142">
              <w:rPr>
                <w:rFonts w:asciiTheme="minorHAnsi" w:hAnsiTheme="minorHAnsi" w:cstheme="minorHAnsi"/>
                <w:b/>
                <w:bCs/>
                <w:sz w:val="32"/>
                <w:szCs w:val="32"/>
              </w:rPr>
              <w:sym w:font="Symbol" w:char="F0A0"/>
            </w:r>
            <w:r w:rsidRPr="00AD4142">
              <w:rPr>
                <w:rFonts w:asciiTheme="minorHAnsi" w:hAnsiTheme="minorHAnsi" w:cstheme="minorHAnsi"/>
                <w:bCs/>
                <w:sz w:val="20"/>
                <w:szCs w:val="20"/>
              </w:rPr>
              <w:t xml:space="preserve"> STOOL</w:t>
            </w:r>
          </w:p>
          <w:p w14:paraId="7FA0542D" w14:textId="0BAECDC7" w:rsidR="00EA370B" w:rsidRPr="00AD4142" w:rsidRDefault="00EA370B" w:rsidP="00DE78F3">
            <w:pPr>
              <w:pStyle w:val="signaturenamespl"/>
              <w:spacing w:line="240" w:lineRule="auto"/>
              <w:rPr>
                <w:rFonts w:asciiTheme="minorHAnsi" w:hAnsiTheme="minorHAnsi" w:cstheme="minorHAnsi"/>
                <w:b/>
                <w:bCs/>
                <w:sz w:val="22"/>
                <w:szCs w:val="22"/>
              </w:rPr>
            </w:pPr>
          </w:p>
        </w:tc>
        <w:tc>
          <w:tcPr>
            <w:tcW w:w="737" w:type="pct"/>
            <w:gridSpan w:val="2"/>
            <w:shd w:val="clear" w:color="auto" w:fill="auto"/>
            <w:vAlign w:val="center"/>
          </w:tcPr>
          <w:p w14:paraId="44CA4D31" w14:textId="77777777" w:rsidR="00375EE2" w:rsidRPr="00AD4142" w:rsidRDefault="00375EE2" w:rsidP="00DE78F3">
            <w:pPr>
              <w:pStyle w:val="signaturenamespl"/>
              <w:spacing w:line="240" w:lineRule="auto"/>
              <w:rPr>
                <w:rFonts w:asciiTheme="minorHAnsi" w:hAnsiTheme="minorHAnsi" w:cstheme="minorHAnsi"/>
                <w:bCs/>
                <w:sz w:val="20"/>
                <w:szCs w:val="20"/>
              </w:rPr>
            </w:pPr>
            <w:r w:rsidRPr="00AD4142">
              <w:rPr>
                <w:rFonts w:asciiTheme="minorHAnsi" w:hAnsiTheme="minorHAnsi" w:cstheme="minorHAnsi"/>
                <w:b/>
                <w:bCs/>
                <w:sz w:val="32"/>
                <w:szCs w:val="32"/>
              </w:rPr>
              <w:lastRenderedPageBreak/>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AFB</w:t>
            </w:r>
          </w:p>
          <w:p w14:paraId="20001A9C" w14:textId="77777777" w:rsidR="00375EE2" w:rsidRPr="00AD4142" w:rsidRDefault="00375EE2" w:rsidP="00DE78F3">
            <w:pPr>
              <w:pStyle w:val="signaturenamespl"/>
              <w:spacing w:line="240" w:lineRule="auto"/>
              <w:rPr>
                <w:rFonts w:asciiTheme="minorHAnsi" w:hAnsiTheme="minorHAnsi" w:cstheme="minorHAnsi"/>
                <w:bCs/>
                <w:sz w:val="20"/>
                <w:szCs w:val="20"/>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MTB</w:t>
            </w:r>
          </w:p>
          <w:p w14:paraId="3F0982ED" w14:textId="77777777" w:rsidR="00375EE2" w:rsidRPr="00AD4142" w:rsidRDefault="00375EE2" w:rsidP="00DE78F3">
            <w:pPr>
              <w:pStyle w:val="signaturenamespl"/>
              <w:spacing w:line="240" w:lineRule="auto"/>
              <w:rPr>
                <w:rFonts w:asciiTheme="minorHAnsi" w:hAnsiTheme="minorHAnsi" w:cstheme="minorHAnsi"/>
                <w:bCs/>
                <w:sz w:val="20"/>
                <w:szCs w:val="20"/>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 xml:space="preserve">MTBCMPLX  </w:t>
            </w:r>
          </w:p>
          <w:p w14:paraId="6AF09709" w14:textId="77777777" w:rsidR="00375EE2" w:rsidRPr="00AD4142" w:rsidRDefault="00375EE2" w:rsidP="00DE78F3">
            <w:pPr>
              <w:pStyle w:val="signaturenamespl"/>
              <w:spacing w:line="240" w:lineRule="auto"/>
              <w:rPr>
                <w:rFonts w:asciiTheme="minorHAnsi" w:hAnsiTheme="minorHAnsi" w:cstheme="minorHAnsi"/>
                <w:bCs/>
                <w:sz w:val="20"/>
                <w:szCs w:val="20"/>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LAM</w:t>
            </w:r>
          </w:p>
          <w:p w14:paraId="2ADF256A" w14:textId="77777777" w:rsidR="00375EE2" w:rsidRPr="00AD4142" w:rsidRDefault="00375EE2" w:rsidP="00DE78F3">
            <w:pPr>
              <w:pStyle w:val="signaturenamespl"/>
              <w:spacing w:line="240" w:lineRule="auto"/>
              <w:rPr>
                <w:rFonts w:asciiTheme="minorHAnsi" w:hAnsiTheme="minorHAnsi" w:cstheme="minorHAnsi"/>
                <w:bCs/>
                <w:sz w:val="20"/>
                <w:szCs w:val="20"/>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IFNG</w:t>
            </w:r>
          </w:p>
          <w:p w14:paraId="4DAB11C6" w14:textId="77777777" w:rsidR="00375EE2" w:rsidRPr="00AD4142" w:rsidRDefault="00375EE2" w:rsidP="00DE78F3">
            <w:pPr>
              <w:pStyle w:val="signaturenamespl"/>
              <w:spacing w:line="240" w:lineRule="auto"/>
              <w:rPr>
                <w:rFonts w:asciiTheme="minorHAnsi" w:hAnsiTheme="minorHAnsi" w:cstheme="minorHAnsi"/>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sz w:val="20"/>
                <w:szCs w:val="20"/>
              </w:rPr>
              <w:t>Other</w:t>
            </w:r>
          </w:p>
          <w:p w14:paraId="36D5B099" w14:textId="77777777" w:rsidR="00375EE2" w:rsidRPr="00AD4142" w:rsidRDefault="00375EE2" w:rsidP="00DE78F3">
            <w:pPr>
              <w:pStyle w:val="signaturenamespl"/>
              <w:spacing w:line="240" w:lineRule="auto"/>
              <w:rPr>
                <w:rFonts w:asciiTheme="minorHAnsi" w:hAnsiTheme="minorHAnsi" w:cstheme="minorHAnsi"/>
                <w:bCs/>
                <w:sz w:val="20"/>
                <w:szCs w:val="20"/>
              </w:rPr>
            </w:pPr>
          </w:p>
        </w:tc>
        <w:tc>
          <w:tcPr>
            <w:tcW w:w="645" w:type="pct"/>
            <w:gridSpan w:val="2"/>
            <w:vMerge w:val="restart"/>
            <w:shd w:val="clear" w:color="auto" w:fill="auto"/>
            <w:vAlign w:val="center"/>
          </w:tcPr>
          <w:p w14:paraId="3EE4A4FD" w14:textId="0300035C" w:rsidR="00375EE2" w:rsidRPr="00AD4142" w:rsidRDefault="00375EE2" w:rsidP="00DE78F3">
            <w:pPr>
              <w:pStyle w:val="signaturenamespl"/>
              <w:spacing w:line="240" w:lineRule="auto"/>
              <w:rPr>
                <w:rFonts w:asciiTheme="minorHAnsi" w:hAnsiTheme="minorHAnsi" w:cstheme="minorHAnsi"/>
                <w:bCs/>
                <w:sz w:val="20"/>
                <w:szCs w:val="20"/>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ACID FAST STAIN</w:t>
            </w:r>
          </w:p>
          <w:p w14:paraId="328DA49C" w14:textId="72159ACF" w:rsidR="004149F5" w:rsidRPr="00AD4142" w:rsidRDefault="004149F5" w:rsidP="00DE78F3">
            <w:pPr>
              <w:pStyle w:val="signaturenamespl"/>
              <w:spacing w:line="240" w:lineRule="auto"/>
              <w:rPr>
                <w:rFonts w:ascii="Arial" w:hAnsi="Arial" w:cs="Arial"/>
                <w:color w:val="000000"/>
                <w:sz w:val="20"/>
                <w:szCs w:val="20"/>
                <w:shd w:val="clear" w:color="auto" w:fill="FFFFFF"/>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Arial"/>
                <w:color w:val="000000"/>
                <w:sz w:val="20"/>
                <w:szCs w:val="20"/>
                <w:shd w:val="clear" w:color="auto" w:fill="FFFFFF"/>
              </w:rPr>
              <w:t>AURAMINE STAIN</w:t>
            </w:r>
          </w:p>
          <w:p w14:paraId="41E0E040" w14:textId="786593D3" w:rsidR="00EA370B" w:rsidRPr="00AD4142" w:rsidRDefault="00EA370B" w:rsidP="00DE78F3">
            <w:pPr>
              <w:pStyle w:val="signaturenamespl"/>
              <w:spacing w:line="240" w:lineRule="auto"/>
              <w:rPr>
                <w:rFonts w:asciiTheme="minorHAnsi" w:hAnsiTheme="minorHAnsi" w:cstheme="minorHAnsi"/>
                <w:bCs/>
                <w:sz w:val="20"/>
                <w:szCs w:val="20"/>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Arial"/>
                <w:color w:val="000000"/>
                <w:sz w:val="20"/>
                <w:szCs w:val="20"/>
                <w:shd w:val="clear" w:color="auto" w:fill="FFFFFF"/>
              </w:rPr>
              <w:t>ZIEHL NEELSEN ACID FAST STAIN</w:t>
            </w:r>
          </w:p>
          <w:p w14:paraId="649A5BB8" w14:textId="77777777" w:rsidR="00375EE2" w:rsidRPr="00AD4142" w:rsidRDefault="00375EE2" w:rsidP="00DE78F3">
            <w:pPr>
              <w:pStyle w:val="signaturenamespl"/>
              <w:spacing w:line="240" w:lineRule="auto"/>
              <w:rPr>
                <w:rFonts w:asciiTheme="minorHAnsi" w:hAnsiTheme="minorHAnsi" w:cstheme="minorHAnsi"/>
                <w:bCs/>
                <w:sz w:val="20"/>
                <w:szCs w:val="20"/>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NUCLEIC ACID AMPLIFICATION TEST</w:t>
            </w:r>
          </w:p>
          <w:p w14:paraId="10BD8B92" w14:textId="77777777" w:rsidR="00375EE2" w:rsidRPr="00AD4142" w:rsidRDefault="00375EE2" w:rsidP="00DE78F3">
            <w:pPr>
              <w:pStyle w:val="signaturenamespl"/>
              <w:spacing w:line="240" w:lineRule="auto"/>
              <w:rPr>
                <w:rFonts w:asciiTheme="minorHAnsi" w:hAnsiTheme="minorHAnsi" w:cstheme="minorHAnsi"/>
                <w:bCs/>
                <w:sz w:val="20"/>
                <w:szCs w:val="20"/>
              </w:rPr>
            </w:pPr>
            <w:r w:rsidRPr="00AD4142">
              <w:rPr>
                <w:rFonts w:asciiTheme="minorHAnsi" w:hAnsiTheme="minorHAnsi" w:cstheme="minorHAnsi"/>
                <w:b/>
                <w:bCs/>
                <w:sz w:val="32"/>
                <w:szCs w:val="32"/>
              </w:rPr>
              <w:lastRenderedPageBreak/>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POLYMERASE CHAIN REACTION</w:t>
            </w:r>
          </w:p>
          <w:p w14:paraId="52A01ED4" w14:textId="77777777" w:rsidR="00375EE2" w:rsidRPr="00AD4142" w:rsidRDefault="00375EE2" w:rsidP="00DE78F3">
            <w:pPr>
              <w:pStyle w:val="signaturenamespl"/>
              <w:spacing w:line="240" w:lineRule="auto"/>
              <w:rPr>
                <w:rFonts w:asciiTheme="minorHAnsi" w:hAnsiTheme="minorHAnsi" w:cstheme="minorHAnsi"/>
                <w:bCs/>
                <w:sz w:val="20"/>
                <w:szCs w:val="20"/>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MICRO-LATEX PARTICLE-MEDIATED IMMUNOASSAY</w:t>
            </w:r>
          </w:p>
          <w:p w14:paraId="63CB8D18" w14:textId="77777777" w:rsidR="00375EE2" w:rsidRPr="00AD4142" w:rsidRDefault="00375EE2" w:rsidP="00DE78F3">
            <w:pPr>
              <w:pStyle w:val="signaturenamespl"/>
              <w:spacing w:line="240" w:lineRule="auto"/>
              <w:rPr>
                <w:rFonts w:asciiTheme="minorHAnsi" w:hAnsiTheme="minorHAnsi" w:cstheme="minorHAnsi"/>
                <w:bCs/>
                <w:sz w:val="20"/>
                <w:szCs w:val="20"/>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MICROBIAL CULTURE</w:t>
            </w:r>
          </w:p>
          <w:p w14:paraId="12F0C902" w14:textId="77777777" w:rsidR="00375EE2" w:rsidRPr="00AD4142" w:rsidRDefault="00375EE2" w:rsidP="00DE78F3">
            <w:pPr>
              <w:pStyle w:val="signaturenamespl"/>
              <w:spacing w:line="240" w:lineRule="auto"/>
              <w:rPr>
                <w:rFonts w:asciiTheme="minorHAnsi" w:hAnsiTheme="minorHAnsi" w:cstheme="minorHAnsi"/>
                <w:bCs/>
                <w:sz w:val="22"/>
                <w:szCs w:val="22"/>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ELISPOT</w:t>
            </w:r>
          </w:p>
          <w:p w14:paraId="3A5C0BCC" w14:textId="77777777" w:rsidR="00375EE2" w:rsidRPr="00AD4142" w:rsidRDefault="00375EE2" w:rsidP="00DE78F3">
            <w:pPr>
              <w:pStyle w:val="signaturenamespl"/>
              <w:spacing w:line="240" w:lineRule="auto"/>
              <w:rPr>
                <w:rFonts w:asciiTheme="minorHAnsi" w:hAnsiTheme="minorHAnsi" w:cstheme="minorHAnsi"/>
                <w:bCs/>
                <w:sz w:val="22"/>
                <w:szCs w:val="22"/>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ELISA</w:t>
            </w:r>
          </w:p>
          <w:p w14:paraId="783D622E" w14:textId="77777777" w:rsidR="00375EE2" w:rsidRPr="00AD4142" w:rsidRDefault="00375EE2" w:rsidP="00DE78F3">
            <w:pPr>
              <w:pStyle w:val="signaturenamespl"/>
              <w:spacing w:line="240" w:lineRule="auto"/>
              <w:rPr>
                <w:rFonts w:asciiTheme="minorHAnsi" w:hAnsiTheme="minorHAnsi" w:cstheme="minorHAnsi"/>
                <w:b/>
                <w:bCs/>
                <w:sz w:val="22"/>
                <w:szCs w:val="22"/>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DIPSTICK MEASUREMENT METHOD</w:t>
            </w:r>
          </w:p>
        </w:tc>
        <w:tc>
          <w:tcPr>
            <w:tcW w:w="875" w:type="pct"/>
            <w:gridSpan w:val="2"/>
            <w:shd w:val="clear" w:color="auto" w:fill="auto"/>
            <w:vAlign w:val="center"/>
          </w:tcPr>
          <w:p w14:paraId="65EC6D14" w14:textId="77777777" w:rsidR="00375EE2" w:rsidRPr="00AD4142" w:rsidRDefault="00375EE2" w:rsidP="00DE78F3">
            <w:pPr>
              <w:pStyle w:val="signaturenamespl"/>
              <w:spacing w:line="240" w:lineRule="auto"/>
              <w:rPr>
                <w:rFonts w:asciiTheme="minorHAnsi" w:hAnsiTheme="minorHAnsi" w:cstheme="minorHAnsi"/>
                <w:bCs/>
                <w:sz w:val="22"/>
                <w:szCs w:val="22"/>
              </w:rPr>
            </w:pPr>
            <w:r w:rsidRPr="00AD4142">
              <w:rPr>
                <w:rFonts w:asciiTheme="minorHAnsi" w:hAnsiTheme="minorHAnsi" w:cstheme="minorHAnsi"/>
                <w:b/>
                <w:bCs/>
                <w:sz w:val="32"/>
                <w:szCs w:val="32"/>
              </w:rPr>
              <w:lastRenderedPageBreak/>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Positive</w:t>
            </w:r>
          </w:p>
          <w:p w14:paraId="3A218789" w14:textId="77777777" w:rsidR="00375EE2" w:rsidRPr="00AD4142" w:rsidRDefault="00375EE2" w:rsidP="00DE78F3">
            <w:pPr>
              <w:pStyle w:val="signaturenamespl"/>
              <w:spacing w:line="240" w:lineRule="auto"/>
              <w:rPr>
                <w:rFonts w:asciiTheme="minorHAnsi" w:hAnsiTheme="minorHAnsi" w:cstheme="minorHAnsi"/>
                <w:b/>
                <w:sz w:val="22"/>
                <w:szCs w:val="22"/>
              </w:rPr>
            </w:pPr>
          </w:p>
        </w:tc>
        <w:tc>
          <w:tcPr>
            <w:tcW w:w="1499" w:type="pct"/>
            <w:gridSpan w:val="2"/>
            <w:shd w:val="clear" w:color="auto" w:fill="auto"/>
            <w:vAlign w:val="center"/>
          </w:tcPr>
          <w:p w14:paraId="3359627F" w14:textId="77777777" w:rsidR="00375EE2" w:rsidRPr="00AD4142" w:rsidRDefault="00375EE2" w:rsidP="00DE78F3">
            <w:pP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rPr>
              <w:t>6+</w:t>
            </w:r>
            <w:r w:rsidRPr="00AD4142">
              <w:rPr>
                <w:rFonts w:cstheme="minorHAnsi"/>
                <w:b/>
                <w:bCs/>
                <w:sz w:val="32"/>
                <w:szCs w:val="32"/>
              </w:rPr>
              <w:t xml:space="preserve">  </w:t>
            </w: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rPr>
              <w:t xml:space="preserve">5+ </w:t>
            </w:r>
            <w:r w:rsidRPr="00AD4142">
              <w:rPr>
                <w:rFonts w:cstheme="minorHAnsi"/>
                <w:b/>
                <w:bCs/>
                <w:sz w:val="32"/>
                <w:szCs w:val="32"/>
              </w:rPr>
              <w:t xml:space="preserve"> </w:t>
            </w: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rPr>
              <w:t xml:space="preserve">4+  </w:t>
            </w: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rPr>
              <w:t>3+</w:t>
            </w:r>
            <w:r w:rsidRPr="00AD4142">
              <w:rPr>
                <w:rFonts w:cstheme="minorHAnsi"/>
                <w:b/>
                <w:bCs/>
                <w:sz w:val="32"/>
                <w:szCs w:val="32"/>
              </w:rPr>
              <w:t xml:space="preserve">  </w:t>
            </w: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rPr>
              <w:t>2+</w:t>
            </w:r>
            <w:r w:rsidRPr="00AD4142">
              <w:rPr>
                <w:rFonts w:cstheme="minorHAnsi"/>
                <w:b/>
                <w:bCs/>
                <w:sz w:val="32"/>
                <w:szCs w:val="32"/>
              </w:rPr>
              <w:t xml:space="preserve">  </w:t>
            </w: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rPr>
              <w:t>1+</w:t>
            </w:r>
          </w:p>
        </w:tc>
      </w:tr>
      <w:tr w:rsidR="00375EE2" w:rsidRPr="00AD4142" w14:paraId="2B5097F0" w14:textId="77777777" w:rsidTr="003C2C92">
        <w:trPr>
          <w:trHeight w:val="689"/>
        </w:trPr>
        <w:tc>
          <w:tcPr>
            <w:tcW w:w="461" w:type="pct"/>
            <w:vMerge/>
            <w:shd w:val="clear" w:color="auto" w:fill="FFFFFF" w:themeFill="background1"/>
            <w:vAlign w:val="center"/>
          </w:tcPr>
          <w:p w14:paraId="197C281F" w14:textId="77777777" w:rsidR="00375EE2" w:rsidRPr="00AD4142" w:rsidRDefault="00375EE2" w:rsidP="00DE78F3">
            <w:pPr>
              <w:rPr>
                <w:rFonts w:cstheme="minorHAnsi"/>
                <w:b/>
              </w:rPr>
            </w:pPr>
          </w:p>
        </w:tc>
        <w:tc>
          <w:tcPr>
            <w:tcW w:w="414" w:type="pct"/>
            <w:gridSpan w:val="2"/>
            <w:vMerge/>
            <w:shd w:val="clear" w:color="auto" w:fill="FFFFFF" w:themeFill="background1"/>
            <w:vAlign w:val="center"/>
          </w:tcPr>
          <w:p w14:paraId="4B1BEF46" w14:textId="77777777" w:rsidR="00375EE2" w:rsidRPr="00AD4142" w:rsidRDefault="00375EE2" w:rsidP="00DE78F3">
            <w:pPr>
              <w:pStyle w:val="signaturenamespl"/>
              <w:spacing w:line="240" w:lineRule="auto"/>
              <w:rPr>
                <w:rFonts w:asciiTheme="minorHAnsi" w:hAnsiTheme="minorHAnsi" w:cstheme="minorHAnsi"/>
                <w:bCs/>
                <w:sz w:val="20"/>
                <w:szCs w:val="20"/>
              </w:rPr>
            </w:pPr>
          </w:p>
        </w:tc>
        <w:tc>
          <w:tcPr>
            <w:tcW w:w="369" w:type="pct"/>
            <w:gridSpan w:val="2"/>
            <w:vMerge/>
            <w:shd w:val="clear" w:color="auto" w:fill="FFFFFF" w:themeFill="background1"/>
            <w:vAlign w:val="center"/>
          </w:tcPr>
          <w:p w14:paraId="09B72B3F" w14:textId="77777777" w:rsidR="00375EE2" w:rsidRPr="00AD4142" w:rsidRDefault="00375EE2" w:rsidP="00DE78F3">
            <w:pPr>
              <w:pStyle w:val="signaturenamespl"/>
              <w:spacing w:line="240" w:lineRule="auto"/>
              <w:rPr>
                <w:rFonts w:asciiTheme="minorHAnsi" w:hAnsiTheme="minorHAnsi" w:cstheme="minorHAnsi"/>
                <w:bCs/>
                <w:sz w:val="20"/>
                <w:szCs w:val="20"/>
              </w:rPr>
            </w:pPr>
          </w:p>
        </w:tc>
        <w:tc>
          <w:tcPr>
            <w:tcW w:w="737" w:type="pct"/>
            <w:gridSpan w:val="2"/>
            <w:shd w:val="clear" w:color="auto" w:fill="F2F2F2" w:themeFill="background1" w:themeFillShade="F2"/>
            <w:vAlign w:val="center"/>
          </w:tcPr>
          <w:p w14:paraId="5302C90E" w14:textId="77777777" w:rsidR="00375EE2" w:rsidRPr="00156E48" w:rsidRDefault="00375EE2" w:rsidP="00DE78F3">
            <w:pPr>
              <w:pStyle w:val="signaturenamespl"/>
              <w:spacing w:line="240" w:lineRule="auto"/>
              <w:rPr>
                <w:rFonts w:asciiTheme="minorHAnsi" w:hAnsiTheme="minorHAnsi" w:cstheme="minorHAnsi"/>
                <w:b/>
                <w:sz w:val="20"/>
                <w:szCs w:val="20"/>
              </w:rPr>
            </w:pPr>
            <w:r w:rsidRPr="00156E48">
              <w:rPr>
                <w:rFonts w:asciiTheme="minorHAnsi" w:hAnsiTheme="minorHAnsi" w:cstheme="minorHAnsi"/>
                <w:b/>
                <w:sz w:val="20"/>
                <w:szCs w:val="20"/>
              </w:rPr>
              <w:t>Other, specify</w:t>
            </w:r>
          </w:p>
          <w:p w14:paraId="2CE80EA1" w14:textId="77777777" w:rsidR="00375EE2" w:rsidRPr="00AD4142" w:rsidRDefault="00375EE2" w:rsidP="00DE78F3">
            <w:pPr>
              <w:pStyle w:val="signaturenamespl"/>
              <w:spacing w:line="240" w:lineRule="auto"/>
              <w:rPr>
                <w:rFonts w:asciiTheme="minorHAnsi" w:hAnsiTheme="minorHAnsi" w:cstheme="minorHAnsi"/>
                <w:b/>
                <w:bCs/>
                <w:sz w:val="32"/>
                <w:szCs w:val="32"/>
              </w:rPr>
            </w:pPr>
            <w:r w:rsidRPr="00B65231">
              <w:rPr>
                <w:rFonts w:asciiTheme="minorHAnsi" w:eastAsia="Calibri" w:hAnsiTheme="minorHAnsi" w:cstheme="minorHAnsi"/>
                <w:b/>
                <w:bCs/>
                <w:color w:val="5B9BD5" w:themeColor="accent1"/>
                <w:sz w:val="16"/>
                <w:szCs w:val="16"/>
                <w:lang w:val="en-ZA"/>
              </w:rPr>
              <w:t>MBTESTOTH</w:t>
            </w:r>
          </w:p>
        </w:tc>
        <w:tc>
          <w:tcPr>
            <w:tcW w:w="645" w:type="pct"/>
            <w:gridSpan w:val="2"/>
            <w:vMerge/>
            <w:shd w:val="clear" w:color="auto" w:fill="FFFFFF" w:themeFill="background1"/>
            <w:vAlign w:val="center"/>
          </w:tcPr>
          <w:p w14:paraId="5D860995" w14:textId="77777777" w:rsidR="00375EE2" w:rsidRPr="00AD4142" w:rsidRDefault="00375EE2" w:rsidP="00DE78F3">
            <w:pPr>
              <w:pStyle w:val="signaturenamespl"/>
              <w:spacing w:line="240" w:lineRule="auto"/>
              <w:rPr>
                <w:rFonts w:asciiTheme="minorHAnsi" w:hAnsiTheme="minorHAnsi" w:cstheme="minorHAnsi"/>
                <w:bCs/>
                <w:sz w:val="20"/>
                <w:szCs w:val="20"/>
              </w:rPr>
            </w:pPr>
          </w:p>
        </w:tc>
        <w:tc>
          <w:tcPr>
            <w:tcW w:w="875" w:type="pct"/>
            <w:gridSpan w:val="2"/>
            <w:shd w:val="clear" w:color="auto" w:fill="auto"/>
            <w:vAlign w:val="center"/>
          </w:tcPr>
          <w:p w14:paraId="7A2A83D3" w14:textId="77777777" w:rsidR="00375EE2" w:rsidRPr="00AD4142" w:rsidRDefault="00375EE2" w:rsidP="00DE78F3">
            <w:pPr>
              <w:pStyle w:val="signaturenamespl"/>
              <w:spacing w:line="240" w:lineRule="auto"/>
              <w:rPr>
                <w:rFonts w:asciiTheme="minorHAnsi" w:hAnsiTheme="minorHAnsi" w:cstheme="minorHAnsi"/>
                <w:bCs/>
                <w:sz w:val="20"/>
                <w:szCs w:val="20"/>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Negative</w:t>
            </w:r>
          </w:p>
          <w:p w14:paraId="4C1028AB" w14:textId="77777777" w:rsidR="00375EE2" w:rsidRPr="00AD4142" w:rsidRDefault="00375EE2" w:rsidP="00DE78F3">
            <w:pPr>
              <w:pStyle w:val="signaturenamespl"/>
              <w:spacing w:line="240" w:lineRule="auto"/>
              <w:rPr>
                <w:rFonts w:asciiTheme="minorHAnsi" w:hAnsiTheme="minorHAnsi" w:cstheme="minorHAnsi"/>
                <w:b/>
                <w:sz w:val="22"/>
                <w:szCs w:val="22"/>
              </w:rPr>
            </w:pPr>
          </w:p>
        </w:tc>
        <w:tc>
          <w:tcPr>
            <w:tcW w:w="1499" w:type="pct"/>
            <w:gridSpan w:val="2"/>
            <w:shd w:val="clear" w:color="auto" w:fill="FFFFFF" w:themeFill="background1"/>
            <w:vAlign w:val="center"/>
          </w:tcPr>
          <w:p w14:paraId="22F4FB12" w14:textId="77777777" w:rsidR="00375EE2" w:rsidRPr="00AD4142" w:rsidRDefault="00375EE2" w:rsidP="00DE78F3">
            <w:pP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rPr>
              <w:t>0</w:t>
            </w:r>
          </w:p>
        </w:tc>
      </w:tr>
      <w:tr w:rsidR="00375EE2" w:rsidRPr="00AD4142" w14:paraId="184827D2" w14:textId="77777777" w:rsidTr="00DE78F3">
        <w:trPr>
          <w:trHeight w:val="458"/>
        </w:trPr>
        <w:tc>
          <w:tcPr>
            <w:tcW w:w="461" w:type="pct"/>
            <w:vMerge/>
            <w:shd w:val="clear" w:color="auto" w:fill="FFFFFF" w:themeFill="background1"/>
            <w:vAlign w:val="center"/>
          </w:tcPr>
          <w:p w14:paraId="4DE1A715" w14:textId="77777777" w:rsidR="00375EE2" w:rsidRPr="00AD4142" w:rsidRDefault="00375EE2" w:rsidP="00DE78F3">
            <w:pPr>
              <w:rPr>
                <w:rFonts w:cstheme="minorHAnsi"/>
                <w:b/>
              </w:rPr>
            </w:pPr>
          </w:p>
        </w:tc>
        <w:tc>
          <w:tcPr>
            <w:tcW w:w="414" w:type="pct"/>
            <w:gridSpan w:val="2"/>
            <w:vMerge/>
            <w:shd w:val="clear" w:color="auto" w:fill="FFFFFF" w:themeFill="background1"/>
            <w:vAlign w:val="center"/>
          </w:tcPr>
          <w:p w14:paraId="64D3A2C0" w14:textId="77777777" w:rsidR="00375EE2" w:rsidRPr="00AD4142" w:rsidRDefault="00375EE2" w:rsidP="00DE78F3">
            <w:pPr>
              <w:pStyle w:val="signaturenamespl"/>
              <w:spacing w:line="240" w:lineRule="auto"/>
              <w:rPr>
                <w:rFonts w:asciiTheme="minorHAnsi" w:hAnsiTheme="minorHAnsi" w:cstheme="minorHAnsi"/>
                <w:bCs/>
                <w:sz w:val="20"/>
                <w:szCs w:val="20"/>
              </w:rPr>
            </w:pPr>
          </w:p>
        </w:tc>
        <w:tc>
          <w:tcPr>
            <w:tcW w:w="369" w:type="pct"/>
            <w:gridSpan w:val="2"/>
            <w:vMerge/>
            <w:shd w:val="clear" w:color="auto" w:fill="FFFFFF" w:themeFill="background1"/>
            <w:vAlign w:val="center"/>
          </w:tcPr>
          <w:p w14:paraId="26177C97" w14:textId="77777777" w:rsidR="00375EE2" w:rsidRPr="00AD4142" w:rsidRDefault="00375EE2" w:rsidP="00DE78F3">
            <w:pPr>
              <w:pStyle w:val="signaturenamespl"/>
              <w:spacing w:line="240" w:lineRule="auto"/>
              <w:rPr>
                <w:rFonts w:asciiTheme="minorHAnsi" w:hAnsiTheme="minorHAnsi" w:cstheme="minorHAnsi"/>
                <w:bCs/>
                <w:sz w:val="20"/>
                <w:szCs w:val="20"/>
              </w:rPr>
            </w:pPr>
          </w:p>
        </w:tc>
        <w:tc>
          <w:tcPr>
            <w:tcW w:w="737" w:type="pct"/>
            <w:gridSpan w:val="2"/>
            <w:vMerge w:val="restart"/>
            <w:shd w:val="clear" w:color="auto" w:fill="FFFFFF" w:themeFill="background1"/>
            <w:vAlign w:val="center"/>
          </w:tcPr>
          <w:p w14:paraId="6E13625A" w14:textId="77777777" w:rsidR="00375EE2" w:rsidRPr="00AD4142" w:rsidRDefault="00375EE2" w:rsidP="00DE78F3">
            <w:pPr>
              <w:pStyle w:val="signaturenamespl"/>
              <w:spacing w:line="240" w:lineRule="auto"/>
              <w:rPr>
                <w:rFonts w:asciiTheme="minorHAnsi" w:hAnsiTheme="minorHAnsi" w:cstheme="minorHAnsi"/>
                <w:b/>
                <w:bCs/>
                <w:sz w:val="32"/>
                <w:szCs w:val="32"/>
              </w:rPr>
            </w:pPr>
          </w:p>
        </w:tc>
        <w:tc>
          <w:tcPr>
            <w:tcW w:w="645" w:type="pct"/>
            <w:gridSpan w:val="2"/>
            <w:vMerge/>
            <w:shd w:val="clear" w:color="auto" w:fill="FFFFFF" w:themeFill="background1"/>
            <w:vAlign w:val="center"/>
          </w:tcPr>
          <w:p w14:paraId="78B10B0E" w14:textId="77777777" w:rsidR="00375EE2" w:rsidRPr="00AD4142" w:rsidRDefault="00375EE2" w:rsidP="00DE78F3">
            <w:pPr>
              <w:pStyle w:val="signaturenamespl"/>
              <w:spacing w:line="240" w:lineRule="auto"/>
              <w:rPr>
                <w:rFonts w:asciiTheme="minorHAnsi" w:hAnsiTheme="minorHAnsi" w:cstheme="minorHAnsi"/>
                <w:bCs/>
                <w:sz w:val="20"/>
                <w:szCs w:val="20"/>
              </w:rPr>
            </w:pPr>
          </w:p>
        </w:tc>
        <w:tc>
          <w:tcPr>
            <w:tcW w:w="875" w:type="pct"/>
            <w:gridSpan w:val="2"/>
            <w:shd w:val="clear" w:color="auto" w:fill="F2F2F2" w:themeFill="background1" w:themeFillShade="F2"/>
            <w:vAlign w:val="center"/>
          </w:tcPr>
          <w:p w14:paraId="3B021BBC" w14:textId="77777777" w:rsidR="00375EE2" w:rsidRPr="00AD4142" w:rsidRDefault="00375EE2" w:rsidP="00DE78F3">
            <w:pPr>
              <w:pStyle w:val="signaturenamespl"/>
              <w:spacing w:line="240" w:lineRule="auto"/>
              <w:rPr>
                <w:rFonts w:asciiTheme="minorHAnsi" w:hAnsiTheme="minorHAnsi" w:cstheme="minorHAnsi"/>
                <w:b/>
                <w:sz w:val="22"/>
                <w:szCs w:val="22"/>
              </w:rPr>
            </w:pPr>
            <w:r w:rsidRPr="00156E48">
              <w:rPr>
                <w:rFonts w:asciiTheme="minorHAnsi" w:hAnsiTheme="minorHAnsi" w:cstheme="minorHAnsi"/>
                <w:b/>
                <w:noProof/>
                <w:sz w:val="20"/>
                <w:szCs w:val="20"/>
                <w:lang w:eastAsia="en-ZA"/>
              </w:rPr>
              <w:t>Results quanitative</w:t>
            </w:r>
            <w:r w:rsidRPr="00AD4142">
              <w:rPr>
                <w:rFonts w:asciiTheme="minorHAnsi" w:hAnsiTheme="minorHAnsi" w:cstheme="minorHAnsi"/>
                <w:b/>
                <w:noProof/>
                <w:sz w:val="22"/>
                <w:szCs w:val="22"/>
                <w:lang w:eastAsia="en-ZA"/>
              </w:rPr>
              <w:t xml:space="preserve"> </w:t>
            </w:r>
            <w:r w:rsidRPr="00AD4142">
              <w:rPr>
                <w:rFonts w:asciiTheme="minorHAnsi" w:hAnsiTheme="minorHAnsi" w:cstheme="minorHAnsi"/>
                <w:b/>
                <w:bCs/>
                <w:color w:val="548DD4"/>
                <w:sz w:val="16"/>
                <w:szCs w:val="16"/>
              </w:rPr>
              <w:t>MBORRES_QUAN</w:t>
            </w:r>
          </w:p>
        </w:tc>
        <w:tc>
          <w:tcPr>
            <w:tcW w:w="1499" w:type="pct"/>
            <w:gridSpan w:val="2"/>
            <w:shd w:val="clear" w:color="auto" w:fill="F2F2F2" w:themeFill="background1" w:themeFillShade="F2"/>
            <w:vAlign w:val="center"/>
          </w:tcPr>
          <w:p w14:paraId="5AEEDAAE" w14:textId="77777777" w:rsidR="00375EE2" w:rsidRPr="00AD4142" w:rsidRDefault="00375EE2" w:rsidP="00DE78F3">
            <w:pPr>
              <w:rPr>
                <w:rFonts w:cstheme="minorHAnsi"/>
                <w:b/>
                <w:noProof/>
                <w:lang w:eastAsia="en-ZA"/>
              </w:rPr>
            </w:pPr>
            <w:r w:rsidRPr="00156E48">
              <w:rPr>
                <w:rFonts w:cstheme="minorHAnsi"/>
                <w:b/>
                <w:noProof/>
                <w:sz w:val="20"/>
                <w:szCs w:val="20"/>
                <w:lang w:eastAsia="en-ZA"/>
              </w:rPr>
              <w:t>Units of measure</w:t>
            </w:r>
            <w:r w:rsidRPr="00AD4142">
              <w:rPr>
                <w:rFonts w:cstheme="minorHAnsi"/>
                <w:b/>
                <w:noProof/>
                <w:lang w:eastAsia="en-ZA"/>
              </w:rPr>
              <w:t xml:space="preserve"> </w:t>
            </w:r>
            <w:r w:rsidRPr="00AD4142">
              <w:rPr>
                <w:rFonts w:cstheme="minorHAnsi"/>
                <w:b/>
                <w:bCs/>
                <w:color w:val="548DD4"/>
                <w:sz w:val="16"/>
                <w:szCs w:val="16"/>
              </w:rPr>
              <w:t>MBORRESU_QUAN</w:t>
            </w:r>
          </w:p>
        </w:tc>
      </w:tr>
      <w:tr w:rsidR="00375EE2" w:rsidRPr="00AD4142" w14:paraId="67F5CC0A" w14:textId="77777777" w:rsidTr="003C2C92">
        <w:trPr>
          <w:trHeight w:val="457"/>
        </w:trPr>
        <w:tc>
          <w:tcPr>
            <w:tcW w:w="461" w:type="pct"/>
            <w:vMerge/>
            <w:shd w:val="clear" w:color="auto" w:fill="FFFFFF" w:themeFill="background1"/>
            <w:vAlign w:val="center"/>
          </w:tcPr>
          <w:p w14:paraId="232C5844" w14:textId="77777777" w:rsidR="00375EE2" w:rsidRPr="00AD4142" w:rsidRDefault="00375EE2" w:rsidP="00DE78F3">
            <w:pPr>
              <w:rPr>
                <w:rFonts w:cstheme="minorHAnsi"/>
                <w:b/>
              </w:rPr>
            </w:pPr>
          </w:p>
        </w:tc>
        <w:tc>
          <w:tcPr>
            <w:tcW w:w="414" w:type="pct"/>
            <w:gridSpan w:val="2"/>
            <w:vMerge/>
            <w:shd w:val="clear" w:color="auto" w:fill="FFFFFF" w:themeFill="background1"/>
            <w:vAlign w:val="center"/>
          </w:tcPr>
          <w:p w14:paraId="7742EC49" w14:textId="77777777" w:rsidR="00375EE2" w:rsidRPr="00AD4142" w:rsidRDefault="00375EE2" w:rsidP="00DE78F3">
            <w:pPr>
              <w:pStyle w:val="signaturenamespl"/>
              <w:spacing w:line="240" w:lineRule="auto"/>
              <w:rPr>
                <w:rFonts w:asciiTheme="minorHAnsi" w:hAnsiTheme="minorHAnsi" w:cstheme="minorHAnsi"/>
                <w:bCs/>
                <w:sz w:val="20"/>
                <w:szCs w:val="20"/>
              </w:rPr>
            </w:pPr>
          </w:p>
        </w:tc>
        <w:tc>
          <w:tcPr>
            <w:tcW w:w="369" w:type="pct"/>
            <w:gridSpan w:val="2"/>
            <w:vMerge/>
            <w:shd w:val="clear" w:color="auto" w:fill="FFFFFF" w:themeFill="background1"/>
            <w:vAlign w:val="center"/>
          </w:tcPr>
          <w:p w14:paraId="5D6FA694" w14:textId="77777777" w:rsidR="00375EE2" w:rsidRPr="00AD4142" w:rsidRDefault="00375EE2" w:rsidP="00DE78F3">
            <w:pPr>
              <w:pStyle w:val="signaturenamespl"/>
              <w:spacing w:line="240" w:lineRule="auto"/>
              <w:rPr>
                <w:rFonts w:asciiTheme="minorHAnsi" w:hAnsiTheme="minorHAnsi" w:cstheme="minorHAnsi"/>
                <w:bCs/>
                <w:sz w:val="20"/>
                <w:szCs w:val="20"/>
              </w:rPr>
            </w:pPr>
          </w:p>
        </w:tc>
        <w:tc>
          <w:tcPr>
            <w:tcW w:w="737" w:type="pct"/>
            <w:gridSpan w:val="2"/>
            <w:vMerge/>
            <w:shd w:val="clear" w:color="auto" w:fill="FFFFFF" w:themeFill="background1"/>
            <w:vAlign w:val="center"/>
          </w:tcPr>
          <w:p w14:paraId="1F565190" w14:textId="77777777" w:rsidR="00375EE2" w:rsidRPr="00AD4142" w:rsidRDefault="00375EE2" w:rsidP="00DE78F3">
            <w:pPr>
              <w:pStyle w:val="signaturenamespl"/>
              <w:spacing w:line="240" w:lineRule="auto"/>
              <w:rPr>
                <w:rFonts w:asciiTheme="minorHAnsi" w:hAnsiTheme="minorHAnsi" w:cstheme="minorHAnsi"/>
                <w:b/>
                <w:bCs/>
                <w:sz w:val="32"/>
                <w:szCs w:val="32"/>
              </w:rPr>
            </w:pPr>
          </w:p>
        </w:tc>
        <w:tc>
          <w:tcPr>
            <w:tcW w:w="645" w:type="pct"/>
            <w:gridSpan w:val="2"/>
            <w:vMerge/>
            <w:shd w:val="clear" w:color="auto" w:fill="FFFFFF" w:themeFill="background1"/>
            <w:vAlign w:val="center"/>
          </w:tcPr>
          <w:p w14:paraId="4D83B3F7" w14:textId="77777777" w:rsidR="00375EE2" w:rsidRPr="00AD4142" w:rsidRDefault="00375EE2" w:rsidP="00DE78F3">
            <w:pPr>
              <w:pStyle w:val="signaturenamespl"/>
              <w:spacing w:line="240" w:lineRule="auto"/>
              <w:rPr>
                <w:rFonts w:asciiTheme="minorHAnsi" w:hAnsiTheme="minorHAnsi" w:cstheme="minorHAnsi"/>
                <w:bCs/>
                <w:sz w:val="20"/>
                <w:szCs w:val="20"/>
              </w:rPr>
            </w:pPr>
          </w:p>
        </w:tc>
        <w:tc>
          <w:tcPr>
            <w:tcW w:w="875" w:type="pct"/>
            <w:gridSpan w:val="2"/>
            <w:shd w:val="clear" w:color="auto" w:fill="auto"/>
            <w:vAlign w:val="center"/>
          </w:tcPr>
          <w:p w14:paraId="509BDC7A" w14:textId="77777777" w:rsidR="00375EE2" w:rsidRPr="00AD4142" w:rsidRDefault="00375EE2" w:rsidP="00DE78F3">
            <w:pPr>
              <w:pStyle w:val="signaturenamespl"/>
              <w:spacing w:line="240" w:lineRule="auto"/>
              <w:rPr>
                <w:rFonts w:asciiTheme="minorHAnsi" w:hAnsiTheme="minorHAnsi" w:cstheme="minorHAnsi"/>
                <w:bCs/>
                <w:sz w:val="18"/>
                <w:szCs w:val="18"/>
                <w:lang w:bidi="he-IL"/>
              </w:rPr>
            </w:pPr>
            <w:r w:rsidRPr="00AD4142">
              <w:rPr>
                <w:rFonts w:asciiTheme="minorHAnsi" w:hAnsiTheme="minorHAnsi" w:cstheme="minorHAnsi"/>
                <w:bCs/>
                <w:sz w:val="18"/>
                <w:szCs w:val="18"/>
                <w:lang w:bidi="he-IL"/>
              </w:rPr>
              <w:t>|__|__|__|__|__|</w:t>
            </w:r>
          </w:p>
          <w:p w14:paraId="066614AF" w14:textId="77777777" w:rsidR="00375EE2" w:rsidRPr="00AD4142" w:rsidRDefault="00375EE2" w:rsidP="00DE78F3">
            <w:pPr>
              <w:pStyle w:val="signaturenamespl"/>
              <w:spacing w:line="240" w:lineRule="auto"/>
              <w:rPr>
                <w:rFonts w:asciiTheme="minorHAnsi" w:hAnsiTheme="minorHAnsi" w:cstheme="minorHAnsi"/>
                <w:bCs/>
                <w:sz w:val="18"/>
                <w:szCs w:val="18"/>
                <w:lang w:bidi="he-IL"/>
              </w:rPr>
            </w:pPr>
          </w:p>
          <w:p w14:paraId="15342151" w14:textId="77777777" w:rsidR="00375EE2" w:rsidRPr="00AD4142" w:rsidRDefault="00375EE2" w:rsidP="00DE78F3">
            <w:pPr>
              <w:pStyle w:val="signaturenamespl"/>
              <w:spacing w:line="240" w:lineRule="auto"/>
              <w:rPr>
                <w:rFonts w:asciiTheme="minorHAnsi" w:hAnsiTheme="minorHAnsi" w:cstheme="minorHAnsi"/>
                <w:bCs/>
                <w:sz w:val="18"/>
                <w:szCs w:val="18"/>
                <w:lang w:bidi="he-IL"/>
              </w:rPr>
            </w:pPr>
            <w:r w:rsidRPr="00AD4142">
              <w:rPr>
                <w:rFonts w:asciiTheme="minorHAnsi" w:hAnsiTheme="minorHAnsi" w:cstheme="minorHAnsi"/>
                <w:bCs/>
                <w:sz w:val="18"/>
                <w:szCs w:val="18"/>
                <w:lang w:bidi="he-IL"/>
              </w:rPr>
              <w:t>|__|__|.|__|</w:t>
            </w:r>
          </w:p>
        </w:tc>
        <w:tc>
          <w:tcPr>
            <w:tcW w:w="1499" w:type="pct"/>
            <w:gridSpan w:val="2"/>
            <w:shd w:val="clear" w:color="auto" w:fill="auto"/>
            <w:vAlign w:val="center"/>
          </w:tcPr>
          <w:p w14:paraId="0BEEEC8E" w14:textId="77777777" w:rsidR="00375EE2" w:rsidRPr="00AD4142" w:rsidRDefault="00375EE2" w:rsidP="00DE78F3">
            <w:pPr>
              <w:rPr>
                <w:rFonts w:cstheme="minorHAnsi"/>
                <w:bCs/>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rPr>
              <w:t xml:space="preserve">CFU    </w:t>
            </w: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rPr>
              <w:t xml:space="preserve">CFU/mL    </w:t>
            </w: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rPr>
              <w:t xml:space="preserve">IU/mL    </w:t>
            </w: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rPr>
              <w:t>SFC/10^6 PBMC</w:t>
            </w:r>
          </w:p>
        </w:tc>
      </w:tr>
      <w:tr w:rsidR="00375EE2" w:rsidRPr="00AD4142" w14:paraId="5FDBE9D2" w14:textId="77777777" w:rsidTr="00DE78F3">
        <w:trPr>
          <w:trHeight w:val="457"/>
        </w:trPr>
        <w:tc>
          <w:tcPr>
            <w:tcW w:w="5000" w:type="pct"/>
            <w:gridSpan w:val="13"/>
            <w:shd w:val="clear" w:color="auto" w:fill="F2F2F2" w:themeFill="background1" w:themeFillShade="F2"/>
            <w:vAlign w:val="center"/>
          </w:tcPr>
          <w:p w14:paraId="5BA18E46" w14:textId="77777777" w:rsidR="00375EE2" w:rsidRPr="00AD4142" w:rsidRDefault="00375EE2" w:rsidP="00DE78F3">
            <w:pPr>
              <w:rPr>
                <w:rFonts w:cstheme="minorHAnsi"/>
                <w:bCs/>
                <w:sz w:val="32"/>
                <w:szCs w:val="32"/>
              </w:rPr>
            </w:pPr>
            <w:r w:rsidRPr="00AD4142">
              <w:rPr>
                <w:rFonts w:cstheme="minorHAnsi"/>
                <w:bCs/>
                <w:color w:val="5B9BD5" w:themeColor="accent1"/>
                <w:sz w:val="32"/>
                <w:szCs w:val="32"/>
              </w:rPr>
              <w:t xml:space="preserve">Radiology Findings </w:t>
            </w:r>
            <w:r w:rsidRPr="00AD4142">
              <w:rPr>
                <w:rFonts w:cstheme="minorHAnsi"/>
                <w:bCs/>
                <w:color w:val="5B9BD5" w:themeColor="accent1"/>
                <w:sz w:val="16"/>
                <w:szCs w:val="16"/>
              </w:rPr>
              <w:t>[RE]</w:t>
            </w:r>
          </w:p>
        </w:tc>
      </w:tr>
      <w:tr w:rsidR="00375EE2" w:rsidRPr="00AD4142" w14:paraId="229A6980" w14:textId="77777777" w:rsidTr="00234493">
        <w:trPr>
          <w:trHeight w:val="457"/>
        </w:trPr>
        <w:tc>
          <w:tcPr>
            <w:tcW w:w="833" w:type="pct"/>
            <w:gridSpan w:val="2"/>
            <w:shd w:val="clear" w:color="auto" w:fill="F2F2F2" w:themeFill="background1" w:themeFillShade="F2"/>
            <w:vAlign w:val="center"/>
          </w:tcPr>
          <w:p w14:paraId="12A607B1" w14:textId="77777777" w:rsidR="00375EE2" w:rsidRPr="00AD4142" w:rsidRDefault="00375EE2" w:rsidP="00DE78F3">
            <w:pPr>
              <w:spacing w:after="0" w:line="240" w:lineRule="auto"/>
              <w:rPr>
                <w:rFonts w:cstheme="minorHAnsi"/>
                <w:bCs/>
                <w:sz w:val="24"/>
                <w:szCs w:val="24"/>
              </w:rPr>
            </w:pPr>
            <w:r w:rsidRPr="00156E48">
              <w:rPr>
                <w:rFonts w:cstheme="minorHAnsi"/>
                <w:b/>
                <w:bCs/>
                <w:sz w:val="20"/>
                <w:szCs w:val="20"/>
              </w:rPr>
              <w:t>Pre-specified result targeted by test</w:t>
            </w:r>
            <w:r w:rsidRPr="00AD4142">
              <w:rPr>
                <w:bCs/>
                <w:color w:val="548DD4"/>
                <w:vertAlign w:val="superscript"/>
              </w:rPr>
              <w:footnoteReference w:id="54"/>
            </w:r>
          </w:p>
          <w:p w14:paraId="0681C215" w14:textId="77777777" w:rsidR="00375EE2" w:rsidRPr="00AD4142" w:rsidRDefault="00375EE2" w:rsidP="00DE78F3">
            <w:pPr>
              <w:spacing w:after="0" w:line="240" w:lineRule="auto"/>
              <w:rPr>
                <w:rFonts w:cstheme="minorHAnsi"/>
                <w:bCs/>
              </w:rPr>
            </w:pPr>
            <w:r w:rsidRPr="00AD4142">
              <w:rPr>
                <w:rFonts w:cstheme="minorHAnsi"/>
                <w:b/>
                <w:bCs/>
                <w:color w:val="FF0000"/>
                <w:sz w:val="16"/>
                <w:szCs w:val="16"/>
              </w:rPr>
              <w:t>RERESTRG</w:t>
            </w:r>
          </w:p>
        </w:tc>
        <w:tc>
          <w:tcPr>
            <w:tcW w:w="833" w:type="pct"/>
            <w:gridSpan w:val="4"/>
            <w:shd w:val="clear" w:color="auto" w:fill="F2F2F2" w:themeFill="background1" w:themeFillShade="F2"/>
            <w:vAlign w:val="center"/>
          </w:tcPr>
          <w:p w14:paraId="3AFF5C9F" w14:textId="77777777" w:rsidR="00375EE2" w:rsidRPr="00AD4142" w:rsidRDefault="00375EE2" w:rsidP="00DE78F3">
            <w:pPr>
              <w:rPr>
                <w:rFonts w:cstheme="minorHAnsi"/>
                <w:b/>
                <w:bCs/>
                <w:sz w:val="24"/>
                <w:szCs w:val="24"/>
              </w:rPr>
            </w:pPr>
            <w:r w:rsidRPr="00156E48">
              <w:rPr>
                <w:rFonts w:cstheme="minorHAnsi"/>
                <w:b/>
                <w:bCs/>
                <w:sz w:val="20"/>
                <w:szCs w:val="20"/>
              </w:rPr>
              <w:t>Date of radiograph</w:t>
            </w:r>
            <w:r w:rsidRPr="00AD4142">
              <w:rPr>
                <w:rFonts w:cstheme="minorHAnsi"/>
                <w:b/>
                <w:bCs/>
                <w:sz w:val="24"/>
                <w:szCs w:val="24"/>
              </w:rPr>
              <w:t xml:space="preserve"> </w:t>
            </w:r>
            <w:r w:rsidRPr="00AD4142">
              <w:rPr>
                <w:rFonts w:cstheme="minorHAnsi"/>
                <w:b/>
                <w:bCs/>
                <w:color w:val="548DD4"/>
                <w:sz w:val="16"/>
                <w:szCs w:val="16"/>
              </w:rPr>
              <w:t xml:space="preserve">REDAT </w:t>
            </w:r>
            <w:r w:rsidRPr="00AD4142">
              <w:rPr>
                <w:rFonts w:cstheme="minorHAnsi"/>
                <w:b/>
                <w:bCs/>
                <w:color w:val="FF0000"/>
                <w:sz w:val="16"/>
                <w:szCs w:val="16"/>
              </w:rPr>
              <w:t>REDTC</w:t>
            </w:r>
          </w:p>
        </w:tc>
        <w:tc>
          <w:tcPr>
            <w:tcW w:w="833" w:type="pct"/>
            <w:gridSpan w:val="2"/>
            <w:shd w:val="clear" w:color="auto" w:fill="F2F2F2" w:themeFill="background1" w:themeFillShade="F2"/>
            <w:vAlign w:val="center"/>
          </w:tcPr>
          <w:p w14:paraId="7191140E" w14:textId="77777777" w:rsidR="00375EE2" w:rsidRPr="00156E48" w:rsidRDefault="00375EE2" w:rsidP="00DE78F3">
            <w:pPr>
              <w:spacing w:after="0" w:line="240" w:lineRule="auto"/>
              <w:rPr>
                <w:rFonts w:cstheme="minorHAnsi"/>
                <w:b/>
                <w:bCs/>
                <w:sz w:val="20"/>
                <w:szCs w:val="20"/>
              </w:rPr>
            </w:pPr>
            <w:r w:rsidRPr="00156E48">
              <w:rPr>
                <w:rFonts w:cstheme="minorHAnsi"/>
                <w:b/>
                <w:bCs/>
                <w:sz w:val="20"/>
                <w:szCs w:val="20"/>
              </w:rPr>
              <w:t>Location of radiograph</w:t>
            </w:r>
          </w:p>
          <w:p w14:paraId="65BB442F" w14:textId="4D7573CC" w:rsidR="00375EE2" w:rsidRPr="00AD4142" w:rsidRDefault="00375EE2" w:rsidP="00DE78F3">
            <w:pPr>
              <w:spacing w:after="0" w:line="240" w:lineRule="auto"/>
              <w:rPr>
                <w:rFonts w:cstheme="minorHAnsi"/>
                <w:b/>
                <w:bCs/>
                <w:sz w:val="24"/>
                <w:szCs w:val="24"/>
              </w:rPr>
            </w:pPr>
            <w:r w:rsidRPr="00AD4142">
              <w:rPr>
                <w:rFonts w:cstheme="minorHAnsi"/>
                <w:b/>
                <w:bCs/>
                <w:color w:val="548DD4"/>
                <w:sz w:val="16"/>
                <w:szCs w:val="16"/>
              </w:rPr>
              <w:t xml:space="preserve">RELOC </w:t>
            </w:r>
          </w:p>
        </w:tc>
        <w:tc>
          <w:tcPr>
            <w:tcW w:w="833" w:type="pct"/>
            <w:gridSpan w:val="2"/>
            <w:shd w:val="clear" w:color="auto" w:fill="F2F2F2" w:themeFill="background1" w:themeFillShade="F2"/>
            <w:vAlign w:val="center"/>
          </w:tcPr>
          <w:p w14:paraId="5C33BCE1" w14:textId="05D83539" w:rsidR="00375EE2" w:rsidRPr="00AD4142" w:rsidRDefault="00375EE2" w:rsidP="00DE78F3">
            <w:pPr>
              <w:rPr>
                <w:rFonts w:cstheme="minorHAnsi"/>
                <w:b/>
                <w:bCs/>
                <w:sz w:val="24"/>
                <w:szCs w:val="24"/>
              </w:rPr>
            </w:pPr>
            <w:r w:rsidRPr="00156E48">
              <w:rPr>
                <w:rFonts w:cstheme="minorHAnsi"/>
                <w:b/>
                <w:bCs/>
                <w:sz w:val="20"/>
                <w:szCs w:val="20"/>
              </w:rPr>
              <w:t>Result</w:t>
            </w:r>
            <w:r w:rsidRPr="00AD4142">
              <w:rPr>
                <w:rFonts w:cstheme="minorHAnsi"/>
                <w:b/>
                <w:bCs/>
                <w:sz w:val="24"/>
                <w:szCs w:val="24"/>
              </w:rPr>
              <w:t xml:space="preserve"> </w:t>
            </w:r>
            <w:r w:rsidRPr="00AD4142">
              <w:rPr>
                <w:rFonts w:cstheme="minorHAnsi"/>
                <w:b/>
                <w:bCs/>
                <w:color w:val="548DD4"/>
                <w:sz w:val="16"/>
                <w:szCs w:val="16"/>
              </w:rPr>
              <w:t xml:space="preserve">REORRES </w:t>
            </w:r>
          </w:p>
        </w:tc>
        <w:tc>
          <w:tcPr>
            <w:tcW w:w="833" w:type="pct"/>
            <w:gridSpan w:val="2"/>
            <w:shd w:val="clear" w:color="auto" w:fill="F2F2F2" w:themeFill="background1" w:themeFillShade="F2"/>
            <w:vAlign w:val="center"/>
          </w:tcPr>
          <w:p w14:paraId="47E1DC9A" w14:textId="09BC1AF7" w:rsidR="00375EE2" w:rsidRPr="00AD4142" w:rsidRDefault="00375EE2" w:rsidP="00DE78F3">
            <w:pPr>
              <w:rPr>
                <w:rFonts w:cstheme="minorHAnsi"/>
                <w:b/>
                <w:bCs/>
                <w:sz w:val="24"/>
                <w:szCs w:val="24"/>
              </w:rPr>
            </w:pPr>
            <w:r w:rsidRPr="00156E48">
              <w:rPr>
                <w:rFonts w:cstheme="minorHAnsi"/>
                <w:b/>
                <w:bCs/>
                <w:sz w:val="20"/>
                <w:szCs w:val="20"/>
              </w:rPr>
              <w:t>Not done</w:t>
            </w:r>
            <w:r w:rsidRPr="00AD4142">
              <w:rPr>
                <w:rFonts w:cstheme="minorHAnsi"/>
                <w:b/>
                <w:bCs/>
                <w:sz w:val="24"/>
                <w:szCs w:val="24"/>
              </w:rPr>
              <w:t xml:space="preserve"> </w:t>
            </w:r>
            <w:r w:rsidRPr="00AD4142">
              <w:rPr>
                <w:rFonts w:cstheme="minorHAnsi"/>
                <w:b/>
                <w:bCs/>
                <w:color w:val="548DD4"/>
                <w:sz w:val="16"/>
                <w:szCs w:val="16"/>
              </w:rPr>
              <w:t>RE</w:t>
            </w:r>
            <w:r w:rsidR="002334CE">
              <w:rPr>
                <w:rFonts w:cstheme="minorHAnsi"/>
                <w:b/>
                <w:bCs/>
                <w:color w:val="548DD4"/>
                <w:sz w:val="16"/>
                <w:szCs w:val="16"/>
              </w:rPr>
              <w:t xml:space="preserve">PERF </w:t>
            </w:r>
            <w:r w:rsidR="002334CE" w:rsidRPr="002334CE">
              <w:rPr>
                <w:rFonts w:cstheme="minorHAnsi"/>
                <w:b/>
                <w:bCs/>
                <w:color w:val="FF0000"/>
                <w:sz w:val="16"/>
                <w:szCs w:val="16"/>
              </w:rPr>
              <w:t>RESTAT</w:t>
            </w:r>
          </w:p>
        </w:tc>
        <w:tc>
          <w:tcPr>
            <w:tcW w:w="835" w:type="pct"/>
            <w:shd w:val="clear" w:color="auto" w:fill="F2F2F2" w:themeFill="background1" w:themeFillShade="F2"/>
            <w:vAlign w:val="center"/>
          </w:tcPr>
          <w:p w14:paraId="3ED8EA1E" w14:textId="77777777" w:rsidR="00375EE2" w:rsidRPr="00AD4142" w:rsidRDefault="00375EE2" w:rsidP="00DE78F3">
            <w:pPr>
              <w:rPr>
                <w:rFonts w:cstheme="minorHAnsi"/>
                <w:b/>
                <w:bCs/>
                <w:sz w:val="24"/>
                <w:szCs w:val="24"/>
              </w:rPr>
            </w:pPr>
            <w:r w:rsidRPr="00156E48">
              <w:rPr>
                <w:rFonts w:cstheme="minorHAnsi"/>
                <w:b/>
                <w:bCs/>
                <w:sz w:val="20"/>
                <w:szCs w:val="20"/>
              </w:rPr>
              <w:t>Reason not done</w:t>
            </w:r>
            <w:r w:rsidRPr="00AD4142">
              <w:rPr>
                <w:rFonts w:cstheme="minorHAnsi"/>
                <w:b/>
                <w:bCs/>
                <w:sz w:val="24"/>
                <w:szCs w:val="24"/>
              </w:rPr>
              <w:t xml:space="preserve"> </w:t>
            </w:r>
            <w:r w:rsidRPr="00020007">
              <w:rPr>
                <w:rFonts w:cstheme="minorHAnsi"/>
                <w:b/>
                <w:bCs/>
                <w:color w:val="5B9BD5" w:themeColor="accent1"/>
                <w:sz w:val="16"/>
                <w:szCs w:val="16"/>
              </w:rPr>
              <w:t>REREASND</w:t>
            </w:r>
          </w:p>
        </w:tc>
      </w:tr>
      <w:tr w:rsidR="00375EE2" w:rsidRPr="00AD4142" w14:paraId="4F54D8AF" w14:textId="77777777" w:rsidTr="003C2C92">
        <w:trPr>
          <w:trHeight w:val="457"/>
        </w:trPr>
        <w:tc>
          <w:tcPr>
            <w:tcW w:w="833" w:type="pct"/>
            <w:gridSpan w:val="2"/>
            <w:shd w:val="clear" w:color="auto" w:fill="FFFFFF" w:themeFill="background1"/>
            <w:vAlign w:val="center"/>
          </w:tcPr>
          <w:p w14:paraId="18CE1CDC" w14:textId="77777777" w:rsidR="00375EE2" w:rsidRPr="00AD4142" w:rsidRDefault="00375EE2" w:rsidP="00DE78F3">
            <w:pPr>
              <w:spacing w:after="0" w:line="24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Volume Loss</w:t>
            </w:r>
          </w:p>
          <w:p w14:paraId="3635D0BB" w14:textId="77777777" w:rsidR="00375EE2" w:rsidRPr="00AD4142" w:rsidRDefault="00375EE2" w:rsidP="00DE78F3">
            <w:pPr>
              <w:spacing w:after="0" w:line="24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Volume Collapse</w:t>
            </w:r>
          </w:p>
          <w:p w14:paraId="4995613C" w14:textId="77777777" w:rsidR="00375EE2" w:rsidRPr="00AD4142" w:rsidRDefault="00375EE2" w:rsidP="00DE78F3">
            <w:pPr>
              <w:spacing w:after="0" w:line="24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Cavitation</w:t>
            </w:r>
          </w:p>
          <w:p w14:paraId="02C029B2" w14:textId="77777777" w:rsidR="00375EE2" w:rsidRPr="00AD4142" w:rsidRDefault="00375EE2" w:rsidP="00DE78F3">
            <w:pPr>
              <w:spacing w:after="0" w:line="24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Infiltrates</w:t>
            </w:r>
          </w:p>
          <w:p w14:paraId="210C3E8C" w14:textId="77777777" w:rsidR="00375EE2" w:rsidRPr="00AD4142" w:rsidRDefault="00375EE2" w:rsidP="00DE78F3">
            <w:pPr>
              <w:spacing w:after="0" w:line="24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Granulomas</w:t>
            </w:r>
          </w:p>
          <w:p w14:paraId="6DC85321" w14:textId="77777777" w:rsidR="00375EE2" w:rsidRPr="00AD4142" w:rsidRDefault="00375EE2" w:rsidP="00DE78F3">
            <w:pPr>
              <w:spacing w:after="0" w:line="24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proofErr w:type="spellStart"/>
            <w:r w:rsidRPr="00AD4142">
              <w:rPr>
                <w:rFonts w:cstheme="minorHAnsi"/>
                <w:bCs/>
                <w:sz w:val="20"/>
                <w:szCs w:val="20"/>
              </w:rPr>
              <w:t>Miliary</w:t>
            </w:r>
            <w:proofErr w:type="spellEnd"/>
            <w:r w:rsidRPr="00AD4142">
              <w:rPr>
                <w:rFonts w:cstheme="minorHAnsi"/>
                <w:bCs/>
                <w:sz w:val="20"/>
                <w:szCs w:val="20"/>
              </w:rPr>
              <w:t xml:space="preserve"> Tuberculosis</w:t>
            </w:r>
          </w:p>
          <w:p w14:paraId="392A1AC4" w14:textId="77777777" w:rsidR="00375EE2" w:rsidRPr="00AD4142" w:rsidRDefault="00375EE2" w:rsidP="00DE78F3">
            <w:pPr>
              <w:spacing w:after="0" w:line="24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Apical Cap</w:t>
            </w:r>
          </w:p>
          <w:p w14:paraId="1F519BC2" w14:textId="77777777" w:rsidR="00375EE2" w:rsidRPr="00AD4142" w:rsidRDefault="00375EE2" w:rsidP="00DE78F3">
            <w:pPr>
              <w:spacing w:after="0" w:line="240" w:lineRule="auto"/>
              <w:rPr>
                <w:rFonts w:cstheme="minorHAnsi"/>
                <w:bCs/>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Pleural Effusion</w:t>
            </w:r>
          </w:p>
          <w:p w14:paraId="18D1310E" w14:textId="77777777" w:rsidR="00375EE2" w:rsidRPr="00AD4142" w:rsidRDefault="00375EE2" w:rsidP="00DE78F3">
            <w:pPr>
              <w:spacing w:after="0" w:line="240" w:lineRule="auto"/>
              <w:rPr>
                <w:rFonts w:cstheme="minorHAnsi"/>
                <w:b/>
                <w:bCs/>
                <w:sz w:val="32"/>
                <w:szCs w:val="32"/>
              </w:rPr>
            </w:pPr>
            <w:r w:rsidRPr="00AD4142">
              <w:rPr>
                <w:rFonts w:cstheme="minorHAnsi"/>
                <w:b/>
                <w:bCs/>
                <w:sz w:val="32"/>
                <w:szCs w:val="32"/>
              </w:rPr>
              <w:lastRenderedPageBreak/>
              <w:sym w:font="Symbol" w:char="F0A0"/>
            </w:r>
            <w:r w:rsidRPr="00AD4142">
              <w:rPr>
                <w:rFonts w:cstheme="minorHAnsi"/>
                <w:b/>
                <w:bCs/>
                <w:sz w:val="32"/>
                <w:szCs w:val="32"/>
              </w:rPr>
              <w:t xml:space="preserve"> </w:t>
            </w:r>
            <w:r w:rsidRPr="00AD4142">
              <w:rPr>
                <w:rFonts w:cstheme="minorHAnsi"/>
                <w:bCs/>
                <w:sz w:val="20"/>
                <w:szCs w:val="20"/>
              </w:rPr>
              <w:t>Pleural Thickening</w:t>
            </w:r>
          </w:p>
          <w:p w14:paraId="2C5395D1" w14:textId="77777777" w:rsidR="00375EE2" w:rsidRPr="00AD4142" w:rsidRDefault="00375EE2" w:rsidP="00DE78F3">
            <w:pPr>
              <w:spacing w:after="0" w:line="24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Costophrenic Angle Obliteration</w:t>
            </w:r>
          </w:p>
          <w:p w14:paraId="1DA74174" w14:textId="77777777" w:rsidR="00375EE2" w:rsidRPr="00AD4142" w:rsidRDefault="00375EE2" w:rsidP="00DE78F3">
            <w:pPr>
              <w:spacing w:after="0" w:line="240" w:lineRule="auto"/>
              <w:rPr>
                <w:rFonts w:cstheme="minorHAnsi"/>
                <w:bCs/>
                <w:sz w:val="24"/>
                <w:szCs w:val="24"/>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Tracheal Deviation</w:t>
            </w:r>
          </w:p>
          <w:p w14:paraId="3486C067" w14:textId="77777777" w:rsidR="00375EE2" w:rsidRPr="00AD4142" w:rsidRDefault="00375EE2" w:rsidP="00DE78F3">
            <w:pPr>
              <w:spacing w:after="0" w:line="24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Adenopathy</w:t>
            </w:r>
          </w:p>
          <w:p w14:paraId="30901147" w14:textId="77777777" w:rsidR="00375EE2" w:rsidRPr="00AD4142" w:rsidRDefault="00375EE2" w:rsidP="00DE78F3">
            <w:pPr>
              <w:spacing w:after="0" w:line="24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Calcification</w:t>
            </w:r>
          </w:p>
          <w:p w14:paraId="21F38CD0" w14:textId="77777777" w:rsidR="00375EE2" w:rsidRPr="00AD4142" w:rsidRDefault="00375EE2" w:rsidP="00DE78F3">
            <w:pPr>
              <w:spacing w:after="0" w:line="24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Cardiomegaly</w:t>
            </w:r>
          </w:p>
          <w:p w14:paraId="176DCDFF" w14:textId="77777777" w:rsidR="00375EE2" w:rsidRPr="00AD4142" w:rsidRDefault="00375EE2" w:rsidP="00DE78F3">
            <w:pPr>
              <w:spacing w:after="0" w:line="24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Pericardial Enlargement</w:t>
            </w:r>
          </w:p>
          <w:p w14:paraId="6A847F95" w14:textId="77777777" w:rsidR="00375EE2" w:rsidRPr="00AD4142" w:rsidRDefault="00375EE2" w:rsidP="00DE78F3">
            <w:pPr>
              <w:spacing w:after="0" w:line="240" w:lineRule="auto"/>
              <w:rPr>
                <w:rFonts w:cstheme="minorHAnsi"/>
                <w:b/>
                <w:bCs/>
                <w:sz w:val="24"/>
                <w:szCs w:val="24"/>
              </w:rPr>
            </w:pPr>
          </w:p>
        </w:tc>
        <w:tc>
          <w:tcPr>
            <w:tcW w:w="833" w:type="pct"/>
            <w:gridSpan w:val="4"/>
            <w:shd w:val="clear" w:color="auto" w:fill="auto"/>
            <w:vAlign w:val="center"/>
          </w:tcPr>
          <w:p w14:paraId="781F700F" w14:textId="77777777" w:rsidR="00375EE2" w:rsidRPr="00AD4142" w:rsidRDefault="00375EE2" w:rsidP="00DE78F3">
            <w:pPr>
              <w:pStyle w:val="signaturenamespl"/>
              <w:spacing w:line="240" w:lineRule="auto"/>
              <w:rPr>
                <w:rFonts w:asciiTheme="minorHAnsi" w:hAnsiTheme="minorHAnsi" w:cstheme="minorHAnsi"/>
                <w:bCs/>
                <w:sz w:val="18"/>
                <w:szCs w:val="18"/>
                <w:lang w:bidi="he-IL"/>
              </w:rPr>
            </w:pPr>
            <w:r w:rsidRPr="00AD4142">
              <w:rPr>
                <w:rFonts w:asciiTheme="minorHAnsi" w:hAnsiTheme="minorHAnsi" w:cstheme="minorHAnsi"/>
                <w:bCs/>
                <w:sz w:val="18"/>
                <w:szCs w:val="18"/>
                <w:lang w:bidi="he-IL"/>
              </w:rPr>
              <w:lastRenderedPageBreak/>
              <w:t>|__|__|-|__|__|__|-|__|__|__|__|</w:t>
            </w:r>
          </w:p>
          <w:p w14:paraId="691AF618" w14:textId="77777777" w:rsidR="00375EE2" w:rsidRPr="00AD4142" w:rsidRDefault="00375EE2" w:rsidP="00DE78F3">
            <w:pPr>
              <w:rPr>
                <w:rFonts w:cstheme="minorHAnsi"/>
                <w:b/>
                <w:bCs/>
                <w:sz w:val="24"/>
                <w:szCs w:val="24"/>
              </w:rPr>
            </w:pPr>
            <w:r w:rsidRPr="00AD4142">
              <w:rPr>
                <w:rFonts w:cstheme="minorHAnsi"/>
                <w:b/>
                <w:sz w:val="18"/>
                <w:szCs w:val="18"/>
                <w:lang w:eastAsia="en-ZA"/>
              </w:rPr>
              <w:t>[DD-MMM-YYYY]</w:t>
            </w:r>
          </w:p>
        </w:tc>
        <w:tc>
          <w:tcPr>
            <w:tcW w:w="833" w:type="pct"/>
            <w:gridSpan w:val="2"/>
            <w:shd w:val="clear" w:color="auto" w:fill="auto"/>
            <w:vAlign w:val="center"/>
          </w:tcPr>
          <w:p w14:paraId="4A5FE04B" w14:textId="77777777" w:rsidR="00375EE2" w:rsidRPr="00AD4142" w:rsidRDefault="00375EE2" w:rsidP="00DE78F3">
            <w:pPr>
              <w:spacing w:after="0" w:line="24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LUNG</w:t>
            </w:r>
          </w:p>
          <w:p w14:paraId="5B2C7476" w14:textId="77777777" w:rsidR="00375EE2" w:rsidRPr="00AD4142" w:rsidRDefault="00375EE2" w:rsidP="00DE78F3">
            <w:pPr>
              <w:spacing w:after="0" w:line="240" w:lineRule="auto"/>
              <w:rPr>
                <w:rFonts w:cstheme="minorHAnsi"/>
                <w:b/>
                <w:bCs/>
                <w:sz w:val="24"/>
                <w:szCs w:val="24"/>
              </w:rPr>
            </w:pPr>
          </w:p>
          <w:p w14:paraId="537CBD31" w14:textId="77777777" w:rsidR="00375EE2" w:rsidRPr="00AD4142" w:rsidRDefault="00375EE2" w:rsidP="00DE78F3">
            <w:pPr>
              <w:spacing w:after="0" w:line="240" w:lineRule="auto"/>
              <w:rPr>
                <w:rFonts w:cstheme="minorHAnsi"/>
                <w:bCs/>
                <w:sz w:val="24"/>
                <w:szCs w:val="24"/>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LYMPH NODE HILUM</w:t>
            </w:r>
          </w:p>
          <w:p w14:paraId="7372D0F9" w14:textId="77777777" w:rsidR="00375EE2" w:rsidRPr="00AD4142" w:rsidRDefault="00375EE2" w:rsidP="00DE78F3">
            <w:pPr>
              <w:spacing w:after="0" w:line="240" w:lineRule="auto"/>
              <w:rPr>
                <w:rFonts w:cstheme="minorHAnsi"/>
                <w:b/>
                <w:bCs/>
                <w:sz w:val="24"/>
                <w:szCs w:val="24"/>
              </w:rPr>
            </w:pPr>
          </w:p>
          <w:p w14:paraId="16C7C7F0" w14:textId="77777777" w:rsidR="00375EE2" w:rsidRPr="00AD4142" w:rsidRDefault="00375EE2" w:rsidP="00DE78F3">
            <w:pPr>
              <w:spacing w:after="0" w:line="240" w:lineRule="auto"/>
              <w:rPr>
                <w:rFonts w:cstheme="minorHAnsi"/>
                <w:b/>
                <w:bCs/>
                <w:sz w:val="24"/>
                <w:szCs w:val="24"/>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LYMPH NODE MEDIASTINUM</w:t>
            </w:r>
          </w:p>
        </w:tc>
        <w:tc>
          <w:tcPr>
            <w:tcW w:w="833" w:type="pct"/>
            <w:gridSpan w:val="2"/>
            <w:shd w:val="clear" w:color="auto" w:fill="auto"/>
            <w:vAlign w:val="center"/>
          </w:tcPr>
          <w:p w14:paraId="094DEFD3" w14:textId="77777777" w:rsidR="00375EE2" w:rsidRPr="00AD4142" w:rsidRDefault="00375EE2" w:rsidP="00DE78F3">
            <w:pP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PRESENT</w:t>
            </w:r>
          </w:p>
          <w:p w14:paraId="0DF61685" w14:textId="77777777" w:rsidR="00375EE2" w:rsidRPr="00AD4142" w:rsidRDefault="00375EE2" w:rsidP="00DE78F3">
            <w:pPr>
              <w:rPr>
                <w:rFonts w:cstheme="minorHAnsi"/>
                <w:b/>
                <w:bCs/>
                <w:sz w:val="24"/>
                <w:szCs w:val="24"/>
              </w:rPr>
            </w:pPr>
          </w:p>
          <w:p w14:paraId="34CAADE1" w14:textId="77777777" w:rsidR="00375EE2" w:rsidRPr="00AD4142" w:rsidRDefault="00375EE2" w:rsidP="00DE78F3">
            <w:pPr>
              <w:rPr>
                <w:rFonts w:cstheme="minorHAnsi"/>
                <w:b/>
                <w:bCs/>
                <w:sz w:val="24"/>
                <w:szCs w:val="24"/>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ABSENT</w:t>
            </w:r>
          </w:p>
        </w:tc>
        <w:tc>
          <w:tcPr>
            <w:tcW w:w="833" w:type="pct"/>
            <w:gridSpan w:val="2"/>
            <w:shd w:val="clear" w:color="auto" w:fill="auto"/>
            <w:vAlign w:val="center"/>
          </w:tcPr>
          <w:p w14:paraId="5E7D681A" w14:textId="77777777" w:rsidR="00375EE2" w:rsidRPr="00AD4142" w:rsidRDefault="00375EE2" w:rsidP="00DE78F3">
            <w:pPr>
              <w:rPr>
                <w:rFonts w:cstheme="minorHAnsi"/>
                <w:b/>
                <w:bCs/>
                <w:sz w:val="24"/>
                <w:szCs w:val="24"/>
              </w:rPr>
            </w:pPr>
            <w:r w:rsidRPr="00AD4142">
              <w:rPr>
                <w:rFonts w:cstheme="minorHAnsi"/>
                <w:b/>
                <w:bCs/>
                <w:sz w:val="32"/>
                <w:szCs w:val="32"/>
              </w:rPr>
              <w:sym w:font="Symbol" w:char="F0A0"/>
            </w:r>
          </w:p>
        </w:tc>
        <w:tc>
          <w:tcPr>
            <w:tcW w:w="835" w:type="pct"/>
            <w:shd w:val="clear" w:color="auto" w:fill="auto"/>
            <w:vAlign w:val="center"/>
          </w:tcPr>
          <w:p w14:paraId="0C0FA5B5" w14:textId="77777777" w:rsidR="00375EE2" w:rsidRPr="00AD4142" w:rsidRDefault="00375EE2" w:rsidP="00DE78F3">
            <w:pPr>
              <w:rPr>
                <w:rFonts w:cstheme="minorHAnsi"/>
                <w:b/>
                <w:bCs/>
                <w:sz w:val="24"/>
                <w:szCs w:val="24"/>
              </w:rPr>
            </w:pPr>
          </w:p>
        </w:tc>
      </w:tr>
      <w:tr w:rsidR="00234493" w:rsidRPr="00AD4142" w14:paraId="1905F5C2" w14:textId="77777777" w:rsidTr="008D186F">
        <w:trPr>
          <w:trHeight w:val="457"/>
        </w:trPr>
        <w:tc>
          <w:tcPr>
            <w:tcW w:w="5000" w:type="pct"/>
            <w:gridSpan w:val="13"/>
            <w:shd w:val="clear" w:color="auto" w:fill="F2F2F2" w:themeFill="background1" w:themeFillShade="F2"/>
            <w:vAlign w:val="center"/>
          </w:tcPr>
          <w:p w14:paraId="2D1BA7ED" w14:textId="6965CE30" w:rsidR="00234493" w:rsidRPr="00AD4142" w:rsidRDefault="00234493" w:rsidP="008D186F">
            <w:pPr>
              <w:rPr>
                <w:rFonts w:cstheme="minorHAnsi"/>
                <w:bCs/>
                <w:sz w:val="32"/>
                <w:szCs w:val="32"/>
              </w:rPr>
            </w:pPr>
            <w:r w:rsidRPr="00AD4142">
              <w:rPr>
                <w:rFonts w:cstheme="minorHAnsi"/>
                <w:bCs/>
                <w:color w:val="5B9BD5" w:themeColor="accent1"/>
                <w:sz w:val="32"/>
                <w:szCs w:val="32"/>
              </w:rPr>
              <w:t xml:space="preserve">Ultrasound Findings </w:t>
            </w:r>
            <w:r w:rsidRPr="00AD4142">
              <w:rPr>
                <w:rFonts w:cstheme="minorHAnsi"/>
                <w:bCs/>
                <w:color w:val="5B9BD5" w:themeColor="accent1"/>
                <w:sz w:val="16"/>
                <w:szCs w:val="16"/>
              </w:rPr>
              <w:t>[</w:t>
            </w:r>
            <w:r w:rsidR="002B319B" w:rsidRPr="00AD4142">
              <w:rPr>
                <w:rFonts w:cstheme="minorHAnsi"/>
                <w:bCs/>
                <w:color w:val="5B9BD5" w:themeColor="accent1"/>
                <w:sz w:val="16"/>
                <w:szCs w:val="16"/>
              </w:rPr>
              <w:t>MO</w:t>
            </w:r>
            <w:r w:rsidRPr="00AD4142">
              <w:rPr>
                <w:rFonts w:cstheme="minorHAnsi"/>
                <w:bCs/>
                <w:color w:val="5B9BD5" w:themeColor="accent1"/>
                <w:sz w:val="16"/>
                <w:szCs w:val="16"/>
              </w:rPr>
              <w:t>]</w:t>
            </w:r>
          </w:p>
        </w:tc>
      </w:tr>
      <w:tr w:rsidR="00234493" w:rsidRPr="00AD4142" w14:paraId="2C7B5891" w14:textId="77777777" w:rsidTr="00234493">
        <w:trPr>
          <w:trHeight w:val="457"/>
        </w:trPr>
        <w:tc>
          <w:tcPr>
            <w:tcW w:w="833" w:type="pct"/>
            <w:gridSpan w:val="2"/>
            <w:shd w:val="clear" w:color="auto" w:fill="F2F2F2" w:themeFill="background1" w:themeFillShade="F2"/>
            <w:vAlign w:val="center"/>
          </w:tcPr>
          <w:p w14:paraId="14B1D1F8" w14:textId="77777777" w:rsidR="00234493" w:rsidRPr="00AD4142" w:rsidRDefault="00234493" w:rsidP="008D186F">
            <w:pPr>
              <w:spacing w:after="0" w:line="240" w:lineRule="auto"/>
              <w:rPr>
                <w:rFonts w:cstheme="minorHAnsi"/>
                <w:bCs/>
                <w:sz w:val="24"/>
                <w:szCs w:val="24"/>
              </w:rPr>
            </w:pPr>
            <w:r w:rsidRPr="00156E48">
              <w:rPr>
                <w:rFonts w:cstheme="minorHAnsi"/>
                <w:b/>
                <w:bCs/>
                <w:sz w:val="20"/>
                <w:szCs w:val="20"/>
              </w:rPr>
              <w:t>Pre-specified result targeted by test</w:t>
            </w:r>
            <w:r w:rsidRPr="00AD4142">
              <w:rPr>
                <w:bCs/>
                <w:color w:val="548DD4"/>
                <w:vertAlign w:val="superscript"/>
              </w:rPr>
              <w:footnoteReference w:id="55"/>
            </w:r>
          </w:p>
          <w:p w14:paraId="04D0DD4E" w14:textId="52846321" w:rsidR="00234493" w:rsidRPr="00AD4142" w:rsidRDefault="002B319B" w:rsidP="008D186F">
            <w:pPr>
              <w:spacing w:after="0" w:line="240" w:lineRule="auto"/>
              <w:rPr>
                <w:rFonts w:cstheme="minorHAnsi"/>
                <w:bCs/>
              </w:rPr>
            </w:pPr>
            <w:r w:rsidRPr="00AD4142">
              <w:rPr>
                <w:rFonts w:cstheme="minorHAnsi"/>
                <w:b/>
                <w:bCs/>
                <w:color w:val="FF0000"/>
                <w:sz w:val="16"/>
                <w:szCs w:val="16"/>
              </w:rPr>
              <w:t>MO</w:t>
            </w:r>
            <w:r w:rsidR="00234493" w:rsidRPr="00AD4142">
              <w:rPr>
                <w:rFonts w:cstheme="minorHAnsi"/>
                <w:b/>
                <w:bCs/>
                <w:color w:val="FF0000"/>
                <w:sz w:val="16"/>
                <w:szCs w:val="16"/>
              </w:rPr>
              <w:t>RESTRG</w:t>
            </w:r>
          </w:p>
        </w:tc>
        <w:tc>
          <w:tcPr>
            <w:tcW w:w="833" w:type="pct"/>
            <w:gridSpan w:val="4"/>
            <w:shd w:val="clear" w:color="auto" w:fill="F2F2F2" w:themeFill="background1" w:themeFillShade="F2"/>
            <w:vAlign w:val="center"/>
          </w:tcPr>
          <w:p w14:paraId="5BC6B461" w14:textId="72761DEB" w:rsidR="00234493" w:rsidRPr="00AD4142" w:rsidRDefault="00234493" w:rsidP="008D186F">
            <w:pPr>
              <w:rPr>
                <w:rFonts w:cstheme="minorHAnsi"/>
                <w:b/>
                <w:bCs/>
                <w:sz w:val="24"/>
                <w:szCs w:val="24"/>
              </w:rPr>
            </w:pPr>
            <w:r w:rsidRPr="00156E48">
              <w:rPr>
                <w:rFonts w:cstheme="minorHAnsi"/>
                <w:b/>
                <w:bCs/>
                <w:sz w:val="20"/>
                <w:szCs w:val="20"/>
              </w:rPr>
              <w:t>Date of ultrasound</w:t>
            </w:r>
            <w:r w:rsidRPr="00AD4142">
              <w:rPr>
                <w:rFonts w:cstheme="minorHAnsi"/>
                <w:b/>
                <w:bCs/>
                <w:sz w:val="24"/>
                <w:szCs w:val="24"/>
              </w:rPr>
              <w:t xml:space="preserve"> </w:t>
            </w:r>
            <w:r w:rsidR="002B319B" w:rsidRPr="00AD4142">
              <w:rPr>
                <w:rFonts w:cstheme="minorHAnsi"/>
                <w:b/>
                <w:bCs/>
                <w:color w:val="548DD4"/>
                <w:sz w:val="16"/>
                <w:szCs w:val="16"/>
              </w:rPr>
              <w:t>MO</w:t>
            </w:r>
            <w:r w:rsidRPr="00AD4142">
              <w:rPr>
                <w:rFonts w:cstheme="minorHAnsi"/>
                <w:b/>
                <w:bCs/>
                <w:color w:val="548DD4"/>
                <w:sz w:val="16"/>
                <w:szCs w:val="16"/>
              </w:rPr>
              <w:t xml:space="preserve">DAT </w:t>
            </w:r>
            <w:r w:rsidR="002B319B" w:rsidRPr="00AD4142">
              <w:rPr>
                <w:rFonts w:cstheme="minorHAnsi"/>
                <w:b/>
                <w:bCs/>
                <w:color w:val="FF0000"/>
                <w:sz w:val="16"/>
                <w:szCs w:val="16"/>
              </w:rPr>
              <w:t>MO</w:t>
            </w:r>
            <w:r w:rsidRPr="00AD4142">
              <w:rPr>
                <w:rFonts w:cstheme="minorHAnsi"/>
                <w:b/>
                <w:bCs/>
                <w:color w:val="FF0000"/>
                <w:sz w:val="16"/>
                <w:szCs w:val="16"/>
              </w:rPr>
              <w:t>DTC</w:t>
            </w:r>
          </w:p>
        </w:tc>
        <w:tc>
          <w:tcPr>
            <w:tcW w:w="833" w:type="pct"/>
            <w:gridSpan w:val="2"/>
            <w:shd w:val="clear" w:color="auto" w:fill="F2F2F2" w:themeFill="background1" w:themeFillShade="F2"/>
            <w:vAlign w:val="center"/>
          </w:tcPr>
          <w:p w14:paraId="7102CC2B" w14:textId="164B8890" w:rsidR="00234493" w:rsidRPr="00156E48" w:rsidRDefault="00234493" w:rsidP="008D186F">
            <w:pPr>
              <w:spacing w:after="0" w:line="240" w:lineRule="auto"/>
              <w:rPr>
                <w:rFonts w:cstheme="minorHAnsi"/>
                <w:b/>
                <w:bCs/>
                <w:sz w:val="20"/>
                <w:szCs w:val="20"/>
              </w:rPr>
            </w:pPr>
            <w:r w:rsidRPr="00156E48">
              <w:rPr>
                <w:rFonts w:cstheme="minorHAnsi"/>
                <w:b/>
                <w:bCs/>
                <w:sz w:val="20"/>
                <w:szCs w:val="20"/>
              </w:rPr>
              <w:t>Location of ultrasound</w:t>
            </w:r>
          </w:p>
          <w:p w14:paraId="135F9325" w14:textId="1938A8A2" w:rsidR="00234493" w:rsidRPr="00AD4142" w:rsidRDefault="002B319B" w:rsidP="008D186F">
            <w:pPr>
              <w:spacing w:after="0" w:line="240" w:lineRule="auto"/>
              <w:rPr>
                <w:rFonts w:cstheme="minorHAnsi"/>
                <w:b/>
                <w:bCs/>
                <w:sz w:val="24"/>
                <w:szCs w:val="24"/>
              </w:rPr>
            </w:pPr>
            <w:r w:rsidRPr="00AD4142">
              <w:rPr>
                <w:rFonts w:cstheme="minorHAnsi"/>
                <w:b/>
                <w:bCs/>
                <w:color w:val="548DD4"/>
                <w:sz w:val="16"/>
                <w:szCs w:val="16"/>
              </w:rPr>
              <w:t>MO</w:t>
            </w:r>
            <w:r w:rsidR="00234493" w:rsidRPr="00AD4142">
              <w:rPr>
                <w:rFonts w:cstheme="minorHAnsi"/>
                <w:b/>
                <w:bCs/>
                <w:color w:val="548DD4"/>
                <w:sz w:val="16"/>
                <w:szCs w:val="16"/>
              </w:rPr>
              <w:t>LOC</w:t>
            </w:r>
          </w:p>
        </w:tc>
        <w:tc>
          <w:tcPr>
            <w:tcW w:w="833" w:type="pct"/>
            <w:gridSpan w:val="2"/>
            <w:shd w:val="clear" w:color="auto" w:fill="F2F2F2" w:themeFill="background1" w:themeFillShade="F2"/>
            <w:vAlign w:val="center"/>
          </w:tcPr>
          <w:p w14:paraId="549CC04A" w14:textId="4A45E90E" w:rsidR="00234493" w:rsidRPr="00AD4142" w:rsidRDefault="00234493" w:rsidP="008D186F">
            <w:pPr>
              <w:rPr>
                <w:rFonts w:cstheme="minorHAnsi"/>
                <w:b/>
                <w:bCs/>
                <w:sz w:val="24"/>
                <w:szCs w:val="24"/>
              </w:rPr>
            </w:pPr>
            <w:r w:rsidRPr="00156E48">
              <w:rPr>
                <w:rFonts w:cstheme="minorHAnsi"/>
                <w:b/>
                <w:bCs/>
                <w:sz w:val="20"/>
                <w:szCs w:val="20"/>
              </w:rPr>
              <w:t>Result</w:t>
            </w:r>
            <w:r w:rsidRPr="00AD4142">
              <w:rPr>
                <w:rFonts w:cstheme="minorHAnsi"/>
                <w:b/>
                <w:bCs/>
                <w:sz w:val="24"/>
                <w:szCs w:val="24"/>
              </w:rPr>
              <w:t xml:space="preserve"> </w:t>
            </w:r>
            <w:r w:rsidR="002B319B" w:rsidRPr="00AD4142">
              <w:rPr>
                <w:rFonts w:cstheme="minorHAnsi"/>
                <w:b/>
                <w:bCs/>
                <w:color w:val="548DD4"/>
                <w:sz w:val="16"/>
                <w:szCs w:val="16"/>
              </w:rPr>
              <w:t>MO</w:t>
            </w:r>
            <w:r w:rsidRPr="00AD4142">
              <w:rPr>
                <w:rFonts w:cstheme="minorHAnsi"/>
                <w:b/>
                <w:bCs/>
                <w:color w:val="548DD4"/>
                <w:sz w:val="16"/>
                <w:szCs w:val="16"/>
              </w:rPr>
              <w:t>ORRES</w:t>
            </w:r>
          </w:p>
        </w:tc>
        <w:tc>
          <w:tcPr>
            <w:tcW w:w="833" w:type="pct"/>
            <w:gridSpan w:val="2"/>
            <w:shd w:val="clear" w:color="auto" w:fill="F2F2F2" w:themeFill="background1" w:themeFillShade="F2"/>
            <w:vAlign w:val="center"/>
          </w:tcPr>
          <w:p w14:paraId="1C89CC86" w14:textId="3EDEB9C7" w:rsidR="00234493" w:rsidRPr="00AD4142" w:rsidRDefault="00234493" w:rsidP="008D186F">
            <w:pPr>
              <w:rPr>
                <w:rFonts w:cstheme="minorHAnsi"/>
                <w:b/>
                <w:bCs/>
                <w:sz w:val="24"/>
                <w:szCs w:val="24"/>
              </w:rPr>
            </w:pPr>
            <w:r w:rsidRPr="00156E48">
              <w:rPr>
                <w:rFonts w:cstheme="minorHAnsi"/>
                <w:b/>
                <w:bCs/>
                <w:sz w:val="20"/>
                <w:szCs w:val="20"/>
              </w:rPr>
              <w:t>Not done</w:t>
            </w:r>
            <w:r w:rsidRPr="00AD4142">
              <w:rPr>
                <w:rFonts w:cstheme="minorHAnsi"/>
                <w:b/>
                <w:bCs/>
                <w:sz w:val="24"/>
                <w:szCs w:val="24"/>
              </w:rPr>
              <w:t xml:space="preserve"> </w:t>
            </w:r>
            <w:r w:rsidR="002B319B" w:rsidRPr="00AD4142">
              <w:rPr>
                <w:rFonts w:cstheme="minorHAnsi"/>
                <w:b/>
                <w:bCs/>
                <w:color w:val="548DD4"/>
                <w:sz w:val="16"/>
                <w:szCs w:val="16"/>
              </w:rPr>
              <w:t>MO</w:t>
            </w:r>
            <w:r w:rsidR="002334CE">
              <w:rPr>
                <w:rFonts w:cstheme="minorHAnsi"/>
                <w:b/>
                <w:bCs/>
                <w:color w:val="548DD4"/>
                <w:sz w:val="16"/>
                <w:szCs w:val="16"/>
              </w:rPr>
              <w:t xml:space="preserve">PERF </w:t>
            </w:r>
            <w:r w:rsidR="002334CE" w:rsidRPr="002334CE">
              <w:rPr>
                <w:rFonts w:cstheme="minorHAnsi"/>
                <w:b/>
                <w:bCs/>
                <w:color w:val="FF0000"/>
                <w:sz w:val="16"/>
                <w:szCs w:val="16"/>
              </w:rPr>
              <w:t>MOSTAT</w:t>
            </w:r>
          </w:p>
        </w:tc>
        <w:tc>
          <w:tcPr>
            <w:tcW w:w="835" w:type="pct"/>
            <w:shd w:val="clear" w:color="auto" w:fill="F2F2F2" w:themeFill="background1" w:themeFillShade="F2"/>
            <w:vAlign w:val="center"/>
          </w:tcPr>
          <w:p w14:paraId="6D77EAE6" w14:textId="773D2681" w:rsidR="00234493" w:rsidRPr="00AD4142" w:rsidRDefault="00234493" w:rsidP="008D186F">
            <w:pPr>
              <w:rPr>
                <w:rFonts w:cstheme="minorHAnsi"/>
                <w:b/>
                <w:bCs/>
                <w:sz w:val="24"/>
                <w:szCs w:val="24"/>
              </w:rPr>
            </w:pPr>
            <w:r w:rsidRPr="00156E48">
              <w:rPr>
                <w:rFonts w:cstheme="minorHAnsi"/>
                <w:b/>
                <w:bCs/>
                <w:sz w:val="20"/>
                <w:szCs w:val="20"/>
              </w:rPr>
              <w:t>Reason not done</w:t>
            </w:r>
            <w:r w:rsidRPr="00AD4142">
              <w:rPr>
                <w:rFonts w:cstheme="minorHAnsi"/>
                <w:b/>
                <w:bCs/>
                <w:sz w:val="24"/>
                <w:szCs w:val="24"/>
              </w:rPr>
              <w:t xml:space="preserve"> </w:t>
            </w:r>
            <w:r w:rsidR="002B319B" w:rsidRPr="00020007">
              <w:rPr>
                <w:rFonts w:cstheme="minorHAnsi"/>
                <w:b/>
                <w:bCs/>
                <w:color w:val="5B9BD5" w:themeColor="accent1"/>
                <w:sz w:val="16"/>
                <w:szCs w:val="16"/>
              </w:rPr>
              <w:t>MO</w:t>
            </w:r>
            <w:r w:rsidRPr="00020007">
              <w:rPr>
                <w:rFonts w:cstheme="minorHAnsi"/>
                <w:b/>
                <w:bCs/>
                <w:color w:val="5B9BD5" w:themeColor="accent1"/>
                <w:sz w:val="16"/>
                <w:szCs w:val="16"/>
              </w:rPr>
              <w:t>REASND</w:t>
            </w:r>
          </w:p>
        </w:tc>
      </w:tr>
      <w:tr w:rsidR="00234493" w:rsidRPr="00AD4142" w14:paraId="75D639F2" w14:textId="77777777" w:rsidTr="003C2C92">
        <w:trPr>
          <w:trHeight w:val="457"/>
        </w:trPr>
        <w:tc>
          <w:tcPr>
            <w:tcW w:w="833" w:type="pct"/>
            <w:gridSpan w:val="2"/>
            <w:shd w:val="clear" w:color="auto" w:fill="FFFFFF" w:themeFill="background1"/>
            <w:vAlign w:val="center"/>
          </w:tcPr>
          <w:p w14:paraId="13017271" w14:textId="6A2967A1" w:rsidR="00234493" w:rsidRPr="00AD4142" w:rsidRDefault="00234493" w:rsidP="008D186F">
            <w:pPr>
              <w:spacing w:after="0" w:line="24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009734B5" w:rsidRPr="00AD4142">
              <w:rPr>
                <w:rFonts w:cstheme="minorHAnsi"/>
                <w:bCs/>
                <w:sz w:val="20"/>
                <w:szCs w:val="20"/>
              </w:rPr>
              <w:t>Pericardial Effusion</w:t>
            </w:r>
          </w:p>
          <w:p w14:paraId="399022A2" w14:textId="36509A00" w:rsidR="00234493" w:rsidRPr="00AD4142" w:rsidRDefault="00234493" w:rsidP="008D186F">
            <w:pPr>
              <w:spacing w:after="0" w:line="24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009734B5" w:rsidRPr="00AD4142">
              <w:rPr>
                <w:rFonts w:cstheme="minorHAnsi"/>
                <w:bCs/>
                <w:sz w:val="20"/>
                <w:szCs w:val="20"/>
              </w:rPr>
              <w:t>Abdominal Lymph nodes</w:t>
            </w:r>
          </w:p>
          <w:p w14:paraId="698D6290" w14:textId="1F098F42" w:rsidR="00234493" w:rsidRPr="00AD4142" w:rsidRDefault="00234493" w:rsidP="008D186F">
            <w:pPr>
              <w:spacing w:after="0" w:line="240" w:lineRule="auto"/>
              <w:rPr>
                <w:rFonts w:cstheme="minorHAnsi"/>
                <w:bCs/>
                <w:sz w:val="20"/>
                <w:szCs w:val="20"/>
              </w:rPr>
            </w:pPr>
            <w:r w:rsidRPr="00AD4142">
              <w:rPr>
                <w:rFonts w:cstheme="minorHAnsi"/>
                <w:b/>
                <w:bCs/>
                <w:sz w:val="32"/>
                <w:szCs w:val="32"/>
              </w:rPr>
              <w:sym w:font="Symbol" w:char="F0A0"/>
            </w:r>
            <w:r w:rsidRPr="00AD4142">
              <w:rPr>
                <w:rFonts w:cstheme="minorHAnsi"/>
                <w:b/>
                <w:bCs/>
                <w:sz w:val="32"/>
                <w:szCs w:val="32"/>
              </w:rPr>
              <w:t xml:space="preserve"> </w:t>
            </w:r>
            <w:r w:rsidR="00F1522B" w:rsidRPr="00AD4142">
              <w:rPr>
                <w:rFonts w:cstheme="minorHAnsi"/>
                <w:bCs/>
                <w:sz w:val="20"/>
                <w:szCs w:val="20"/>
              </w:rPr>
              <w:t>Unilateral P</w:t>
            </w:r>
            <w:r w:rsidR="009734B5" w:rsidRPr="00AD4142">
              <w:rPr>
                <w:rFonts w:cstheme="minorHAnsi"/>
                <w:bCs/>
                <w:sz w:val="20"/>
                <w:szCs w:val="20"/>
              </w:rPr>
              <w:t>leural Effusion</w:t>
            </w:r>
          </w:p>
          <w:p w14:paraId="152BE0F4" w14:textId="0E3558B7" w:rsidR="008A69B5" w:rsidRPr="00AD4142" w:rsidRDefault="008A69B5" w:rsidP="008D186F">
            <w:pPr>
              <w:spacing w:after="0" w:line="24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00F1522B" w:rsidRPr="00AD4142">
              <w:rPr>
                <w:rFonts w:cstheme="minorHAnsi"/>
                <w:bCs/>
                <w:sz w:val="20"/>
                <w:szCs w:val="20"/>
              </w:rPr>
              <w:t>Bilateral P</w:t>
            </w:r>
            <w:r w:rsidRPr="00AD4142">
              <w:rPr>
                <w:rFonts w:cstheme="minorHAnsi"/>
                <w:bCs/>
                <w:sz w:val="20"/>
                <w:szCs w:val="20"/>
              </w:rPr>
              <w:t>leural Effusion</w:t>
            </w:r>
          </w:p>
          <w:p w14:paraId="700B139D" w14:textId="6BAED216" w:rsidR="00234493" w:rsidRPr="00AD4142" w:rsidRDefault="00234493" w:rsidP="008D186F">
            <w:pPr>
              <w:spacing w:after="0" w:line="24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009734B5" w:rsidRPr="00AD4142">
              <w:rPr>
                <w:rFonts w:cstheme="minorHAnsi"/>
                <w:bCs/>
                <w:sz w:val="20"/>
                <w:szCs w:val="20"/>
              </w:rPr>
              <w:t>Focal Liver Lesions</w:t>
            </w:r>
          </w:p>
          <w:p w14:paraId="73FC5E0D" w14:textId="231BFC16" w:rsidR="00234493" w:rsidRPr="00AD4142" w:rsidRDefault="00234493" w:rsidP="008D186F">
            <w:pPr>
              <w:spacing w:after="0" w:line="24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009734B5" w:rsidRPr="00AD4142">
              <w:rPr>
                <w:rFonts w:cstheme="minorHAnsi"/>
                <w:bCs/>
                <w:sz w:val="20"/>
                <w:szCs w:val="20"/>
              </w:rPr>
              <w:t>Ascites in the Pouch of Morison</w:t>
            </w:r>
          </w:p>
          <w:p w14:paraId="33B107D8" w14:textId="2E554C85" w:rsidR="00234493" w:rsidRPr="00AD4142" w:rsidRDefault="00234493" w:rsidP="008D186F">
            <w:pPr>
              <w:spacing w:after="0" w:line="24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009734B5" w:rsidRPr="00AD4142">
              <w:rPr>
                <w:rFonts w:cstheme="minorHAnsi"/>
                <w:bCs/>
                <w:sz w:val="20"/>
                <w:szCs w:val="20"/>
              </w:rPr>
              <w:t>Focal Spleen Lesions</w:t>
            </w:r>
          </w:p>
          <w:p w14:paraId="2986AB55" w14:textId="6B7D09B9" w:rsidR="00234493" w:rsidRPr="00AD4142" w:rsidRDefault="00234493" w:rsidP="008D186F">
            <w:pPr>
              <w:spacing w:after="0" w:line="240" w:lineRule="auto"/>
              <w:rPr>
                <w:rFonts w:cstheme="minorHAnsi"/>
                <w:b/>
                <w:bCs/>
                <w:sz w:val="32"/>
                <w:szCs w:val="32"/>
              </w:rPr>
            </w:pPr>
            <w:r w:rsidRPr="00AD4142">
              <w:rPr>
                <w:rFonts w:cstheme="minorHAnsi"/>
                <w:b/>
                <w:bCs/>
                <w:sz w:val="32"/>
                <w:szCs w:val="32"/>
              </w:rPr>
              <w:lastRenderedPageBreak/>
              <w:sym w:font="Symbol" w:char="F0A0"/>
            </w:r>
            <w:r w:rsidRPr="00AD4142">
              <w:rPr>
                <w:rFonts w:cstheme="minorHAnsi"/>
                <w:b/>
                <w:bCs/>
                <w:sz w:val="32"/>
                <w:szCs w:val="32"/>
              </w:rPr>
              <w:t xml:space="preserve"> </w:t>
            </w:r>
            <w:r w:rsidR="009734B5" w:rsidRPr="00AD4142">
              <w:rPr>
                <w:rFonts w:cstheme="minorHAnsi"/>
                <w:bCs/>
                <w:sz w:val="20"/>
                <w:szCs w:val="20"/>
              </w:rPr>
              <w:t xml:space="preserve">Ascites in </w:t>
            </w:r>
            <w:proofErr w:type="spellStart"/>
            <w:r w:rsidR="009734B5" w:rsidRPr="00AD4142">
              <w:rPr>
                <w:rFonts w:cstheme="minorHAnsi"/>
                <w:bCs/>
                <w:sz w:val="20"/>
                <w:szCs w:val="20"/>
              </w:rPr>
              <w:t>spleno</w:t>
            </w:r>
            <w:proofErr w:type="spellEnd"/>
            <w:r w:rsidR="009734B5" w:rsidRPr="00AD4142">
              <w:rPr>
                <w:rFonts w:cstheme="minorHAnsi"/>
                <w:bCs/>
                <w:sz w:val="20"/>
                <w:szCs w:val="20"/>
              </w:rPr>
              <w:t>-renal pouch</w:t>
            </w:r>
          </w:p>
          <w:p w14:paraId="2E67A8C2" w14:textId="227B07D1" w:rsidR="00234493" w:rsidRPr="00AD4142" w:rsidRDefault="00234493" w:rsidP="008D186F">
            <w:pPr>
              <w:spacing w:after="0" w:line="240" w:lineRule="auto"/>
              <w:rPr>
                <w:rFonts w:cstheme="minorHAnsi"/>
                <w:bCs/>
                <w:sz w:val="20"/>
                <w:szCs w:val="20"/>
              </w:rPr>
            </w:pPr>
            <w:r w:rsidRPr="00AD4142">
              <w:rPr>
                <w:rFonts w:cstheme="minorHAnsi"/>
                <w:b/>
                <w:bCs/>
                <w:sz w:val="32"/>
                <w:szCs w:val="32"/>
              </w:rPr>
              <w:sym w:font="Symbol" w:char="F0A0"/>
            </w:r>
            <w:r w:rsidRPr="00AD4142">
              <w:rPr>
                <w:rFonts w:cstheme="minorHAnsi"/>
                <w:b/>
                <w:bCs/>
                <w:sz w:val="32"/>
                <w:szCs w:val="32"/>
              </w:rPr>
              <w:t xml:space="preserve"> </w:t>
            </w:r>
            <w:r w:rsidR="009734B5" w:rsidRPr="00AD4142">
              <w:rPr>
                <w:rFonts w:cstheme="minorHAnsi"/>
                <w:bCs/>
                <w:sz w:val="20"/>
                <w:szCs w:val="20"/>
              </w:rPr>
              <w:t>Ascites in the Pouch of Douglas</w:t>
            </w:r>
          </w:p>
          <w:p w14:paraId="27B77640" w14:textId="77F802E8" w:rsidR="001A5A51" w:rsidRPr="00AD4142" w:rsidRDefault="001A5A51" w:rsidP="001A5A51">
            <w:pPr>
              <w:spacing w:after="0" w:line="240" w:lineRule="auto"/>
              <w:rPr>
                <w:rFonts w:cstheme="minorHAnsi"/>
                <w:bCs/>
              </w:rPr>
            </w:pPr>
            <w:r w:rsidRPr="00AD4142">
              <w:rPr>
                <w:rFonts w:cstheme="minorHAnsi"/>
                <w:b/>
                <w:bCs/>
                <w:sz w:val="32"/>
                <w:szCs w:val="32"/>
              </w:rPr>
              <w:sym w:font="Symbol" w:char="F0A0"/>
            </w:r>
            <w:r w:rsidR="008A69B5" w:rsidRPr="00AD4142">
              <w:rPr>
                <w:rFonts w:cstheme="minorHAnsi"/>
                <w:b/>
                <w:bCs/>
                <w:sz w:val="32"/>
                <w:szCs w:val="32"/>
              </w:rPr>
              <w:t xml:space="preserve"> </w:t>
            </w:r>
            <w:r w:rsidR="008A69B5" w:rsidRPr="00AD4142">
              <w:rPr>
                <w:rFonts w:cstheme="minorHAnsi"/>
                <w:bCs/>
                <w:sz w:val="20"/>
                <w:szCs w:val="20"/>
              </w:rPr>
              <w:t>Pulmonary SUNs</w:t>
            </w:r>
          </w:p>
          <w:p w14:paraId="44402CFF" w14:textId="44310AC0" w:rsidR="001A5A51" w:rsidRPr="00AD4142" w:rsidRDefault="001A5A51" w:rsidP="001A5A51">
            <w:pPr>
              <w:spacing w:after="0" w:line="240" w:lineRule="auto"/>
              <w:rPr>
                <w:rFonts w:cstheme="minorHAnsi"/>
                <w:bCs/>
              </w:rPr>
            </w:pPr>
            <w:r w:rsidRPr="00AD4142">
              <w:rPr>
                <w:rFonts w:cstheme="minorHAnsi"/>
                <w:b/>
                <w:bCs/>
                <w:sz w:val="32"/>
                <w:szCs w:val="32"/>
              </w:rPr>
              <w:sym w:font="Symbol" w:char="F0A0"/>
            </w:r>
            <w:r w:rsidRPr="00AD4142">
              <w:rPr>
                <w:rFonts w:cstheme="minorHAnsi"/>
                <w:b/>
                <w:bCs/>
                <w:sz w:val="32"/>
                <w:szCs w:val="32"/>
              </w:rPr>
              <w:t xml:space="preserve"> </w:t>
            </w:r>
            <w:r w:rsidR="008A69B5" w:rsidRPr="00AD4142">
              <w:rPr>
                <w:rFonts w:cstheme="minorHAnsi"/>
                <w:bCs/>
                <w:sz w:val="20"/>
                <w:szCs w:val="20"/>
              </w:rPr>
              <w:t>Pulmonary Consolidations</w:t>
            </w:r>
          </w:p>
          <w:p w14:paraId="64E7B27E" w14:textId="77777777" w:rsidR="001A5A51" w:rsidRPr="00AD4142" w:rsidRDefault="001A5A51" w:rsidP="008D186F">
            <w:pPr>
              <w:spacing w:after="0" w:line="240" w:lineRule="auto"/>
              <w:rPr>
                <w:rFonts w:cstheme="minorHAnsi"/>
                <w:bCs/>
              </w:rPr>
            </w:pPr>
          </w:p>
          <w:p w14:paraId="26B529B1" w14:textId="77777777" w:rsidR="00234493" w:rsidRPr="00AD4142" w:rsidRDefault="00234493" w:rsidP="009734B5">
            <w:pPr>
              <w:spacing w:after="0" w:line="240" w:lineRule="auto"/>
              <w:rPr>
                <w:rFonts w:cstheme="minorHAnsi"/>
                <w:b/>
                <w:bCs/>
                <w:sz w:val="24"/>
                <w:szCs w:val="24"/>
              </w:rPr>
            </w:pPr>
          </w:p>
        </w:tc>
        <w:tc>
          <w:tcPr>
            <w:tcW w:w="833" w:type="pct"/>
            <w:gridSpan w:val="4"/>
            <w:shd w:val="clear" w:color="auto" w:fill="auto"/>
            <w:vAlign w:val="center"/>
          </w:tcPr>
          <w:p w14:paraId="0F0D3B8D" w14:textId="77777777" w:rsidR="00234493" w:rsidRPr="00AD4142" w:rsidRDefault="00234493" w:rsidP="008D186F">
            <w:pPr>
              <w:pStyle w:val="signaturenamespl"/>
              <w:spacing w:line="240" w:lineRule="auto"/>
              <w:rPr>
                <w:rFonts w:asciiTheme="minorHAnsi" w:hAnsiTheme="minorHAnsi" w:cstheme="minorHAnsi"/>
                <w:bCs/>
                <w:sz w:val="18"/>
                <w:szCs w:val="18"/>
                <w:lang w:bidi="he-IL"/>
              </w:rPr>
            </w:pPr>
            <w:r w:rsidRPr="00AD4142">
              <w:rPr>
                <w:rFonts w:asciiTheme="minorHAnsi" w:hAnsiTheme="minorHAnsi" w:cstheme="minorHAnsi"/>
                <w:bCs/>
                <w:sz w:val="18"/>
                <w:szCs w:val="18"/>
                <w:lang w:bidi="he-IL"/>
              </w:rPr>
              <w:lastRenderedPageBreak/>
              <w:t>|__|__|-|__|__|__|-|__|__|__|__|</w:t>
            </w:r>
          </w:p>
          <w:p w14:paraId="09B2584F" w14:textId="401C5090" w:rsidR="009A6025" w:rsidRPr="00AD4142" w:rsidRDefault="00234493" w:rsidP="008D186F">
            <w:pPr>
              <w:rPr>
                <w:rFonts w:cstheme="minorHAnsi"/>
                <w:b/>
                <w:bCs/>
                <w:sz w:val="24"/>
                <w:szCs w:val="24"/>
              </w:rPr>
            </w:pPr>
            <w:r w:rsidRPr="00AD4142">
              <w:rPr>
                <w:rFonts w:cstheme="minorHAnsi"/>
                <w:b/>
                <w:sz w:val="18"/>
                <w:szCs w:val="18"/>
                <w:lang w:eastAsia="en-ZA"/>
              </w:rPr>
              <w:t>[DD-MMM-YYYY]</w:t>
            </w:r>
          </w:p>
          <w:p w14:paraId="194B74B7" w14:textId="24230BC8" w:rsidR="00234493" w:rsidRPr="00AD4142" w:rsidRDefault="00234493">
            <w:pPr>
              <w:rPr>
                <w:rFonts w:cstheme="minorHAnsi"/>
                <w:sz w:val="24"/>
                <w:szCs w:val="24"/>
              </w:rPr>
            </w:pPr>
          </w:p>
        </w:tc>
        <w:tc>
          <w:tcPr>
            <w:tcW w:w="833" w:type="pct"/>
            <w:gridSpan w:val="2"/>
            <w:shd w:val="clear" w:color="auto" w:fill="auto"/>
            <w:vAlign w:val="center"/>
          </w:tcPr>
          <w:p w14:paraId="19F27823" w14:textId="09BA0AE4" w:rsidR="00234493" w:rsidRPr="003C2C92" w:rsidRDefault="00234493" w:rsidP="008D186F">
            <w:pPr>
              <w:spacing w:after="0" w:line="240" w:lineRule="auto"/>
              <w:rPr>
                <w:rFonts w:cstheme="minorHAnsi"/>
                <w:b/>
                <w:bCs/>
                <w:sz w:val="32"/>
                <w:szCs w:val="32"/>
              </w:rPr>
            </w:pPr>
            <w:r w:rsidRPr="003C2C92">
              <w:rPr>
                <w:rFonts w:cstheme="minorHAnsi"/>
                <w:b/>
                <w:bCs/>
                <w:sz w:val="32"/>
                <w:szCs w:val="32"/>
              </w:rPr>
              <w:sym w:font="Symbol" w:char="F0A0"/>
            </w:r>
            <w:r w:rsidRPr="003C2C92">
              <w:rPr>
                <w:rFonts w:cstheme="minorHAnsi"/>
                <w:b/>
                <w:bCs/>
                <w:sz w:val="32"/>
                <w:szCs w:val="32"/>
              </w:rPr>
              <w:t xml:space="preserve"> </w:t>
            </w:r>
            <w:r w:rsidR="009734B5" w:rsidRPr="003C2C92">
              <w:rPr>
                <w:rFonts w:cs="Arial"/>
                <w:color w:val="000000"/>
                <w:sz w:val="20"/>
                <w:szCs w:val="20"/>
                <w:shd w:val="clear" w:color="auto" w:fill="FFFFFF"/>
              </w:rPr>
              <w:t>EPIGASTRIC REGION</w:t>
            </w:r>
          </w:p>
          <w:p w14:paraId="05F79B5A" w14:textId="77777777" w:rsidR="00234493" w:rsidRPr="003C2C92" w:rsidRDefault="00234493" w:rsidP="008D186F">
            <w:pPr>
              <w:spacing w:after="0" w:line="240" w:lineRule="auto"/>
              <w:rPr>
                <w:rFonts w:cstheme="minorHAnsi"/>
                <w:b/>
                <w:bCs/>
                <w:sz w:val="24"/>
                <w:szCs w:val="24"/>
              </w:rPr>
            </w:pPr>
          </w:p>
          <w:p w14:paraId="7AC1F34E" w14:textId="426C2DAF" w:rsidR="00234493" w:rsidRPr="003C2C92" w:rsidRDefault="00234493" w:rsidP="008D186F">
            <w:pPr>
              <w:spacing w:after="0" w:line="240" w:lineRule="auto"/>
              <w:rPr>
                <w:rFonts w:cs="Arial"/>
                <w:color w:val="000000"/>
                <w:sz w:val="20"/>
                <w:szCs w:val="20"/>
                <w:shd w:val="clear" w:color="auto" w:fill="FFFFFF"/>
              </w:rPr>
            </w:pPr>
            <w:r w:rsidRPr="003C2C92">
              <w:rPr>
                <w:rFonts w:cstheme="minorHAnsi"/>
                <w:b/>
                <w:bCs/>
                <w:sz w:val="32"/>
                <w:szCs w:val="32"/>
              </w:rPr>
              <w:sym w:font="Symbol" w:char="F0A0"/>
            </w:r>
            <w:r w:rsidRPr="003C2C92">
              <w:rPr>
                <w:rFonts w:cstheme="minorHAnsi"/>
                <w:b/>
                <w:bCs/>
                <w:sz w:val="32"/>
                <w:szCs w:val="32"/>
              </w:rPr>
              <w:t xml:space="preserve"> </w:t>
            </w:r>
            <w:r w:rsidR="009734B5" w:rsidRPr="003C2C92">
              <w:rPr>
                <w:rFonts w:cs="Arial"/>
                <w:color w:val="000000"/>
                <w:sz w:val="20"/>
                <w:szCs w:val="20"/>
                <w:shd w:val="clear" w:color="auto" w:fill="FFFFFF"/>
              </w:rPr>
              <w:t>ABDOMINAL CAVITY</w:t>
            </w:r>
          </w:p>
          <w:p w14:paraId="4B2168E4" w14:textId="77777777" w:rsidR="009734B5" w:rsidRPr="003C2C92" w:rsidRDefault="009734B5" w:rsidP="008D186F">
            <w:pPr>
              <w:spacing w:after="0" w:line="240" w:lineRule="auto"/>
              <w:rPr>
                <w:rFonts w:cstheme="minorHAnsi"/>
                <w:b/>
                <w:bCs/>
                <w:sz w:val="24"/>
                <w:szCs w:val="24"/>
              </w:rPr>
            </w:pPr>
          </w:p>
          <w:p w14:paraId="43B88376" w14:textId="20866319" w:rsidR="00234493" w:rsidRPr="003C2C92" w:rsidRDefault="00234493" w:rsidP="008D186F">
            <w:pPr>
              <w:spacing w:after="0" w:line="240" w:lineRule="auto"/>
              <w:rPr>
                <w:rFonts w:cs="Arial"/>
                <w:color w:val="000000"/>
                <w:sz w:val="20"/>
                <w:szCs w:val="20"/>
                <w:shd w:val="clear" w:color="auto" w:fill="FFFFFF"/>
              </w:rPr>
            </w:pPr>
            <w:r w:rsidRPr="003C2C92">
              <w:rPr>
                <w:rFonts w:cstheme="minorHAnsi"/>
                <w:b/>
                <w:bCs/>
                <w:sz w:val="32"/>
                <w:szCs w:val="32"/>
              </w:rPr>
              <w:sym w:font="Symbol" w:char="F0A0"/>
            </w:r>
            <w:r w:rsidRPr="003C2C92">
              <w:rPr>
                <w:rFonts w:cstheme="minorHAnsi"/>
                <w:b/>
                <w:bCs/>
                <w:sz w:val="32"/>
                <w:szCs w:val="32"/>
              </w:rPr>
              <w:t xml:space="preserve"> </w:t>
            </w:r>
            <w:r w:rsidR="009734B5" w:rsidRPr="003C2C92">
              <w:rPr>
                <w:rFonts w:cs="Arial"/>
                <w:color w:val="000000"/>
                <w:sz w:val="20"/>
                <w:szCs w:val="20"/>
                <w:shd w:val="clear" w:color="auto" w:fill="FFFFFF"/>
              </w:rPr>
              <w:t>SUPRAPUBIC REGION</w:t>
            </w:r>
          </w:p>
          <w:p w14:paraId="5E948056" w14:textId="77777777" w:rsidR="003A104A" w:rsidRPr="003C2C92" w:rsidRDefault="003A104A" w:rsidP="008D186F">
            <w:pPr>
              <w:spacing w:after="0" w:line="240" w:lineRule="auto"/>
              <w:rPr>
                <w:rFonts w:cs="Arial"/>
                <w:color w:val="000000"/>
                <w:sz w:val="20"/>
                <w:szCs w:val="20"/>
                <w:shd w:val="clear" w:color="auto" w:fill="FFFFFF"/>
              </w:rPr>
            </w:pPr>
          </w:p>
          <w:p w14:paraId="7D9FF4FD" w14:textId="2E517E03" w:rsidR="003A104A" w:rsidRPr="00AD4142" w:rsidRDefault="003A104A" w:rsidP="008D186F">
            <w:pPr>
              <w:spacing w:after="0" w:line="240" w:lineRule="auto"/>
              <w:rPr>
                <w:rFonts w:cstheme="minorHAnsi"/>
                <w:b/>
                <w:bCs/>
                <w:sz w:val="24"/>
                <w:szCs w:val="24"/>
              </w:rPr>
            </w:pPr>
            <w:r w:rsidRPr="003C2C92">
              <w:rPr>
                <w:rFonts w:cstheme="minorHAnsi"/>
                <w:b/>
                <w:bCs/>
                <w:sz w:val="32"/>
                <w:szCs w:val="32"/>
              </w:rPr>
              <w:sym w:font="Symbol" w:char="F0A0"/>
            </w:r>
            <w:r w:rsidRPr="003C2C92">
              <w:rPr>
                <w:rFonts w:cstheme="minorHAnsi"/>
                <w:b/>
                <w:bCs/>
                <w:sz w:val="32"/>
                <w:szCs w:val="32"/>
              </w:rPr>
              <w:t xml:space="preserve"> </w:t>
            </w:r>
            <w:r w:rsidRPr="003C2C92">
              <w:rPr>
                <w:rFonts w:cstheme="minorHAnsi"/>
                <w:bCs/>
                <w:sz w:val="20"/>
                <w:szCs w:val="20"/>
              </w:rPr>
              <w:t>THORAX</w:t>
            </w:r>
          </w:p>
        </w:tc>
        <w:tc>
          <w:tcPr>
            <w:tcW w:w="833" w:type="pct"/>
            <w:gridSpan w:val="2"/>
            <w:shd w:val="clear" w:color="auto" w:fill="auto"/>
            <w:vAlign w:val="center"/>
          </w:tcPr>
          <w:p w14:paraId="4ECD99E3" w14:textId="0B370F18" w:rsidR="00234493" w:rsidRPr="00AD4142" w:rsidRDefault="00234493" w:rsidP="008D186F">
            <w:pP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PRESENT</w:t>
            </w:r>
          </w:p>
          <w:p w14:paraId="46447D0D" w14:textId="77777777" w:rsidR="00234493" w:rsidRPr="00AD4142" w:rsidRDefault="00234493" w:rsidP="008D186F">
            <w:pPr>
              <w:rPr>
                <w:rFonts w:cstheme="minorHAnsi"/>
                <w:bCs/>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ABSENT</w:t>
            </w:r>
          </w:p>
          <w:p w14:paraId="00673220" w14:textId="77777777" w:rsidR="008F6A80" w:rsidRPr="00AD4142" w:rsidRDefault="008F6A80" w:rsidP="008D186F">
            <w:pPr>
              <w:rPr>
                <w:rFonts w:cstheme="minorHAnsi"/>
                <w:bCs/>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FEW</w:t>
            </w:r>
          </w:p>
          <w:p w14:paraId="4095843D" w14:textId="43F8704C" w:rsidR="008F6A80" w:rsidRPr="00AD4142" w:rsidRDefault="008F6A80" w:rsidP="008D186F">
            <w:pPr>
              <w:rPr>
                <w:rFonts w:cstheme="minorHAnsi"/>
                <w:b/>
                <w:bCs/>
                <w:sz w:val="24"/>
                <w:szCs w:val="24"/>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MANY</w:t>
            </w:r>
          </w:p>
        </w:tc>
        <w:tc>
          <w:tcPr>
            <w:tcW w:w="833" w:type="pct"/>
            <w:gridSpan w:val="2"/>
            <w:shd w:val="clear" w:color="auto" w:fill="auto"/>
            <w:vAlign w:val="center"/>
          </w:tcPr>
          <w:p w14:paraId="42FEEBC8" w14:textId="77777777" w:rsidR="00234493" w:rsidRPr="00AD4142" w:rsidRDefault="00234493" w:rsidP="008D186F">
            <w:pPr>
              <w:rPr>
                <w:rFonts w:cstheme="minorHAnsi"/>
                <w:b/>
                <w:bCs/>
                <w:sz w:val="24"/>
                <w:szCs w:val="24"/>
              </w:rPr>
            </w:pPr>
            <w:r w:rsidRPr="00AD4142">
              <w:rPr>
                <w:rFonts w:cstheme="minorHAnsi"/>
                <w:b/>
                <w:bCs/>
                <w:sz w:val="32"/>
                <w:szCs w:val="32"/>
              </w:rPr>
              <w:sym w:font="Symbol" w:char="F0A0"/>
            </w:r>
          </w:p>
        </w:tc>
        <w:tc>
          <w:tcPr>
            <w:tcW w:w="835" w:type="pct"/>
            <w:shd w:val="clear" w:color="auto" w:fill="auto"/>
            <w:vAlign w:val="center"/>
          </w:tcPr>
          <w:p w14:paraId="48A82668" w14:textId="77777777" w:rsidR="00234493" w:rsidRPr="00AD4142" w:rsidRDefault="00234493" w:rsidP="008D186F">
            <w:pPr>
              <w:rPr>
                <w:rFonts w:cstheme="minorHAnsi"/>
                <w:b/>
                <w:bCs/>
                <w:sz w:val="24"/>
                <w:szCs w:val="24"/>
              </w:rPr>
            </w:pPr>
          </w:p>
        </w:tc>
      </w:tr>
    </w:tbl>
    <w:p w14:paraId="390615D0" w14:textId="3E1D5933" w:rsidR="000F4D3B" w:rsidRDefault="000F4D3B" w:rsidP="0033485C"/>
    <w:p w14:paraId="06F3CDAD" w14:textId="522618A6" w:rsidR="000F4D3B" w:rsidRDefault="000F4D3B" w:rsidP="0033485C"/>
    <w:p w14:paraId="1A8C77FE" w14:textId="19E3FD07" w:rsidR="000F4D3B" w:rsidRDefault="000F4D3B" w:rsidP="0033485C"/>
    <w:p w14:paraId="5A6EC065" w14:textId="65D7CE23" w:rsidR="000F4D3B" w:rsidRDefault="000F4D3B" w:rsidP="0033485C"/>
    <w:p w14:paraId="230C00B0" w14:textId="1E832FF7" w:rsidR="000F4D3B" w:rsidRDefault="000F4D3B" w:rsidP="0033485C"/>
    <w:p w14:paraId="29D3C9E8" w14:textId="3CF5A572" w:rsidR="000F4D3B" w:rsidRDefault="000F4D3B" w:rsidP="0033485C"/>
    <w:p w14:paraId="36D8C9ED" w14:textId="35C755D3" w:rsidR="000F4D3B" w:rsidRDefault="000F4D3B" w:rsidP="0033485C"/>
    <w:p w14:paraId="62197BB4" w14:textId="77777777" w:rsidR="00290751" w:rsidRDefault="00290751" w:rsidP="0033485C"/>
    <w:p w14:paraId="6D487B51" w14:textId="10AFC824" w:rsidR="000F4D3B" w:rsidRDefault="000F4D3B" w:rsidP="0033485C"/>
    <w:p w14:paraId="429DCE57" w14:textId="77777777" w:rsidR="000F4D3B" w:rsidRPr="00AD4142" w:rsidRDefault="000F4D3B" w:rsidP="0033485C"/>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9"/>
        <w:gridCol w:w="994"/>
        <w:gridCol w:w="1065"/>
        <w:gridCol w:w="2373"/>
        <w:gridCol w:w="2268"/>
        <w:gridCol w:w="2090"/>
        <w:gridCol w:w="4189"/>
      </w:tblGrid>
      <w:tr w:rsidR="004D01BC" w:rsidRPr="00AD4142" w14:paraId="3619B826" w14:textId="77777777" w:rsidTr="005F3F54">
        <w:trPr>
          <w:trHeight w:val="667"/>
        </w:trPr>
        <w:tc>
          <w:tcPr>
            <w:tcW w:w="5000" w:type="pct"/>
            <w:gridSpan w:val="7"/>
            <w:shd w:val="clear" w:color="auto" w:fill="F2F2F2"/>
            <w:vAlign w:val="center"/>
          </w:tcPr>
          <w:p w14:paraId="665A6D23" w14:textId="3355DAF0" w:rsidR="004D01BC" w:rsidRPr="00AD4142" w:rsidRDefault="004D01BC" w:rsidP="00A856F0">
            <w:pPr>
              <w:rPr>
                <w:rFonts w:cstheme="minorHAnsi"/>
                <w:b/>
                <w:bCs/>
                <w:sz w:val="32"/>
                <w:szCs w:val="32"/>
              </w:rPr>
            </w:pPr>
            <w:r w:rsidRPr="00AD4142">
              <w:rPr>
                <w:rFonts w:cstheme="minorHAnsi"/>
                <w:color w:val="2E74B5" w:themeColor="accent1" w:themeShade="BF"/>
                <w:sz w:val="32"/>
                <w:szCs w:val="32"/>
              </w:rPr>
              <w:t>CONCOMITANT DISEASE DIAGNOSTIC TEST</w:t>
            </w:r>
            <w:r w:rsidRPr="00AD4142">
              <w:rPr>
                <w:rFonts w:eastAsiaTheme="majorEastAsia" w:cstheme="minorHAnsi"/>
                <w:color w:val="2E74B5" w:themeColor="accent1" w:themeShade="BF"/>
                <w:sz w:val="32"/>
                <w:szCs w:val="32"/>
              </w:rPr>
              <w:t xml:space="preserve"> </w:t>
            </w:r>
            <w:r w:rsidR="00AF0321" w:rsidRPr="00AD4142">
              <w:rPr>
                <w:rFonts w:eastAsiaTheme="majorEastAsia" w:cstheme="minorHAnsi"/>
                <w:color w:val="2E74B5" w:themeColor="accent1" w:themeShade="BF"/>
                <w:sz w:val="20"/>
                <w:szCs w:val="20"/>
              </w:rPr>
              <w:t>M</w:t>
            </w:r>
            <w:r w:rsidRPr="00AD4142">
              <w:rPr>
                <w:rFonts w:eastAsiaTheme="majorEastAsia" w:cstheme="minorHAnsi"/>
                <w:color w:val="2E74B5" w:themeColor="accent1" w:themeShade="BF"/>
                <w:sz w:val="20"/>
                <w:szCs w:val="20"/>
              </w:rPr>
              <w:t>B</w:t>
            </w:r>
          </w:p>
        </w:tc>
      </w:tr>
      <w:tr w:rsidR="00961084" w:rsidRPr="00AD4142" w14:paraId="34D99B67" w14:textId="77777777" w:rsidTr="003C2C92">
        <w:trPr>
          <w:trHeight w:val="667"/>
        </w:trPr>
        <w:tc>
          <w:tcPr>
            <w:tcW w:w="783" w:type="pct"/>
            <w:shd w:val="clear" w:color="auto" w:fill="F2F2F2"/>
            <w:vAlign w:val="center"/>
          </w:tcPr>
          <w:p w14:paraId="55B3175D" w14:textId="69DD2C8F" w:rsidR="00961084" w:rsidRPr="00AD4142" w:rsidRDefault="00961084" w:rsidP="00961084">
            <w:pPr>
              <w:pStyle w:val="Heading1"/>
              <w:spacing w:before="0"/>
              <w:rPr>
                <w:rFonts w:asciiTheme="minorHAnsi" w:eastAsia="Calibri" w:hAnsiTheme="minorHAnsi" w:cstheme="minorHAnsi"/>
                <w:b/>
                <w:bCs/>
                <w:color w:val="auto"/>
                <w:sz w:val="22"/>
                <w:szCs w:val="22"/>
              </w:rPr>
            </w:pPr>
            <w:r w:rsidRPr="00DD18CC">
              <w:rPr>
                <w:rFonts w:asciiTheme="minorHAnsi" w:eastAsia="Calibri" w:hAnsiTheme="minorHAnsi" w:cstheme="minorHAnsi"/>
                <w:b/>
                <w:bCs/>
                <w:color w:val="auto"/>
                <w:sz w:val="20"/>
                <w:szCs w:val="20"/>
              </w:rPr>
              <w:lastRenderedPageBreak/>
              <w:t>Was a test for Giardia detection performed?</w:t>
            </w:r>
            <w:r w:rsidRPr="00AD4142">
              <w:rPr>
                <w:rFonts w:asciiTheme="minorHAnsi" w:eastAsia="Calibri" w:hAnsiTheme="minorHAnsi" w:cstheme="minorHAnsi"/>
                <w:b/>
                <w:bCs/>
                <w:color w:val="0070C0"/>
                <w:sz w:val="16"/>
                <w:szCs w:val="16"/>
              </w:rPr>
              <w:t xml:space="preserve"> </w:t>
            </w:r>
            <w:r w:rsidR="00BD033F" w:rsidRPr="00AD4142">
              <w:rPr>
                <w:rFonts w:asciiTheme="minorHAnsi" w:eastAsia="Calibri" w:hAnsiTheme="minorHAnsi" w:cstheme="minorHAnsi"/>
                <w:b/>
                <w:bCs/>
                <w:color w:val="548DD4"/>
                <w:sz w:val="16"/>
                <w:szCs w:val="16"/>
              </w:rPr>
              <w:t xml:space="preserve">MBPERF </w:t>
            </w:r>
            <w:r w:rsidR="00BD033F" w:rsidRPr="00AD4142">
              <w:rPr>
                <w:rFonts w:asciiTheme="minorHAnsi" w:eastAsia="Calibri" w:hAnsiTheme="minorHAnsi" w:cstheme="minorHAnsi"/>
                <w:b/>
                <w:bCs/>
                <w:color w:val="FF0000"/>
                <w:sz w:val="16"/>
                <w:szCs w:val="16"/>
              </w:rPr>
              <w:t>MBSTAT</w:t>
            </w:r>
            <w:r w:rsidR="00BD033F" w:rsidRPr="00AD4142" w:rsidDel="00BD033F">
              <w:rPr>
                <w:rFonts w:asciiTheme="minorHAnsi" w:eastAsia="Calibri" w:hAnsiTheme="minorHAnsi" w:cstheme="minorHAnsi"/>
                <w:b/>
                <w:bCs/>
                <w:color w:val="0070C0"/>
                <w:sz w:val="16"/>
                <w:szCs w:val="16"/>
              </w:rPr>
              <w:t xml:space="preserve"> </w:t>
            </w:r>
          </w:p>
        </w:tc>
        <w:tc>
          <w:tcPr>
            <w:tcW w:w="323" w:type="pct"/>
            <w:shd w:val="clear" w:color="auto" w:fill="auto"/>
            <w:vAlign w:val="center"/>
          </w:tcPr>
          <w:p w14:paraId="52942453" w14:textId="65C63715" w:rsidR="00961084" w:rsidRPr="00AD4142" w:rsidRDefault="00961084" w:rsidP="00961084">
            <w:pP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r w:rsidRPr="00AD4142">
              <w:rPr>
                <w:rFonts w:cstheme="minorHAnsi"/>
                <w:b/>
                <w:bCs/>
                <w:sz w:val="18"/>
                <w:szCs w:val="18"/>
              </w:rPr>
              <w:t xml:space="preserve"> </w:t>
            </w:r>
          </w:p>
        </w:tc>
        <w:tc>
          <w:tcPr>
            <w:tcW w:w="346" w:type="pct"/>
            <w:shd w:val="clear" w:color="auto" w:fill="auto"/>
            <w:vAlign w:val="center"/>
          </w:tcPr>
          <w:p w14:paraId="18426051" w14:textId="003C1DEA" w:rsidR="00961084" w:rsidRPr="00AD4142" w:rsidRDefault="00961084" w:rsidP="00961084">
            <w:pP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No</w:t>
            </w:r>
          </w:p>
        </w:tc>
        <w:tc>
          <w:tcPr>
            <w:tcW w:w="771" w:type="pct"/>
            <w:shd w:val="clear" w:color="auto" w:fill="F2F2F2" w:themeFill="background1" w:themeFillShade="F2"/>
            <w:vAlign w:val="center"/>
          </w:tcPr>
          <w:p w14:paraId="4575C6F0" w14:textId="44787361" w:rsidR="00961084" w:rsidRPr="00AD4142" w:rsidRDefault="00961084" w:rsidP="00961084">
            <w:pPr>
              <w:rPr>
                <w:rFonts w:cstheme="minorHAnsi"/>
                <w:b/>
              </w:rPr>
            </w:pPr>
            <w:r w:rsidRPr="00DD18CC">
              <w:rPr>
                <w:rFonts w:cstheme="minorHAnsi"/>
                <w:b/>
                <w:sz w:val="20"/>
                <w:szCs w:val="20"/>
              </w:rPr>
              <w:t>If not done, give reason</w:t>
            </w:r>
            <w:r w:rsidRPr="00AD4142">
              <w:rPr>
                <w:rFonts w:cstheme="minorHAnsi"/>
                <w:b/>
                <w:bCs/>
                <w:color w:val="548DD4"/>
                <w:sz w:val="16"/>
                <w:szCs w:val="16"/>
              </w:rPr>
              <w:t xml:space="preserve"> MBREASND</w:t>
            </w:r>
          </w:p>
        </w:tc>
        <w:tc>
          <w:tcPr>
            <w:tcW w:w="737" w:type="pct"/>
            <w:shd w:val="clear" w:color="auto" w:fill="auto"/>
            <w:vAlign w:val="center"/>
          </w:tcPr>
          <w:p w14:paraId="525DB1EA" w14:textId="77777777" w:rsidR="00961084" w:rsidRPr="00AD4142" w:rsidRDefault="00961084" w:rsidP="00961084">
            <w:pPr>
              <w:pStyle w:val="signaturenamespl"/>
              <w:spacing w:line="240" w:lineRule="auto"/>
              <w:rPr>
                <w:rFonts w:asciiTheme="minorHAnsi" w:hAnsiTheme="minorHAnsi" w:cstheme="minorHAnsi"/>
                <w:bCs/>
                <w:sz w:val="18"/>
                <w:szCs w:val="18"/>
              </w:rPr>
            </w:pPr>
          </w:p>
        </w:tc>
        <w:tc>
          <w:tcPr>
            <w:tcW w:w="679" w:type="pct"/>
            <w:shd w:val="clear" w:color="auto" w:fill="F2F2F2" w:themeFill="background1" w:themeFillShade="F2"/>
            <w:vAlign w:val="center"/>
          </w:tcPr>
          <w:p w14:paraId="101B2E08" w14:textId="77777777" w:rsidR="00961084" w:rsidRPr="00DD18CC" w:rsidRDefault="00961084" w:rsidP="00961084">
            <w:pPr>
              <w:rPr>
                <w:rFonts w:cstheme="minorHAnsi"/>
                <w:b/>
                <w:sz w:val="20"/>
                <w:szCs w:val="20"/>
              </w:rPr>
            </w:pPr>
            <w:r w:rsidRPr="00DD18CC">
              <w:rPr>
                <w:rFonts w:cstheme="minorHAnsi"/>
                <w:b/>
                <w:sz w:val="20"/>
                <w:szCs w:val="20"/>
              </w:rPr>
              <w:t>If yes, date test performed</w:t>
            </w:r>
          </w:p>
          <w:p w14:paraId="6F7F37D8" w14:textId="7DC1A898" w:rsidR="00961084" w:rsidRPr="00AD4142" w:rsidRDefault="00961084" w:rsidP="00961084">
            <w:pPr>
              <w:rPr>
                <w:rFonts w:cstheme="minorHAnsi"/>
                <w:b/>
              </w:rPr>
            </w:pPr>
            <w:r w:rsidRPr="00AD4142">
              <w:rPr>
                <w:rFonts w:cstheme="minorHAnsi"/>
                <w:b/>
                <w:bCs/>
                <w:color w:val="548DD4"/>
                <w:sz w:val="16"/>
                <w:szCs w:val="16"/>
              </w:rPr>
              <w:t xml:space="preserve">MBDAT </w:t>
            </w:r>
            <w:r w:rsidRPr="00AD4142">
              <w:rPr>
                <w:rFonts w:cstheme="minorHAnsi"/>
                <w:b/>
                <w:bCs/>
                <w:color w:val="FF0000"/>
                <w:sz w:val="16"/>
                <w:szCs w:val="16"/>
              </w:rPr>
              <w:t>MBDTC</w:t>
            </w:r>
          </w:p>
        </w:tc>
        <w:tc>
          <w:tcPr>
            <w:tcW w:w="1361" w:type="pct"/>
            <w:shd w:val="clear" w:color="auto" w:fill="FFFFFF" w:themeFill="background1"/>
            <w:vAlign w:val="center"/>
          </w:tcPr>
          <w:p w14:paraId="7E5EE6C7" w14:textId="77777777" w:rsidR="00961084" w:rsidRPr="00AD4142" w:rsidRDefault="00961084" w:rsidP="00961084">
            <w:pPr>
              <w:pStyle w:val="signaturenamespl"/>
              <w:spacing w:line="240" w:lineRule="auto"/>
              <w:rPr>
                <w:rFonts w:asciiTheme="minorHAnsi" w:hAnsiTheme="minorHAnsi" w:cstheme="minorHAnsi"/>
                <w:bCs/>
                <w:sz w:val="18"/>
                <w:szCs w:val="18"/>
                <w:lang w:bidi="he-IL"/>
              </w:rPr>
            </w:pPr>
            <w:r w:rsidRPr="00AD4142">
              <w:rPr>
                <w:rFonts w:asciiTheme="minorHAnsi" w:hAnsiTheme="minorHAnsi" w:cstheme="minorHAnsi"/>
                <w:bCs/>
                <w:sz w:val="18"/>
                <w:szCs w:val="18"/>
                <w:lang w:bidi="he-IL"/>
              </w:rPr>
              <w:t>|__|__|-|__|__|__|-|__|__|__|__|</w:t>
            </w:r>
          </w:p>
          <w:p w14:paraId="7E8E5180" w14:textId="19C8527D" w:rsidR="00961084" w:rsidRPr="00AD4142" w:rsidRDefault="00961084" w:rsidP="00961084">
            <w:pPr>
              <w:pStyle w:val="signaturenamespl"/>
              <w:spacing w:line="240" w:lineRule="auto"/>
              <w:rPr>
                <w:rFonts w:asciiTheme="minorHAnsi" w:hAnsiTheme="minorHAnsi" w:cstheme="minorHAnsi"/>
                <w:bCs/>
                <w:sz w:val="18"/>
                <w:szCs w:val="18"/>
                <w:lang w:bidi="he-IL"/>
              </w:rPr>
            </w:pPr>
            <w:r w:rsidRPr="00AD4142">
              <w:rPr>
                <w:rFonts w:cstheme="minorHAnsi"/>
                <w:b/>
                <w:sz w:val="18"/>
                <w:szCs w:val="18"/>
              </w:rPr>
              <w:t>[DD-MMM-YYYY]</w:t>
            </w:r>
          </w:p>
        </w:tc>
      </w:tr>
      <w:tr w:rsidR="00961084" w:rsidRPr="00AD4142" w14:paraId="30F91BD8" w14:textId="77777777" w:rsidTr="003C2C92">
        <w:trPr>
          <w:trHeight w:val="667"/>
        </w:trPr>
        <w:tc>
          <w:tcPr>
            <w:tcW w:w="783" w:type="pct"/>
            <w:shd w:val="clear" w:color="auto" w:fill="F2F2F2"/>
            <w:vAlign w:val="center"/>
          </w:tcPr>
          <w:p w14:paraId="6EF8DBD9" w14:textId="4B604D22" w:rsidR="00961084" w:rsidRPr="00AD4142" w:rsidRDefault="00961084" w:rsidP="00961084">
            <w:pPr>
              <w:pStyle w:val="Heading1"/>
              <w:spacing w:before="0"/>
              <w:rPr>
                <w:rFonts w:asciiTheme="minorHAnsi" w:eastAsia="Calibri" w:hAnsiTheme="minorHAnsi" w:cstheme="minorHAnsi"/>
                <w:b/>
                <w:bCs/>
                <w:color w:val="auto"/>
                <w:sz w:val="22"/>
                <w:szCs w:val="22"/>
              </w:rPr>
            </w:pPr>
            <w:r w:rsidRPr="00DD18CC">
              <w:rPr>
                <w:rFonts w:asciiTheme="minorHAnsi" w:eastAsia="Calibri" w:hAnsiTheme="minorHAnsi" w:cstheme="minorHAnsi"/>
                <w:b/>
                <w:bCs/>
                <w:color w:val="auto"/>
                <w:sz w:val="20"/>
                <w:szCs w:val="20"/>
              </w:rPr>
              <w:t>Was a test for Entamoeba detection performed?</w:t>
            </w:r>
            <w:r w:rsidRPr="00AD4142">
              <w:rPr>
                <w:rFonts w:asciiTheme="minorHAnsi" w:eastAsia="Calibri" w:hAnsiTheme="minorHAnsi" w:cstheme="minorHAnsi"/>
                <w:b/>
                <w:bCs/>
                <w:color w:val="0070C0"/>
                <w:sz w:val="16"/>
                <w:szCs w:val="16"/>
              </w:rPr>
              <w:t xml:space="preserve"> </w:t>
            </w:r>
            <w:r w:rsidR="00BD033F" w:rsidRPr="00AD4142">
              <w:rPr>
                <w:rFonts w:asciiTheme="minorHAnsi" w:eastAsia="Calibri" w:hAnsiTheme="minorHAnsi" w:cstheme="minorHAnsi"/>
                <w:b/>
                <w:bCs/>
                <w:color w:val="548DD4"/>
                <w:sz w:val="16"/>
                <w:szCs w:val="16"/>
              </w:rPr>
              <w:t xml:space="preserve">MBPERF </w:t>
            </w:r>
            <w:r w:rsidR="00BD033F" w:rsidRPr="00AD4142">
              <w:rPr>
                <w:rFonts w:asciiTheme="minorHAnsi" w:eastAsia="Calibri" w:hAnsiTheme="minorHAnsi" w:cstheme="minorHAnsi"/>
                <w:b/>
                <w:bCs/>
                <w:color w:val="FF0000"/>
                <w:sz w:val="16"/>
                <w:szCs w:val="16"/>
              </w:rPr>
              <w:t>MBSTAT</w:t>
            </w:r>
          </w:p>
        </w:tc>
        <w:tc>
          <w:tcPr>
            <w:tcW w:w="323" w:type="pct"/>
            <w:shd w:val="clear" w:color="auto" w:fill="auto"/>
            <w:vAlign w:val="center"/>
          </w:tcPr>
          <w:p w14:paraId="5C17135C" w14:textId="32C23EDB" w:rsidR="00961084" w:rsidRPr="00AD4142" w:rsidRDefault="00961084" w:rsidP="00961084">
            <w:pP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r w:rsidRPr="00AD4142">
              <w:rPr>
                <w:rFonts w:cstheme="minorHAnsi"/>
                <w:b/>
                <w:bCs/>
                <w:sz w:val="18"/>
                <w:szCs w:val="18"/>
              </w:rPr>
              <w:t xml:space="preserve"> </w:t>
            </w:r>
          </w:p>
        </w:tc>
        <w:tc>
          <w:tcPr>
            <w:tcW w:w="346" w:type="pct"/>
            <w:shd w:val="clear" w:color="auto" w:fill="auto"/>
            <w:vAlign w:val="center"/>
          </w:tcPr>
          <w:p w14:paraId="7C4E9040" w14:textId="60F2336B" w:rsidR="00961084" w:rsidRPr="00AD4142" w:rsidRDefault="00961084" w:rsidP="00961084">
            <w:pP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No</w:t>
            </w:r>
          </w:p>
        </w:tc>
        <w:tc>
          <w:tcPr>
            <w:tcW w:w="771" w:type="pct"/>
            <w:shd w:val="clear" w:color="auto" w:fill="F2F2F2" w:themeFill="background1" w:themeFillShade="F2"/>
            <w:vAlign w:val="center"/>
          </w:tcPr>
          <w:p w14:paraId="6D00F3AA" w14:textId="46AB843C" w:rsidR="00961084" w:rsidRPr="00AD4142" w:rsidRDefault="00961084" w:rsidP="00961084">
            <w:pPr>
              <w:rPr>
                <w:rFonts w:cstheme="minorHAnsi"/>
                <w:b/>
              </w:rPr>
            </w:pPr>
            <w:r w:rsidRPr="00DD18CC">
              <w:rPr>
                <w:rFonts w:cstheme="minorHAnsi"/>
                <w:b/>
                <w:sz w:val="20"/>
                <w:szCs w:val="20"/>
              </w:rPr>
              <w:t>If not done, give reason</w:t>
            </w:r>
            <w:r w:rsidRPr="00AD4142">
              <w:rPr>
                <w:rFonts w:cstheme="minorHAnsi"/>
                <w:b/>
                <w:bCs/>
                <w:color w:val="548DD4"/>
                <w:sz w:val="16"/>
                <w:szCs w:val="16"/>
              </w:rPr>
              <w:t xml:space="preserve"> MBREASND</w:t>
            </w:r>
          </w:p>
        </w:tc>
        <w:tc>
          <w:tcPr>
            <w:tcW w:w="737" w:type="pct"/>
            <w:shd w:val="clear" w:color="auto" w:fill="auto"/>
            <w:vAlign w:val="center"/>
          </w:tcPr>
          <w:p w14:paraId="5890A9E2" w14:textId="77777777" w:rsidR="00961084" w:rsidRPr="00AD4142" w:rsidRDefault="00961084" w:rsidP="00961084">
            <w:pPr>
              <w:pStyle w:val="signaturenamespl"/>
              <w:spacing w:line="240" w:lineRule="auto"/>
              <w:rPr>
                <w:rFonts w:asciiTheme="minorHAnsi" w:hAnsiTheme="minorHAnsi" w:cstheme="minorHAnsi"/>
                <w:bCs/>
                <w:sz w:val="18"/>
                <w:szCs w:val="18"/>
              </w:rPr>
            </w:pPr>
          </w:p>
        </w:tc>
        <w:tc>
          <w:tcPr>
            <w:tcW w:w="679" w:type="pct"/>
            <w:shd w:val="clear" w:color="auto" w:fill="F2F2F2" w:themeFill="background1" w:themeFillShade="F2"/>
            <w:vAlign w:val="center"/>
          </w:tcPr>
          <w:p w14:paraId="3CFCCF02" w14:textId="77777777" w:rsidR="00961084" w:rsidRPr="00DD18CC" w:rsidRDefault="00961084" w:rsidP="00961084">
            <w:pPr>
              <w:rPr>
                <w:rFonts w:cstheme="minorHAnsi"/>
                <w:b/>
                <w:sz w:val="20"/>
                <w:szCs w:val="20"/>
              </w:rPr>
            </w:pPr>
            <w:r w:rsidRPr="00DD18CC">
              <w:rPr>
                <w:rFonts w:cstheme="minorHAnsi"/>
                <w:b/>
                <w:sz w:val="20"/>
                <w:szCs w:val="20"/>
              </w:rPr>
              <w:t>If yes, date test performed</w:t>
            </w:r>
          </w:p>
          <w:p w14:paraId="40D216F2" w14:textId="499E5811" w:rsidR="00961084" w:rsidRPr="00AD4142" w:rsidRDefault="00961084" w:rsidP="00961084">
            <w:pPr>
              <w:rPr>
                <w:rFonts w:cstheme="minorHAnsi"/>
                <w:b/>
              </w:rPr>
            </w:pPr>
            <w:r w:rsidRPr="00AD4142">
              <w:rPr>
                <w:rFonts w:cstheme="minorHAnsi"/>
                <w:b/>
                <w:bCs/>
                <w:color w:val="548DD4"/>
                <w:sz w:val="16"/>
                <w:szCs w:val="16"/>
              </w:rPr>
              <w:t xml:space="preserve">MBDAT </w:t>
            </w:r>
            <w:r w:rsidRPr="00AD4142">
              <w:rPr>
                <w:rFonts w:cstheme="minorHAnsi"/>
                <w:b/>
                <w:bCs/>
                <w:color w:val="FF0000"/>
                <w:sz w:val="16"/>
                <w:szCs w:val="16"/>
              </w:rPr>
              <w:t>MBDTC</w:t>
            </w:r>
          </w:p>
        </w:tc>
        <w:tc>
          <w:tcPr>
            <w:tcW w:w="1361" w:type="pct"/>
            <w:shd w:val="clear" w:color="auto" w:fill="FFFFFF" w:themeFill="background1"/>
            <w:vAlign w:val="center"/>
          </w:tcPr>
          <w:p w14:paraId="5AA563EF" w14:textId="77777777" w:rsidR="00961084" w:rsidRPr="00AD4142" w:rsidRDefault="00961084" w:rsidP="00961084">
            <w:pPr>
              <w:pStyle w:val="signaturenamespl"/>
              <w:spacing w:line="240" w:lineRule="auto"/>
              <w:rPr>
                <w:rFonts w:asciiTheme="minorHAnsi" w:hAnsiTheme="minorHAnsi" w:cstheme="minorHAnsi"/>
                <w:bCs/>
                <w:sz w:val="18"/>
                <w:szCs w:val="18"/>
                <w:lang w:bidi="he-IL"/>
              </w:rPr>
            </w:pPr>
            <w:r w:rsidRPr="00AD4142">
              <w:rPr>
                <w:rFonts w:asciiTheme="minorHAnsi" w:hAnsiTheme="minorHAnsi" w:cstheme="minorHAnsi"/>
                <w:bCs/>
                <w:sz w:val="18"/>
                <w:szCs w:val="18"/>
                <w:lang w:bidi="he-IL"/>
              </w:rPr>
              <w:t>|__|__|-|__|__|__|-|__|__|__|__|</w:t>
            </w:r>
          </w:p>
          <w:p w14:paraId="56C72591" w14:textId="15F7A6E9" w:rsidR="00961084" w:rsidRPr="00AD4142" w:rsidRDefault="00961084" w:rsidP="00961084">
            <w:pPr>
              <w:pStyle w:val="signaturenamespl"/>
              <w:spacing w:line="240" w:lineRule="auto"/>
              <w:rPr>
                <w:rFonts w:asciiTheme="minorHAnsi" w:hAnsiTheme="minorHAnsi" w:cstheme="minorHAnsi"/>
                <w:bCs/>
                <w:sz w:val="18"/>
                <w:szCs w:val="18"/>
                <w:lang w:bidi="he-IL"/>
              </w:rPr>
            </w:pPr>
            <w:r w:rsidRPr="00AD4142">
              <w:rPr>
                <w:rFonts w:cstheme="minorHAnsi"/>
                <w:b/>
                <w:sz w:val="18"/>
                <w:szCs w:val="18"/>
              </w:rPr>
              <w:t>[DD-MMM-YYYY]</w:t>
            </w:r>
          </w:p>
        </w:tc>
      </w:tr>
      <w:tr w:rsidR="00961084" w:rsidRPr="00AD4142" w14:paraId="498EB679" w14:textId="77777777" w:rsidTr="003C2C92">
        <w:trPr>
          <w:trHeight w:val="667"/>
        </w:trPr>
        <w:tc>
          <w:tcPr>
            <w:tcW w:w="783" w:type="pct"/>
            <w:shd w:val="clear" w:color="auto" w:fill="F2F2F2"/>
            <w:vAlign w:val="center"/>
          </w:tcPr>
          <w:p w14:paraId="1F8B332A" w14:textId="5448507D" w:rsidR="00961084" w:rsidRPr="00AD4142" w:rsidRDefault="00961084" w:rsidP="00961084">
            <w:pPr>
              <w:pStyle w:val="Heading1"/>
              <w:spacing w:before="0"/>
              <w:rPr>
                <w:rFonts w:asciiTheme="minorHAnsi" w:eastAsia="Calibri" w:hAnsiTheme="minorHAnsi" w:cstheme="minorHAnsi"/>
                <w:b/>
                <w:bCs/>
                <w:color w:val="auto"/>
                <w:sz w:val="22"/>
                <w:szCs w:val="22"/>
              </w:rPr>
            </w:pPr>
            <w:r w:rsidRPr="00DD18CC">
              <w:rPr>
                <w:rFonts w:asciiTheme="minorHAnsi" w:eastAsia="Calibri" w:hAnsiTheme="minorHAnsi" w:cstheme="minorHAnsi"/>
                <w:b/>
                <w:bCs/>
                <w:color w:val="auto"/>
                <w:sz w:val="20"/>
                <w:szCs w:val="20"/>
              </w:rPr>
              <w:t xml:space="preserve">Was a test for </w:t>
            </w:r>
            <w:proofErr w:type="spellStart"/>
            <w:r w:rsidRPr="00DD18CC">
              <w:rPr>
                <w:rFonts w:asciiTheme="minorHAnsi" w:eastAsia="Calibri" w:hAnsiTheme="minorHAnsi" w:cstheme="minorHAnsi"/>
                <w:b/>
                <w:bCs/>
                <w:color w:val="auto"/>
                <w:sz w:val="20"/>
                <w:szCs w:val="20"/>
              </w:rPr>
              <w:t>Ancylostomatoidea</w:t>
            </w:r>
            <w:proofErr w:type="spellEnd"/>
            <w:r w:rsidRPr="00DD18CC">
              <w:rPr>
                <w:rFonts w:asciiTheme="minorHAnsi" w:eastAsia="Calibri" w:hAnsiTheme="minorHAnsi" w:cstheme="minorHAnsi"/>
                <w:b/>
                <w:bCs/>
                <w:color w:val="auto"/>
                <w:sz w:val="20"/>
                <w:szCs w:val="20"/>
              </w:rPr>
              <w:t xml:space="preserve"> detection performed?</w:t>
            </w:r>
            <w:r w:rsidRPr="00AD4142">
              <w:rPr>
                <w:rFonts w:asciiTheme="minorHAnsi" w:eastAsia="Calibri" w:hAnsiTheme="minorHAnsi" w:cstheme="minorHAnsi"/>
                <w:b/>
                <w:bCs/>
                <w:color w:val="0070C0"/>
                <w:sz w:val="16"/>
                <w:szCs w:val="16"/>
              </w:rPr>
              <w:t xml:space="preserve"> </w:t>
            </w:r>
            <w:r w:rsidR="00BD033F" w:rsidRPr="00AD4142">
              <w:rPr>
                <w:rFonts w:asciiTheme="minorHAnsi" w:eastAsia="Calibri" w:hAnsiTheme="minorHAnsi" w:cstheme="minorHAnsi"/>
                <w:b/>
                <w:bCs/>
                <w:color w:val="548DD4"/>
                <w:sz w:val="16"/>
                <w:szCs w:val="16"/>
              </w:rPr>
              <w:t xml:space="preserve">MBPERF </w:t>
            </w:r>
            <w:r w:rsidR="00BD033F" w:rsidRPr="00AD4142">
              <w:rPr>
                <w:rFonts w:asciiTheme="minorHAnsi" w:eastAsia="Calibri" w:hAnsiTheme="minorHAnsi" w:cstheme="minorHAnsi"/>
                <w:b/>
                <w:bCs/>
                <w:color w:val="FF0000"/>
                <w:sz w:val="16"/>
                <w:szCs w:val="16"/>
              </w:rPr>
              <w:t>MBSTAT</w:t>
            </w:r>
          </w:p>
        </w:tc>
        <w:tc>
          <w:tcPr>
            <w:tcW w:w="323" w:type="pct"/>
            <w:shd w:val="clear" w:color="auto" w:fill="auto"/>
            <w:vAlign w:val="center"/>
          </w:tcPr>
          <w:p w14:paraId="3A369F6F" w14:textId="1C0F1F19" w:rsidR="00961084" w:rsidRPr="00AD4142" w:rsidRDefault="00961084" w:rsidP="00961084">
            <w:pP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r w:rsidRPr="00AD4142">
              <w:rPr>
                <w:rFonts w:cstheme="minorHAnsi"/>
                <w:b/>
                <w:bCs/>
                <w:sz w:val="18"/>
                <w:szCs w:val="18"/>
              </w:rPr>
              <w:t xml:space="preserve"> </w:t>
            </w:r>
          </w:p>
        </w:tc>
        <w:tc>
          <w:tcPr>
            <w:tcW w:w="346" w:type="pct"/>
            <w:shd w:val="clear" w:color="auto" w:fill="auto"/>
            <w:vAlign w:val="center"/>
          </w:tcPr>
          <w:p w14:paraId="5C8F429C" w14:textId="0B28C00D" w:rsidR="00961084" w:rsidRPr="00AD4142" w:rsidRDefault="00961084" w:rsidP="00961084">
            <w:pP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No</w:t>
            </w:r>
          </w:p>
        </w:tc>
        <w:tc>
          <w:tcPr>
            <w:tcW w:w="771" w:type="pct"/>
            <w:shd w:val="clear" w:color="auto" w:fill="F2F2F2" w:themeFill="background1" w:themeFillShade="F2"/>
            <w:vAlign w:val="center"/>
          </w:tcPr>
          <w:p w14:paraId="7EFB39FA" w14:textId="355C6E84" w:rsidR="00961084" w:rsidRPr="00AD4142" w:rsidRDefault="00961084" w:rsidP="00961084">
            <w:pPr>
              <w:rPr>
                <w:rFonts w:cstheme="minorHAnsi"/>
                <w:b/>
              </w:rPr>
            </w:pPr>
            <w:r w:rsidRPr="00DD18CC">
              <w:rPr>
                <w:rFonts w:cstheme="minorHAnsi"/>
                <w:b/>
                <w:sz w:val="20"/>
                <w:szCs w:val="20"/>
              </w:rPr>
              <w:t>If not done, give reason</w:t>
            </w:r>
            <w:r w:rsidRPr="00AD4142">
              <w:rPr>
                <w:rFonts w:cstheme="minorHAnsi"/>
                <w:b/>
                <w:bCs/>
                <w:color w:val="548DD4"/>
                <w:sz w:val="16"/>
                <w:szCs w:val="16"/>
              </w:rPr>
              <w:t xml:space="preserve"> MBREASND</w:t>
            </w:r>
          </w:p>
        </w:tc>
        <w:tc>
          <w:tcPr>
            <w:tcW w:w="737" w:type="pct"/>
            <w:shd w:val="clear" w:color="auto" w:fill="auto"/>
            <w:vAlign w:val="center"/>
          </w:tcPr>
          <w:p w14:paraId="06EC2DD3" w14:textId="77777777" w:rsidR="00961084" w:rsidRPr="00AD4142" w:rsidRDefault="00961084" w:rsidP="00961084">
            <w:pPr>
              <w:pStyle w:val="signaturenamespl"/>
              <w:spacing w:line="240" w:lineRule="auto"/>
              <w:rPr>
                <w:rFonts w:asciiTheme="minorHAnsi" w:hAnsiTheme="minorHAnsi" w:cstheme="minorHAnsi"/>
                <w:bCs/>
                <w:sz w:val="18"/>
                <w:szCs w:val="18"/>
              </w:rPr>
            </w:pPr>
          </w:p>
        </w:tc>
        <w:tc>
          <w:tcPr>
            <w:tcW w:w="679" w:type="pct"/>
            <w:shd w:val="clear" w:color="auto" w:fill="F2F2F2" w:themeFill="background1" w:themeFillShade="F2"/>
            <w:vAlign w:val="center"/>
          </w:tcPr>
          <w:p w14:paraId="360895D8" w14:textId="77777777" w:rsidR="00961084" w:rsidRPr="00DD18CC" w:rsidRDefault="00961084" w:rsidP="00961084">
            <w:pPr>
              <w:rPr>
                <w:rFonts w:cstheme="minorHAnsi"/>
                <w:b/>
                <w:sz w:val="20"/>
                <w:szCs w:val="20"/>
              </w:rPr>
            </w:pPr>
            <w:r w:rsidRPr="00DD18CC">
              <w:rPr>
                <w:rFonts w:cstheme="minorHAnsi"/>
                <w:b/>
                <w:sz w:val="20"/>
                <w:szCs w:val="20"/>
              </w:rPr>
              <w:t>If yes, date test performed</w:t>
            </w:r>
          </w:p>
          <w:p w14:paraId="2DA6B0D3" w14:textId="02695BC9" w:rsidR="00961084" w:rsidRPr="00AD4142" w:rsidRDefault="00961084" w:rsidP="00961084">
            <w:pPr>
              <w:rPr>
                <w:rFonts w:cstheme="minorHAnsi"/>
                <w:b/>
              </w:rPr>
            </w:pPr>
            <w:r w:rsidRPr="00AD4142">
              <w:rPr>
                <w:rFonts w:cstheme="minorHAnsi"/>
                <w:b/>
                <w:bCs/>
                <w:color w:val="548DD4"/>
                <w:sz w:val="16"/>
                <w:szCs w:val="16"/>
              </w:rPr>
              <w:t xml:space="preserve">MBDAT </w:t>
            </w:r>
            <w:r w:rsidRPr="00AD4142">
              <w:rPr>
                <w:rFonts w:cstheme="minorHAnsi"/>
                <w:b/>
                <w:bCs/>
                <w:color w:val="FF0000"/>
                <w:sz w:val="16"/>
                <w:szCs w:val="16"/>
              </w:rPr>
              <w:t>MBDTC</w:t>
            </w:r>
          </w:p>
        </w:tc>
        <w:tc>
          <w:tcPr>
            <w:tcW w:w="1361" w:type="pct"/>
            <w:shd w:val="clear" w:color="auto" w:fill="FFFFFF" w:themeFill="background1"/>
            <w:vAlign w:val="center"/>
          </w:tcPr>
          <w:p w14:paraId="1EF2D91B" w14:textId="77777777" w:rsidR="00961084" w:rsidRPr="00AD4142" w:rsidRDefault="00961084" w:rsidP="00961084">
            <w:pPr>
              <w:pStyle w:val="signaturenamespl"/>
              <w:spacing w:line="240" w:lineRule="auto"/>
              <w:rPr>
                <w:rFonts w:asciiTheme="minorHAnsi" w:hAnsiTheme="minorHAnsi" w:cstheme="minorHAnsi"/>
                <w:bCs/>
                <w:sz w:val="18"/>
                <w:szCs w:val="18"/>
                <w:lang w:bidi="he-IL"/>
              </w:rPr>
            </w:pPr>
            <w:r w:rsidRPr="00AD4142">
              <w:rPr>
                <w:rFonts w:asciiTheme="minorHAnsi" w:hAnsiTheme="minorHAnsi" w:cstheme="minorHAnsi"/>
                <w:bCs/>
                <w:sz w:val="18"/>
                <w:szCs w:val="18"/>
                <w:lang w:bidi="he-IL"/>
              </w:rPr>
              <w:t>|__|__|-|__|__|__|-|__|__|__|__|</w:t>
            </w:r>
          </w:p>
          <w:p w14:paraId="6EDA58D4" w14:textId="657FA54B" w:rsidR="00961084" w:rsidRPr="00AD4142" w:rsidRDefault="00961084" w:rsidP="00961084">
            <w:pPr>
              <w:pStyle w:val="signaturenamespl"/>
              <w:spacing w:line="240" w:lineRule="auto"/>
              <w:rPr>
                <w:rFonts w:asciiTheme="minorHAnsi" w:hAnsiTheme="minorHAnsi" w:cstheme="minorHAnsi"/>
                <w:bCs/>
                <w:sz w:val="18"/>
                <w:szCs w:val="18"/>
                <w:lang w:bidi="he-IL"/>
              </w:rPr>
            </w:pPr>
            <w:r w:rsidRPr="00AD4142">
              <w:rPr>
                <w:rFonts w:cstheme="minorHAnsi"/>
                <w:b/>
                <w:sz w:val="18"/>
                <w:szCs w:val="18"/>
              </w:rPr>
              <w:t>[DD-MMM-YYYY]</w:t>
            </w:r>
          </w:p>
        </w:tc>
      </w:tr>
      <w:tr w:rsidR="00961084" w:rsidRPr="00AD4142" w14:paraId="78C3EF3D" w14:textId="77777777" w:rsidTr="003C2C92">
        <w:trPr>
          <w:trHeight w:val="667"/>
        </w:trPr>
        <w:tc>
          <w:tcPr>
            <w:tcW w:w="783" w:type="pct"/>
            <w:shd w:val="clear" w:color="auto" w:fill="F2F2F2"/>
            <w:vAlign w:val="center"/>
          </w:tcPr>
          <w:p w14:paraId="5E382E0B" w14:textId="693EAEFC" w:rsidR="00961084" w:rsidRPr="00AD4142" w:rsidRDefault="00961084" w:rsidP="00961084">
            <w:pPr>
              <w:pStyle w:val="Heading1"/>
              <w:spacing w:before="0"/>
              <w:rPr>
                <w:rFonts w:asciiTheme="minorHAnsi" w:eastAsia="Calibri" w:hAnsiTheme="minorHAnsi" w:cstheme="minorHAnsi"/>
                <w:b/>
                <w:bCs/>
                <w:color w:val="auto"/>
                <w:sz w:val="22"/>
                <w:szCs w:val="22"/>
              </w:rPr>
            </w:pPr>
            <w:r w:rsidRPr="00DD18CC">
              <w:rPr>
                <w:rFonts w:asciiTheme="minorHAnsi" w:eastAsia="Calibri" w:hAnsiTheme="minorHAnsi" w:cstheme="minorHAnsi"/>
                <w:b/>
                <w:bCs/>
                <w:color w:val="auto"/>
                <w:sz w:val="20"/>
                <w:szCs w:val="20"/>
              </w:rPr>
              <w:t xml:space="preserve">Was a test for </w:t>
            </w:r>
            <w:proofErr w:type="spellStart"/>
            <w:r w:rsidRPr="00DD18CC">
              <w:rPr>
                <w:rFonts w:asciiTheme="minorHAnsi" w:eastAsia="Calibri" w:hAnsiTheme="minorHAnsi" w:cstheme="minorHAnsi"/>
                <w:b/>
                <w:bCs/>
                <w:color w:val="auto"/>
                <w:sz w:val="20"/>
                <w:szCs w:val="20"/>
              </w:rPr>
              <w:t>Cestoda</w:t>
            </w:r>
            <w:proofErr w:type="spellEnd"/>
            <w:r w:rsidRPr="00DD18CC">
              <w:rPr>
                <w:rFonts w:asciiTheme="minorHAnsi" w:eastAsia="Calibri" w:hAnsiTheme="minorHAnsi" w:cstheme="minorHAnsi"/>
                <w:b/>
                <w:bCs/>
                <w:color w:val="auto"/>
                <w:sz w:val="20"/>
                <w:szCs w:val="20"/>
              </w:rPr>
              <w:t xml:space="preserve"> detection performed?</w:t>
            </w:r>
            <w:r w:rsidRPr="00AD4142">
              <w:rPr>
                <w:rFonts w:asciiTheme="minorHAnsi" w:eastAsia="Calibri" w:hAnsiTheme="minorHAnsi" w:cstheme="minorHAnsi"/>
                <w:b/>
                <w:bCs/>
                <w:color w:val="0070C0"/>
                <w:sz w:val="16"/>
                <w:szCs w:val="16"/>
              </w:rPr>
              <w:t xml:space="preserve"> </w:t>
            </w:r>
            <w:r w:rsidR="00BD033F" w:rsidRPr="00AD4142">
              <w:rPr>
                <w:rFonts w:asciiTheme="minorHAnsi" w:eastAsia="Calibri" w:hAnsiTheme="minorHAnsi" w:cstheme="minorHAnsi"/>
                <w:b/>
                <w:bCs/>
                <w:color w:val="548DD4"/>
                <w:sz w:val="16"/>
                <w:szCs w:val="16"/>
              </w:rPr>
              <w:t xml:space="preserve">MBPERF </w:t>
            </w:r>
            <w:r w:rsidR="00BD033F" w:rsidRPr="00AD4142">
              <w:rPr>
                <w:rFonts w:asciiTheme="minorHAnsi" w:eastAsia="Calibri" w:hAnsiTheme="minorHAnsi" w:cstheme="minorHAnsi"/>
                <w:b/>
                <w:bCs/>
                <w:color w:val="FF0000"/>
                <w:sz w:val="16"/>
                <w:szCs w:val="16"/>
              </w:rPr>
              <w:t>MBSTAT</w:t>
            </w:r>
          </w:p>
        </w:tc>
        <w:tc>
          <w:tcPr>
            <w:tcW w:w="323" w:type="pct"/>
            <w:shd w:val="clear" w:color="auto" w:fill="auto"/>
            <w:vAlign w:val="center"/>
          </w:tcPr>
          <w:p w14:paraId="2C4B384F" w14:textId="4CCA32E3" w:rsidR="00961084" w:rsidRPr="00AD4142" w:rsidRDefault="00961084" w:rsidP="00961084">
            <w:pP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r w:rsidRPr="00AD4142">
              <w:rPr>
                <w:rFonts w:cstheme="minorHAnsi"/>
                <w:b/>
                <w:bCs/>
                <w:sz w:val="18"/>
                <w:szCs w:val="18"/>
              </w:rPr>
              <w:t xml:space="preserve"> </w:t>
            </w:r>
          </w:p>
        </w:tc>
        <w:tc>
          <w:tcPr>
            <w:tcW w:w="346" w:type="pct"/>
            <w:shd w:val="clear" w:color="auto" w:fill="auto"/>
            <w:vAlign w:val="center"/>
          </w:tcPr>
          <w:p w14:paraId="5CBC0025" w14:textId="040F09A8" w:rsidR="00961084" w:rsidRPr="00AD4142" w:rsidRDefault="00961084" w:rsidP="00961084">
            <w:pP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No</w:t>
            </w:r>
          </w:p>
        </w:tc>
        <w:tc>
          <w:tcPr>
            <w:tcW w:w="771" w:type="pct"/>
            <w:shd w:val="clear" w:color="auto" w:fill="F2F2F2" w:themeFill="background1" w:themeFillShade="F2"/>
            <w:vAlign w:val="center"/>
          </w:tcPr>
          <w:p w14:paraId="335E764A" w14:textId="4FF227AE" w:rsidR="00961084" w:rsidRPr="00AD4142" w:rsidRDefault="00961084" w:rsidP="00961084">
            <w:pPr>
              <w:rPr>
                <w:rFonts w:cstheme="minorHAnsi"/>
                <w:b/>
              </w:rPr>
            </w:pPr>
            <w:r w:rsidRPr="00DD18CC">
              <w:rPr>
                <w:rFonts w:cstheme="minorHAnsi"/>
                <w:b/>
                <w:sz w:val="20"/>
                <w:szCs w:val="20"/>
              </w:rPr>
              <w:t>If not done, give reason</w:t>
            </w:r>
            <w:r w:rsidRPr="00AD4142">
              <w:rPr>
                <w:rFonts w:cstheme="minorHAnsi"/>
                <w:b/>
                <w:bCs/>
                <w:color w:val="548DD4"/>
                <w:sz w:val="16"/>
                <w:szCs w:val="16"/>
              </w:rPr>
              <w:t xml:space="preserve"> MBREASND</w:t>
            </w:r>
          </w:p>
        </w:tc>
        <w:tc>
          <w:tcPr>
            <w:tcW w:w="737" w:type="pct"/>
            <w:shd w:val="clear" w:color="auto" w:fill="auto"/>
            <w:vAlign w:val="center"/>
          </w:tcPr>
          <w:p w14:paraId="49ECCF79" w14:textId="77777777" w:rsidR="00961084" w:rsidRPr="00AD4142" w:rsidRDefault="00961084" w:rsidP="00961084">
            <w:pPr>
              <w:pStyle w:val="signaturenamespl"/>
              <w:spacing w:line="240" w:lineRule="auto"/>
              <w:rPr>
                <w:rFonts w:asciiTheme="minorHAnsi" w:hAnsiTheme="minorHAnsi" w:cstheme="minorHAnsi"/>
                <w:bCs/>
                <w:sz w:val="18"/>
                <w:szCs w:val="18"/>
              </w:rPr>
            </w:pPr>
          </w:p>
        </w:tc>
        <w:tc>
          <w:tcPr>
            <w:tcW w:w="679" w:type="pct"/>
            <w:shd w:val="clear" w:color="auto" w:fill="F2F2F2" w:themeFill="background1" w:themeFillShade="F2"/>
            <w:vAlign w:val="center"/>
          </w:tcPr>
          <w:p w14:paraId="17E91A27" w14:textId="77777777" w:rsidR="00961084" w:rsidRPr="00DD18CC" w:rsidRDefault="00961084" w:rsidP="00961084">
            <w:pPr>
              <w:rPr>
                <w:rFonts w:cstheme="minorHAnsi"/>
                <w:b/>
                <w:sz w:val="20"/>
                <w:szCs w:val="20"/>
              </w:rPr>
            </w:pPr>
            <w:r w:rsidRPr="00DD18CC">
              <w:rPr>
                <w:rFonts w:cstheme="minorHAnsi"/>
                <w:b/>
                <w:sz w:val="20"/>
                <w:szCs w:val="20"/>
              </w:rPr>
              <w:t>If yes, date test performed</w:t>
            </w:r>
          </w:p>
          <w:p w14:paraId="1CE01F97" w14:textId="649CF8C5" w:rsidR="00961084" w:rsidRPr="00AD4142" w:rsidRDefault="00961084" w:rsidP="00961084">
            <w:pPr>
              <w:rPr>
                <w:rFonts w:cstheme="minorHAnsi"/>
                <w:b/>
              </w:rPr>
            </w:pPr>
            <w:r w:rsidRPr="00AD4142">
              <w:rPr>
                <w:rFonts w:cstheme="minorHAnsi"/>
                <w:b/>
                <w:bCs/>
                <w:color w:val="548DD4"/>
                <w:sz w:val="16"/>
                <w:szCs w:val="16"/>
              </w:rPr>
              <w:t xml:space="preserve">MBDAT </w:t>
            </w:r>
            <w:r w:rsidRPr="00AD4142">
              <w:rPr>
                <w:rFonts w:cstheme="minorHAnsi"/>
                <w:b/>
                <w:bCs/>
                <w:color w:val="FF0000"/>
                <w:sz w:val="16"/>
                <w:szCs w:val="16"/>
              </w:rPr>
              <w:t>MBDTC</w:t>
            </w:r>
          </w:p>
        </w:tc>
        <w:tc>
          <w:tcPr>
            <w:tcW w:w="1361" w:type="pct"/>
            <w:shd w:val="clear" w:color="auto" w:fill="FFFFFF" w:themeFill="background1"/>
            <w:vAlign w:val="center"/>
          </w:tcPr>
          <w:p w14:paraId="75009D04" w14:textId="77777777" w:rsidR="00961084" w:rsidRPr="00AD4142" w:rsidRDefault="00961084" w:rsidP="00961084">
            <w:pPr>
              <w:pStyle w:val="signaturenamespl"/>
              <w:spacing w:line="240" w:lineRule="auto"/>
              <w:rPr>
                <w:rFonts w:asciiTheme="minorHAnsi" w:hAnsiTheme="minorHAnsi" w:cstheme="minorHAnsi"/>
                <w:bCs/>
                <w:sz w:val="18"/>
                <w:szCs w:val="18"/>
                <w:lang w:bidi="he-IL"/>
              </w:rPr>
            </w:pPr>
            <w:r w:rsidRPr="00AD4142">
              <w:rPr>
                <w:rFonts w:asciiTheme="minorHAnsi" w:hAnsiTheme="minorHAnsi" w:cstheme="minorHAnsi"/>
                <w:bCs/>
                <w:sz w:val="18"/>
                <w:szCs w:val="18"/>
                <w:lang w:bidi="he-IL"/>
              </w:rPr>
              <w:t>|__|__|-|__|__|__|-|__|__|__|__|</w:t>
            </w:r>
          </w:p>
          <w:p w14:paraId="5D289408" w14:textId="3394A188" w:rsidR="00961084" w:rsidRPr="00AD4142" w:rsidRDefault="00961084" w:rsidP="00961084">
            <w:pPr>
              <w:pStyle w:val="signaturenamespl"/>
              <w:spacing w:line="240" w:lineRule="auto"/>
              <w:rPr>
                <w:rFonts w:asciiTheme="minorHAnsi" w:hAnsiTheme="minorHAnsi" w:cstheme="minorHAnsi"/>
                <w:bCs/>
                <w:sz w:val="18"/>
                <w:szCs w:val="18"/>
                <w:lang w:bidi="he-IL"/>
              </w:rPr>
            </w:pPr>
            <w:r w:rsidRPr="00AD4142">
              <w:rPr>
                <w:rFonts w:cstheme="minorHAnsi"/>
                <w:b/>
                <w:sz w:val="18"/>
                <w:szCs w:val="18"/>
              </w:rPr>
              <w:t>[DD-MMM-YYYY]</w:t>
            </w:r>
          </w:p>
        </w:tc>
      </w:tr>
      <w:tr w:rsidR="00961084" w:rsidRPr="00AD4142" w14:paraId="046D33B5" w14:textId="77777777" w:rsidTr="003C2C92">
        <w:trPr>
          <w:trHeight w:val="667"/>
        </w:trPr>
        <w:tc>
          <w:tcPr>
            <w:tcW w:w="783" w:type="pct"/>
            <w:shd w:val="clear" w:color="auto" w:fill="F2F2F2"/>
            <w:vAlign w:val="center"/>
          </w:tcPr>
          <w:p w14:paraId="06D15C70" w14:textId="3C5C38E9" w:rsidR="00961084" w:rsidRPr="00AD4142" w:rsidRDefault="00961084" w:rsidP="00961084">
            <w:pPr>
              <w:pStyle w:val="Heading1"/>
              <w:spacing w:before="0"/>
              <w:rPr>
                <w:rFonts w:asciiTheme="minorHAnsi" w:eastAsia="Calibri" w:hAnsiTheme="minorHAnsi" w:cstheme="minorHAnsi"/>
                <w:b/>
                <w:bCs/>
                <w:color w:val="auto"/>
                <w:sz w:val="22"/>
                <w:szCs w:val="22"/>
              </w:rPr>
            </w:pPr>
            <w:r w:rsidRPr="00DD18CC">
              <w:rPr>
                <w:rFonts w:asciiTheme="minorHAnsi" w:eastAsia="Calibri" w:hAnsiTheme="minorHAnsi" w:cstheme="minorHAnsi"/>
                <w:b/>
                <w:bCs/>
                <w:color w:val="auto"/>
                <w:sz w:val="20"/>
                <w:szCs w:val="20"/>
              </w:rPr>
              <w:t xml:space="preserve">Was a test for </w:t>
            </w:r>
            <w:proofErr w:type="spellStart"/>
            <w:r w:rsidRPr="00DD18CC">
              <w:rPr>
                <w:rFonts w:asciiTheme="minorHAnsi" w:eastAsia="Calibri" w:hAnsiTheme="minorHAnsi" w:cstheme="minorHAnsi"/>
                <w:b/>
                <w:bCs/>
                <w:color w:val="auto"/>
                <w:sz w:val="20"/>
                <w:szCs w:val="20"/>
              </w:rPr>
              <w:t>Strongyloides</w:t>
            </w:r>
            <w:proofErr w:type="spellEnd"/>
            <w:r w:rsidRPr="00DD18CC">
              <w:rPr>
                <w:rFonts w:asciiTheme="minorHAnsi" w:eastAsia="Calibri" w:hAnsiTheme="minorHAnsi" w:cstheme="minorHAnsi"/>
                <w:b/>
                <w:bCs/>
                <w:color w:val="auto"/>
                <w:sz w:val="20"/>
                <w:szCs w:val="20"/>
              </w:rPr>
              <w:t xml:space="preserve"> detection performed?</w:t>
            </w:r>
            <w:r w:rsidRPr="00AD4142">
              <w:rPr>
                <w:rFonts w:asciiTheme="minorHAnsi" w:eastAsia="Calibri" w:hAnsiTheme="minorHAnsi" w:cstheme="minorHAnsi"/>
                <w:b/>
                <w:bCs/>
                <w:color w:val="0070C0"/>
                <w:sz w:val="16"/>
                <w:szCs w:val="16"/>
              </w:rPr>
              <w:t xml:space="preserve"> </w:t>
            </w:r>
            <w:r w:rsidR="00BD033F" w:rsidRPr="00AD4142">
              <w:rPr>
                <w:rFonts w:asciiTheme="minorHAnsi" w:eastAsia="Calibri" w:hAnsiTheme="minorHAnsi" w:cstheme="minorHAnsi"/>
                <w:b/>
                <w:bCs/>
                <w:color w:val="548DD4"/>
                <w:sz w:val="16"/>
                <w:szCs w:val="16"/>
              </w:rPr>
              <w:t xml:space="preserve">MBPERF </w:t>
            </w:r>
            <w:r w:rsidR="00BD033F" w:rsidRPr="00AD4142">
              <w:rPr>
                <w:rFonts w:asciiTheme="minorHAnsi" w:eastAsia="Calibri" w:hAnsiTheme="minorHAnsi" w:cstheme="minorHAnsi"/>
                <w:b/>
                <w:bCs/>
                <w:color w:val="FF0000"/>
                <w:sz w:val="16"/>
                <w:szCs w:val="16"/>
              </w:rPr>
              <w:t>MBSTAT</w:t>
            </w:r>
          </w:p>
        </w:tc>
        <w:tc>
          <w:tcPr>
            <w:tcW w:w="323" w:type="pct"/>
            <w:shd w:val="clear" w:color="auto" w:fill="auto"/>
            <w:vAlign w:val="center"/>
          </w:tcPr>
          <w:p w14:paraId="28D3F760" w14:textId="61FD717C" w:rsidR="00961084" w:rsidRPr="00AD4142" w:rsidRDefault="00961084" w:rsidP="00961084">
            <w:pP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r w:rsidRPr="00AD4142">
              <w:rPr>
                <w:rFonts w:cstheme="minorHAnsi"/>
                <w:b/>
                <w:bCs/>
                <w:sz w:val="18"/>
                <w:szCs w:val="18"/>
              </w:rPr>
              <w:t xml:space="preserve"> </w:t>
            </w:r>
          </w:p>
        </w:tc>
        <w:tc>
          <w:tcPr>
            <w:tcW w:w="346" w:type="pct"/>
            <w:shd w:val="clear" w:color="auto" w:fill="auto"/>
            <w:vAlign w:val="center"/>
          </w:tcPr>
          <w:p w14:paraId="66C5EAAD" w14:textId="7EA2BF3E" w:rsidR="00961084" w:rsidRPr="00AD4142" w:rsidRDefault="00961084" w:rsidP="00961084">
            <w:pP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No</w:t>
            </w:r>
          </w:p>
        </w:tc>
        <w:tc>
          <w:tcPr>
            <w:tcW w:w="771" w:type="pct"/>
            <w:shd w:val="clear" w:color="auto" w:fill="F2F2F2" w:themeFill="background1" w:themeFillShade="F2"/>
            <w:vAlign w:val="center"/>
          </w:tcPr>
          <w:p w14:paraId="51C8CFA7" w14:textId="543CCA98" w:rsidR="00961084" w:rsidRPr="00AD4142" w:rsidRDefault="00961084" w:rsidP="00961084">
            <w:pPr>
              <w:rPr>
                <w:rFonts w:cstheme="minorHAnsi"/>
                <w:b/>
              </w:rPr>
            </w:pPr>
            <w:r w:rsidRPr="00DD18CC">
              <w:rPr>
                <w:rFonts w:cstheme="minorHAnsi"/>
                <w:b/>
                <w:sz w:val="20"/>
                <w:szCs w:val="20"/>
              </w:rPr>
              <w:t>If not done, give reason</w:t>
            </w:r>
            <w:r w:rsidRPr="00AD4142">
              <w:rPr>
                <w:rFonts w:cstheme="minorHAnsi"/>
                <w:b/>
                <w:bCs/>
                <w:color w:val="548DD4"/>
                <w:sz w:val="16"/>
                <w:szCs w:val="16"/>
              </w:rPr>
              <w:t xml:space="preserve"> MBREASND</w:t>
            </w:r>
          </w:p>
        </w:tc>
        <w:tc>
          <w:tcPr>
            <w:tcW w:w="737" w:type="pct"/>
            <w:shd w:val="clear" w:color="auto" w:fill="auto"/>
            <w:vAlign w:val="center"/>
          </w:tcPr>
          <w:p w14:paraId="1FD32D96" w14:textId="77777777" w:rsidR="00961084" w:rsidRPr="00AD4142" w:rsidRDefault="00961084" w:rsidP="00961084">
            <w:pPr>
              <w:pStyle w:val="signaturenamespl"/>
              <w:spacing w:line="240" w:lineRule="auto"/>
              <w:rPr>
                <w:rFonts w:asciiTheme="minorHAnsi" w:hAnsiTheme="minorHAnsi" w:cstheme="minorHAnsi"/>
                <w:bCs/>
                <w:sz w:val="18"/>
                <w:szCs w:val="18"/>
              </w:rPr>
            </w:pPr>
          </w:p>
        </w:tc>
        <w:tc>
          <w:tcPr>
            <w:tcW w:w="679" w:type="pct"/>
            <w:shd w:val="clear" w:color="auto" w:fill="F2F2F2" w:themeFill="background1" w:themeFillShade="F2"/>
            <w:vAlign w:val="center"/>
          </w:tcPr>
          <w:p w14:paraId="7C55C186" w14:textId="77777777" w:rsidR="00961084" w:rsidRPr="00DD18CC" w:rsidRDefault="00961084" w:rsidP="00961084">
            <w:pPr>
              <w:rPr>
                <w:rFonts w:cstheme="minorHAnsi"/>
                <w:b/>
                <w:sz w:val="20"/>
                <w:szCs w:val="20"/>
              </w:rPr>
            </w:pPr>
            <w:r w:rsidRPr="00DD18CC">
              <w:rPr>
                <w:rFonts w:cstheme="minorHAnsi"/>
                <w:b/>
                <w:sz w:val="20"/>
                <w:szCs w:val="20"/>
              </w:rPr>
              <w:t>If yes, date test performed</w:t>
            </w:r>
          </w:p>
          <w:p w14:paraId="038886E6" w14:textId="00EE1F14" w:rsidR="00961084" w:rsidRPr="00AD4142" w:rsidRDefault="00961084" w:rsidP="00961084">
            <w:pPr>
              <w:rPr>
                <w:rFonts w:cstheme="minorHAnsi"/>
                <w:b/>
              </w:rPr>
            </w:pPr>
            <w:r w:rsidRPr="00AD4142">
              <w:rPr>
                <w:rFonts w:cstheme="minorHAnsi"/>
                <w:b/>
                <w:bCs/>
                <w:color w:val="548DD4"/>
                <w:sz w:val="16"/>
                <w:szCs w:val="16"/>
              </w:rPr>
              <w:t xml:space="preserve">MBDAT </w:t>
            </w:r>
            <w:r w:rsidRPr="00AD4142">
              <w:rPr>
                <w:rFonts w:cstheme="minorHAnsi"/>
                <w:b/>
                <w:bCs/>
                <w:color w:val="FF0000"/>
                <w:sz w:val="16"/>
                <w:szCs w:val="16"/>
              </w:rPr>
              <w:t>MBDTC</w:t>
            </w:r>
          </w:p>
        </w:tc>
        <w:tc>
          <w:tcPr>
            <w:tcW w:w="1361" w:type="pct"/>
            <w:shd w:val="clear" w:color="auto" w:fill="FFFFFF" w:themeFill="background1"/>
            <w:vAlign w:val="center"/>
          </w:tcPr>
          <w:p w14:paraId="6E41BEC3" w14:textId="77777777" w:rsidR="00961084" w:rsidRPr="00AD4142" w:rsidRDefault="00961084" w:rsidP="00961084">
            <w:pPr>
              <w:pStyle w:val="signaturenamespl"/>
              <w:spacing w:line="240" w:lineRule="auto"/>
              <w:rPr>
                <w:rFonts w:asciiTheme="minorHAnsi" w:hAnsiTheme="minorHAnsi" w:cstheme="minorHAnsi"/>
                <w:bCs/>
                <w:sz w:val="18"/>
                <w:szCs w:val="18"/>
                <w:lang w:bidi="he-IL"/>
              </w:rPr>
            </w:pPr>
            <w:r w:rsidRPr="00AD4142">
              <w:rPr>
                <w:rFonts w:asciiTheme="minorHAnsi" w:hAnsiTheme="minorHAnsi" w:cstheme="minorHAnsi"/>
                <w:bCs/>
                <w:sz w:val="18"/>
                <w:szCs w:val="18"/>
                <w:lang w:bidi="he-IL"/>
              </w:rPr>
              <w:t>|__|__|-|__|__|__|-|__|__|__|__|</w:t>
            </w:r>
          </w:p>
          <w:p w14:paraId="27ABC9E6" w14:textId="6B402D95" w:rsidR="00961084" w:rsidRPr="00AD4142" w:rsidRDefault="00961084" w:rsidP="00961084">
            <w:pPr>
              <w:pStyle w:val="signaturenamespl"/>
              <w:spacing w:line="240" w:lineRule="auto"/>
              <w:rPr>
                <w:rFonts w:asciiTheme="minorHAnsi" w:hAnsiTheme="minorHAnsi" w:cstheme="minorHAnsi"/>
                <w:bCs/>
                <w:sz w:val="18"/>
                <w:szCs w:val="18"/>
                <w:lang w:bidi="he-IL"/>
              </w:rPr>
            </w:pPr>
            <w:r w:rsidRPr="00AD4142">
              <w:rPr>
                <w:rFonts w:cstheme="minorHAnsi"/>
                <w:b/>
                <w:sz w:val="18"/>
                <w:szCs w:val="18"/>
              </w:rPr>
              <w:t>[DD-MMM-YYYY]</w:t>
            </w:r>
          </w:p>
        </w:tc>
      </w:tr>
      <w:tr w:rsidR="00961084" w:rsidRPr="00AD4142" w14:paraId="2441CA2A" w14:textId="77777777" w:rsidTr="003C2C92">
        <w:trPr>
          <w:trHeight w:val="667"/>
        </w:trPr>
        <w:tc>
          <w:tcPr>
            <w:tcW w:w="783" w:type="pct"/>
            <w:shd w:val="clear" w:color="auto" w:fill="F2F2F2"/>
            <w:vAlign w:val="center"/>
          </w:tcPr>
          <w:p w14:paraId="3C993B5D" w14:textId="53FB5699" w:rsidR="00961084" w:rsidRPr="00AD4142" w:rsidRDefault="00961084" w:rsidP="00961084">
            <w:pPr>
              <w:pStyle w:val="Heading1"/>
              <w:spacing w:before="0"/>
              <w:rPr>
                <w:rFonts w:asciiTheme="minorHAnsi" w:eastAsia="Calibri" w:hAnsiTheme="minorHAnsi" w:cstheme="minorHAnsi"/>
                <w:b/>
                <w:bCs/>
                <w:color w:val="auto"/>
                <w:sz w:val="22"/>
                <w:szCs w:val="22"/>
              </w:rPr>
            </w:pPr>
            <w:r w:rsidRPr="001F2C8D">
              <w:rPr>
                <w:rFonts w:asciiTheme="minorHAnsi" w:eastAsia="Calibri" w:hAnsiTheme="minorHAnsi" w:cstheme="minorHAnsi"/>
                <w:b/>
                <w:bCs/>
                <w:color w:val="auto"/>
                <w:sz w:val="20"/>
                <w:szCs w:val="20"/>
              </w:rPr>
              <w:t xml:space="preserve">Was a test for </w:t>
            </w:r>
            <w:proofErr w:type="spellStart"/>
            <w:r w:rsidRPr="001F2C8D">
              <w:rPr>
                <w:rFonts w:asciiTheme="minorHAnsi" w:eastAsia="Calibri" w:hAnsiTheme="minorHAnsi" w:cstheme="minorHAnsi"/>
                <w:b/>
                <w:bCs/>
                <w:color w:val="auto"/>
                <w:sz w:val="20"/>
                <w:szCs w:val="20"/>
              </w:rPr>
              <w:t>Acaris</w:t>
            </w:r>
            <w:proofErr w:type="spellEnd"/>
            <w:r w:rsidRPr="001F2C8D">
              <w:rPr>
                <w:rFonts w:asciiTheme="minorHAnsi" w:eastAsia="Calibri" w:hAnsiTheme="minorHAnsi" w:cstheme="minorHAnsi"/>
                <w:b/>
                <w:bCs/>
                <w:color w:val="auto"/>
                <w:sz w:val="20"/>
                <w:szCs w:val="20"/>
              </w:rPr>
              <w:t xml:space="preserve"> Lumbricoides detection performed?</w:t>
            </w:r>
            <w:r w:rsidRPr="00AD4142">
              <w:rPr>
                <w:rFonts w:asciiTheme="minorHAnsi" w:eastAsia="Calibri" w:hAnsiTheme="minorHAnsi" w:cstheme="minorHAnsi"/>
                <w:b/>
                <w:bCs/>
                <w:color w:val="0070C0"/>
                <w:sz w:val="16"/>
                <w:szCs w:val="16"/>
              </w:rPr>
              <w:t xml:space="preserve"> </w:t>
            </w:r>
            <w:r w:rsidR="00BD033F" w:rsidRPr="00AD4142">
              <w:rPr>
                <w:rFonts w:asciiTheme="minorHAnsi" w:eastAsia="Calibri" w:hAnsiTheme="minorHAnsi" w:cstheme="minorHAnsi"/>
                <w:b/>
                <w:bCs/>
                <w:color w:val="548DD4"/>
                <w:sz w:val="16"/>
                <w:szCs w:val="16"/>
              </w:rPr>
              <w:t xml:space="preserve">MBPERF </w:t>
            </w:r>
            <w:r w:rsidR="00BD033F" w:rsidRPr="00AD4142">
              <w:rPr>
                <w:rFonts w:asciiTheme="minorHAnsi" w:eastAsia="Calibri" w:hAnsiTheme="minorHAnsi" w:cstheme="minorHAnsi"/>
                <w:b/>
                <w:bCs/>
                <w:color w:val="FF0000"/>
                <w:sz w:val="16"/>
                <w:szCs w:val="16"/>
              </w:rPr>
              <w:t>MBSTAT</w:t>
            </w:r>
          </w:p>
        </w:tc>
        <w:tc>
          <w:tcPr>
            <w:tcW w:w="323" w:type="pct"/>
            <w:shd w:val="clear" w:color="auto" w:fill="auto"/>
            <w:vAlign w:val="center"/>
          </w:tcPr>
          <w:p w14:paraId="5D872C2F" w14:textId="1DBB8855" w:rsidR="00961084" w:rsidRPr="00AD4142" w:rsidRDefault="00961084" w:rsidP="00961084">
            <w:pP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r w:rsidRPr="00AD4142">
              <w:rPr>
                <w:rFonts w:cstheme="minorHAnsi"/>
                <w:b/>
                <w:bCs/>
                <w:sz w:val="18"/>
                <w:szCs w:val="18"/>
              </w:rPr>
              <w:t xml:space="preserve"> </w:t>
            </w:r>
          </w:p>
        </w:tc>
        <w:tc>
          <w:tcPr>
            <w:tcW w:w="346" w:type="pct"/>
            <w:shd w:val="clear" w:color="auto" w:fill="auto"/>
            <w:vAlign w:val="center"/>
          </w:tcPr>
          <w:p w14:paraId="25B6F944" w14:textId="3E69F5BA" w:rsidR="00961084" w:rsidRPr="00AD4142" w:rsidRDefault="00961084" w:rsidP="00961084">
            <w:pP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No</w:t>
            </w:r>
          </w:p>
        </w:tc>
        <w:tc>
          <w:tcPr>
            <w:tcW w:w="771" w:type="pct"/>
            <w:shd w:val="clear" w:color="auto" w:fill="F2F2F2" w:themeFill="background1" w:themeFillShade="F2"/>
            <w:vAlign w:val="center"/>
          </w:tcPr>
          <w:p w14:paraId="778578A5" w14:textId="0204BA0A" w:rsidR="00961084" w:rsidRPr="00AD4142" w:rsidRDefault="00961084" w:rsidP="00961084">
            <w:pPr>
              <w:rPr>
                <w:rFonts w:cstheme="minorHAnsi"/>
                <w:b/>
              </w:rPr>
            </w:pPr>
            <w:r w:rsidRPr="001F2C8D">
              <w:rPr>
                <w:rFonts w:cstheme="minorHAnsi"/>
                <w:b/>
                <w:sz w:val="20"/>
                <w:szCs w:val="20"/>
              </w:rPr>
              <w:t>If not done, give reason</w:t>
            </w:r>
            <w:r w:rsidRPr="00AD4142">
              <w:rPr>
                <w:rFonts w:cstheme="minorHAnsi"/>
                <w:b/>
                <w:bCs/>
                <w:color w:val="548DD4"/>
                <w:sz w:val="16"/>
                <w:szCs w:val="16"/>
              </w:rPr>
              <w:t xml:space="preserve"> MBREASND</w:t>
            </w:r>
          </w:p>
        </w:tc>
        <w:tc>
          <w:tcPr>
            <w:tcW w:w="737" w:type="pct"/>
            <w:shd w:val="clear" w:color="auto" w:fill="auto"/>
            <w:vAlign w:val="center"/>
          </w:tcPr>
          <w:p w14:paraId="56725511" w14:textId="77777777" w:rsidR="00961084" w:rsidRPr="00AD4142" w:rsidRDefault="00961084" w:rsidP="00961084">
            <w:pPr>
              <w:pStyle w:val="signaturenamespl"/>
              <w:spacing w:line="240" w:lineRule="auto"/>
              <w:rPr>
                <w:rFonts w:asciiTheme="minorHAnsi" w:hAnsiTheme="minorHAnsi" w:cstheme="minorHAnsi"/>
                <w:bCs/>
                <w:sz w:val="18"/>
                <w:szCs w:val="18"/>
              </w:rPr>
            </w:pPr>
          </w:p>
        </w:tc>
        <w:tc>
          <w:tcPr>
            <w:tcW w:w="679" w:type="pct"/>
            <w:shd w:val="clear" w:color="auto" w:fill="F2F2F2" w:themeFill="background1" w:themeFillShade="F2"/>
            <w:vAlign w:val="center"/>
          </w:tcPr>
          <w:p w14:paraId="0A61C077" w14:textId="77777777" w:rsidR="00961084" w:rsidRPr="001F2C8D" w:rsidRDefault="00961084" w:rsidP="00961084">
            <w:pPr>
              <w:rPr>
                <w:rFonts w:cstheme="minorHAnsi"/>
                <w:b/>
                <w:sz w:val="20"/>
                <w:szCs w:val="20"/>
              </w:rPr>
            </w:pPr>
            <w:r w:rsidRPr="001F2C8D">
              <w:rPr>
                <w:rFonts w:cstheme="minorHAnsi"/>
                <w:b/>
                <w:sz w:val="20"/>
                <w:szCs w:val="20"/>
              </w:rPr>
              <w:t>If yes, date test performed</w:t>
            </w:r>
          </w:p>
          <w:p w14:paraId="7B364237" w14:textId="63215CDD" w:rsidR="00961084" w:rsidRPr="00AD4142" w:rsidRDefault="00961084" w:rsidP="00961084">
            <w:pPr>
              <w:rPr>
                <w:rFonts w:cstheme="minorHAnsi"/>
                <w:b/>
              </w:rPr>
            </w:pPr>
            <w:r w:rsidRPr="00AD4142">
              <w:rPr>
                <w:rFonts w:cstheme="minorHAnsi"/>
                <w:b/>
                <w:bCs/>
                <w:color w:val="548DD4"/>
                <w:sz w:val="16"/>
                <w:szCs w:val="16"/>
              </w:rPr>
              <w:t xml:space="preserve">MBDAT </w:t>
            </w:r>
            <w:r w:rsidRPr="00AD4142">
              <w:rPr>
                <w:rFonts w:cstheme="minorHAnsi"/>
                <w:b/>
                <w:bCs/>
                <w:color w:val="FF0000"/>
                <w:sz w:val="16"/>
                <w:szCs w:val="16"/>
              </w:rPr>
              <w:t>MBDTC</w:t>
            </w:r>
          </w:p>
        </w:tc>
        <w:tc>
          <w:tcPr>
            <w:tcW w:w="1361" w:type="pct"/>
            <w:shd w:val="clear" w:color="auto" w:fill="FFFFFF" w:themeFill="background1"/>
            <w:vAlign w:val="center"/>
          </w:tcPr>
          <w:p w14:paraId="11F46DA2" w14:textId="77777777" w:rsidR="00961084" w:rsidRPr="00AD4142" w:rsidRDefault="00961084" w:rsidP="00961084">
            <w:pPr>
              <w:pStyle w:val="signaturenamespl"/>
              <w:spacing w:line="240" w:lineRule="auto"/>
              <w:rPr>
                <w:rFonts w:asciiTheme="minorHAnsi" w:hAnsiTheme="minorHAnsi" w:cstheme="minorHAnsi"/>
                <w:bCs/>
                <w:sz w:val="18"/>
                <w:szCs w:val="18"/>
                <w:lang w:bidi="he-IL"/>
              </w:rPr>
            </w:pPr>
            <w:r w:rsidRPr="00AD4142">
              <w:rPr>
                <w:rFonts w:asciiTheme="minorHAnsi" w:hAnsiTheme="minorHAnsi" w:cstheme="minorHAnsi"/>
                <w:bCs/>
                <w:sz w:val="18"/>
                <w:szCs w:val="18"/>
                <w:lang w:bidi="he-IL"/>
              </w:rPr>
              <w:t>|__|__|-|__|__|__|-|__|__|__|__|</w:t>
            </w:r>
          </w:p>
          <w:p w14:paraId="6B973E66" w14:textId="691EA4DC" w:rsidR="00961084" w:rsidRPr="00AD4142" w:rsidRDefault="00961084" w:rsidP="00961084">
            <w:pPr>
              <w:pStyle w:val="signaturenamespl"/>
              <w:spacing w:line="240" w:lineRule="auto"/>
              <w:rPr>
                <w:rFonts w:asciiTheme="minorHAnsi" w:hAnsiTheme="minorHAnsi" w:cstheme="minorHAnsi"/>
                <w:bCs/>
                <w:sz w:val="18"/>
                <w:szCs w:val="18"/>
                <w:lang w:bidi="he-IL"/>
              </w:rPr>
            </w:pPr>
            <w:r w:rsidRPr="00AD4142">
              <w:rPr>
                <w:rFonts w:cstheme="minorHAnsi"/>
                <w:b/>
                <w:sz w:val="18"/>
                <w:szCs w:val="18"/>
              </w:rPr>
              <w:t>[DD-MMM-YYYY]</w:t>
            </w:r>
          </w:p>
        </w:tc>
      </w:tr>
      <w:tr w:rsidR="00961084" w:rsidRPr="00AD4142" w14:paraId="66A7275E" w14:textId="77777777" w:rsidTr="003C2C92">
        <w:trPr>
          <w:trHeight w:val="667"/>
        </w:trPr>
        <w:tc>
          <w:tcPr>
            <w:tcW w:w="783" w:type="pct"/>
            <w:shd w:val="clear" w:color="auto" w:fill="F2F2F2"/>
            <w:vAlign w:val="center"/>
          </w:tcPr>
          <w:p w14:paraId="34B6897F" w14:textId="70B143F0" w:rsidR="00961084" w:rsidRPr="00AD4142" w:rsidRDefault="00961084" w:rsidP="00961084">
            <w:pPr>
              <w:pStyle w:val="Heading1"/>
              <w:spacing w:before="0"/>
              <w:rPr>
                <w:rFonts w:asciiTheme="minorHAnsi" w:eastAsia="Calibri" w:hAnsiTheme="minorHAnsi" w:cstheme="minorHAnsi"/>
                <w:b/>
                <w:bCs/>
                <w:color w:val="auto"/>
                <w:sz w:val="22"/>
                <w:szCs w:val="22"/>
              </w:rPr>
            </w:pPr>
            <w:r w:rsidRPr="001F2C8D">
              <w:rPr>
                <w:rFonts w:asciiTheme="minorHAnsi" w:eastAsia="Calibri" w:hAnsiTheme="minorHAnsi" w:cstheme="minorHAnsi"/>
                <w:b/>
                <w:bCs/>
                <w:color w:val="auto"/>
                <w:sz w:val="20"/>
                <w:szCs w:val="20"/>
              </w:rPr>
              <w:t xml:space="preserve">Was a test for </w:t>
            </w:r>
            <w:proofErr w:type="spellStart"/>
            <w:r w:rsidRPr="001F2C8D">
              <w:rPr>
                <w:rFonts w:asciiTheme="minorHAnsi" w:eastAsia="Calibri" w:hAnsiTheme="minorHAnsi" w:cstheme="minorHAnsi"/>
                <w:b/>
                <w:bCs/>
                <w:color w:val="auto"/>
                <w:sz w:val="20"/>
                <w:szCs w:val="20"/>
              </w:rPr>
              <w:t>Wuchereria</w:t>
            </w:r>
            <w:proofErr w:type="spellEnd"/>
            <w:r w:rsidRPr="001F2C8D">
              <w:rPr>
                <w:rFonts w:asciiTheme="minorHAnsi" w:eastAsia="Calibri" w:hAnsiTheme="minorHAnsi" w:cstheme="minorHAnsi"/>
                <w:b/>
                <w:bCs/>
                <w:color w:val="auto"/>
                <w:sz w:val="20"/>
                <w:szCs w:val="20"/>
              </w:rPr>
              <w:t xml:space="preserve"> detection performed?</w:t>
            </w:r>
            <w:r w:rsidRPr="00AD4142">
              <w:rPr>
                <w:rFonts w:asciiTheme="minorHAnsi" w:eastAsia="Calibri" w:hAnsiTheme="minorHAnsi" w:cstheme="minorHAnsi"/>
                <w:b/>
                <w:bCs/>
                <w:color w:val="0070C0"/>
                <w:sz w:val="16"/>
                <w:szCs w:val="16"/>
              </w:rPr>
              <w:t xml:space="preserve"> </w:t>
            </w:r>
            <w:r w:rsidR="00BD033F" w:rsidRPr="00AD4142">
              <w:rPr>
                <w:rFonts w:asciiTheme="minorHAnsi" w:eastAsia="Calibri" w:hAnsiTheme="minorHAnsi" w:cstheme="minorHAnsi"/>
                <w:b/>
                <w:bCs/>
                <w:color w:val="548DD4"/>
                <w:sz w:val="16"/>
                <w:szCs w:val="16"/>
              </w:rPr>
              <w:t xml:space="preserve">MBPERF </w:t>
            </w:r>
            <w:r w:rsidR="00BD033F" w:rsidRPr="00AD4142">
              <w:rPr>
                <w:rFonts w:asciiTheme="minorHAnsi" w:eastAsia="Calibri" w:hAnsiTheme="minorHAnsi" w:cstheme="minorHAnsi"/>
                <w:b/>
                <w:bCs/>
                <w:color w:val="FF0000"/>
                <w:sz w:val="16"/>
                <w:szCs w:val="16"/>
              </w:rPr>
              <w:t>MBSTAT</w:t>
            </w:r>
          </w:p>
        </w:tc>
        <w:tc>
          <w:tcPr>
            <w:tcW w:w="323" w:type="pct"/>
            <w:shd w:val="clear" w:color="auto" w:fill="auto"/>
            <w:vAlign w:val="center"/>
          </w:tcPr>
          <w:p w14:paraId="59C59F8E" w14:textId="7AF70440" w:rsidR="00961084" w:rsidRPr="00AD4142" w:rsidRDefault="00961084" w:rsidP="00961084">
            <w:pP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r w:rsidRPr="00AD4142">
              <w:rPr>
                <w:rFonts w:cstheme="minorHAnsi"/>
                <w:b/>
                <w:bCs/>
                <w:sz w:val="18"/>
                <w:szCs w:val="18"/>
              </w:rPr>
              <w:t xml:space="preserve"> </w:t>
            </w:r>
          </w:p>
        </w:tc>
        <w:tc>
          <w:tcPr>
            <w:tcW w:w="346" w:type="pct"/>
            <w:shd w:val="clear" w:color="auto" w:fill="auto"/>
            <w:vAlign w:val="center"/>
          </w:tcPr>
          <w:p w14:paraId="0D87034C" w14:textId="716B005C" w:rsidR="00961084" w:rsidRPr="00AD4142" w:rsidRDefault="00961084" w:rsidP="00961084">
            <w:pP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No</w:t>
            </w:r>
          </w:p>
        </w:tc>
        <w:tc>
          <w:tcPr>
            <w:tcW w:w="771" w:type="pct"/>
            <w:shd w:val="clear" w:color="auto" w:fill="F2F2F2" w:themeFill="background1" w:themeFillShade="F2"/>
            <w:vAlign w:val="center"/>
          </w:tcPr>
          <w:p w14:paraId="0F9645FE" w14:textId="30F9C607" w:rsidR="00961084" w:rsidRPr="00AD4142" w:rsidRDefault="00961084" w:rsidP="00961084">
            <w:pPr>
              <w:rPr>
                <w:rFonts w:cstheme="minorHAnsi"/>
                <w:b/>
              </w:rPr>
            </w:pPr>
            <w:r w:rsidRPr="001F2C8D">
              <w:rPr>
                <w:rFonts w:cstheme="minorHAnsi"/>
                <w:b/>
                <w:sz w:val="20"/>
                <w:szCs w:val="20"/>
              </w:rPr>
              <w:t>If not done, give reason</w:t>
            </w:r>
            <w:r w:rsidRPr="00AD4142">
              <w:rPr>
                <w:rFonts w:cstheme="minorHAnsi"/>
                <w:b/>
                <w:bCs/>
                <w:color w:val="548DD4"/>
                <w:sz w:val="16"/>
                <w:szCs w:val="16"/>
              </w:rPr>
              <w:t xml:space="preserve"> MBREASND</w:t>
            </w:r>
          </w:p>
        </w:tc>
        <w:tc>
          <w:tcPr>
            <w:tcW w:w="737" w:type="pct"/>
            <w:shd w:val="clear" w:color="auto" w:fill="auto"/>
            <w:vAlign w:val="center"/>
          </w:tcPr>
          <w:p w14:paraId="1307CA6A" w14:textId="77777777" w:rsidR="00961084" w:rsidRPr="00AD4142" w:rsidRDefault="00961084" w:rsidP="00961084">
            <w:pPr>
              <w:pStyle w:val="signaturenamespl"/>
              <w:spacing w:line="240" w:lineRule="auto"/>
              <w:rPr>
                <w:rFonts w:asciiTheme="minorHAnsi" w:hAnsiTheme="minorHAnsi" w:cstheme="minorHAnsi"/>
                <w:bCs/>
                <w:sz w:val="18"/>
                <w:szCs w:val="18"/>
              </w:rPr>
            </w:pPr>
          </w:p>
        </w:tc>
        <w:tc>
          <w:tcPr>
            <w:tcW w:w="679" w:type="pct"/>
            <w:shd w:val="clear" w:color="auto" w:fill="F2F2F2" w:themeFill="background1" w:themeFillShade="F2"/>
            <w:vAlign w:val="center"/>
          </w:tcPr>
          <w:p w14:paraId="792ED714" w14:textId="77777777" w:rsidR="00961084" w:rsidRPr="001F2C8D" w:rsidRDefault="00961084" w:rsidP="00961084">
            <w:pPr>
              <w:rPr>
                <w:rFonts w:cstheme="minorHAnsi"/>
                <w:b/>
                <w:sz w:val="20"/>
                <w:szCs w:val="20"/>
              </w:rPr>
            </w:pPr>
            <w:r w:rsidRPr="001F2C8D">
              <w:rPr>
                <w:rFonts w:cstheme="minorHAnsi"/>
                <w:b/>
                <w:sz w:val="20"/>
                <w:szCs w:val="20"/>
              </w:rPr>
              <w:t>If yes, date test performed</w:t>
            </w:r>
          </w:p>
          <w:p w14:paraId="2CECED45" w14:textId="14FE009F" w:rsidR="00961084" w:rsidRPr="00AD4142" w:rsidRDefault="00961084" w:rsidP="00961084">
            <w:pPr>
              <w:rPr>
                <w:rFonts w:cstheme="minorHAnsi"/>
                <w:b/>
              </w:rPr>
            </w:pPr>
            <w:r w:rsidRPr="00AD4142">
              <w:rPr>
                <w:rFonts w:cstheme="minorHAnsi"/>
                <w:b/>
                <w:bCs/>
                <w:color w:val="548DD4"/>
                <w:sz w:val="16"/>
                <w:szCs w:val="16"/>
              </w:rPr>
              <w:t xml:space="preserve">MBDAT </w:t>
            </w:r>
            <w:r w:rsidRPr="00AD4142">
              <w:rPr>
                <w:rFonts w:cstheme="minorHAnsi"/>
                <w:b/>
                <w:bCs/>
                <w:color w:val="FF0000"/>
                <w:sz w:val="16"/>
                <w:szCs w:val="16"/>
              </w:rPr>
              <w:t>MBDTC</w:t>
            </w:r>
          </w:p>
        </w:tc>
        <w:tc>
          <w:tcPr>
            <w:tcW w:w="1361" w:type="pct"/>
            <w:shd w:val="clear" w:color="auto" w:fill="FFFFFF" w:themeFill="background1"/>
            <w:vAlign w:val="center"/>
          </w:tcPr>
          <w:p w14:paraId="6F6A8C08" w14:textId="77777777" w:rsidR="00961084" w:rsidRPr="00AD4142" w:rsidRDefault="00961084" w:rsidP="00961084">
            <w:pPr>
              <w:pStyle w:val="signaturenamespl"/>
              <w:spacing w:line="240" w:lineRule="auto"/>
              <w:rPr>
                <w:rFonts w:asciiTheme="minorHAnsi" w:hAnsiTheme="minorHAnsi" w:cstheme="minorHAnsi"/>
                <w:bCs/>
                <w:sz w:val="18"/>
                <w:szCs w:val="18"/>
                <w:lang w:bidi="he-IL"/>
              </w:rPr>
            </w:pPr>
            <w:r w:rsidRPr="00AD4142">
              <w:rPr>
                <w:rFonts w:asciiTheme="minorHAnsi" w:hAnsiTheme="minorHAnsi" w:cstheme="minorHAnsi"/>
                <w:bCs/>
                <w:sz w:val="18"/>
                <w:szCs w:val="18"/>
                <w:lang w:bidi="he-IL"/>
              </w:rPr>
              <w:t>|__|__|-|__|__|__|-|__|__|__|__|</w:t>
            </w:r>
          </w:p>
          <w:p w14:paraId="185742B7" w14:textId="658AF88E" w:rsidR="00961084" w:rsidRPr="00AD4142" w:rsidRDefault="00961084" w:rsidP="00961084">
            <w:pPr>
              <w:pStyle w:val="signaturenamespl"/>
              <w:spacing w:line="240" w:lineRule="auto"/>
              <w:rPr>
                <w:rFonts w:asciiTheme="minorHAnsi" w:hAnsiTheme="minorHAnsi" w:cstheme="minorHAnsi"/>
                <w:bCs/>
                <w:sz w:val="18"/>
                <w:szCs w:val="18"/>
                <w:lang w:bidi="he-IL"/>
              </w:rPr>
            </w:pPr>
            <w:r w:rsidRPr="00AD4142">
              <w:rPr>
                <w:rFonts w:cstheme="minorHAnsi"/>
                <w:b/>
                <w:sz w:val="18"/>
                <w:szCs w:val="18"/>
              </w:rPr>
              <w:t>[DD-MMM-YYYY]</w:t>
            </w:r>
          </w:p>
        </w:tc>
      </w:tr>
      <w:tr w:rsidR="00961084" w:rsidRPr="00AD4142" w14:paraId="19CFD209" w14:textId="77777777" w:rsidTr="003C2C92">
        <w:trPr>
          <w:trHeight w:val="667"/>
        </w:trPr>
        <w:tc>
          <w:tcPr>
            <w:tcW w:w="783" w:type="pct"/>
            <w:shd w:val="clear" w:color="auto" w:fill="F2F2F2"/>
            <w:vAlign w:val="center"/>
          </w:tcPr>
          <w:p w14:paraId="6F3D31BE" w14:textId="13B34C6D" w:rsidR="00961084" w:rsidRPr="00AD4142" w:rsidRDefault="00961084" w:rsidP="00961084">
            <w:pPr>
              <w:pStyle w:val="Heading1"/>
              <w:spacing w:before="0"/>
              <w:rPr>
                <w:rFonts w:asciiTheme="minorHAnsi" w:hAnsiTheme="minorHAnsi" w:cstheme="minorHAnsi"/>
                <w:b/>
                <w:bCs/>
                <w:sz w:val="20"/>
                <w:szCs w:val="20"/>
              </w:rPr>
            </w:pPr>
            <w:r w:rsidRPr="001F2C8D">
              <w:rPr>
                <w:rFonts w:asciiTheme="minorHAnsi" w:eastAsia="Calibri" w:hAnsiTheme="minorHAnsi" w:cstheme="minorHAnsi"/>
                <w:b/>
                <w:bCs/>
                <w:color w:val="auto"/>
                <w:sz w:val="20"/>
                <w:szCs w:val="20"/>
              </w:rPr>
              <w:t>Was a malaria RDT performed?</w:t>
            </w:r>
            <w:r w:rsidRPr="00AD4142">
              <w:rPr>
                <w:rFonts w:asciiTheme="minorHAnsi" w:eastAsia="Calibri" w:hAnsiTheme="minorHAnsi" w:cstheme="minorHAnsi"/>
                <w:color w:val="auto"/>
                <w:sz w:val="20"/>
                <w:szCs w:val="20"/>
              </w:rPr>
              <w:t xml:space="preserve"> </w:t>
            </w:r>
            <w:r w:rsidR="00BD033F" w:rsidRPr="00AD4142">
              <w:rPr>
                <w:rFonts w:asciiTheme="minorHAnsi" w:eastAsia="Calibri" w:hAnsiTheme="minorHAnsi" w:cstheme="minorHAnsi"/>
                <w:b/>
                <w:bCs/>
                <w:color w:val="548DD4"/>
                <w:sz w:val="16"/>
                <w:szCs w:val="16"/>
              </w:rPr>
              <w:t xml:space="preserve">MBPERF </w:t>
            </w:r>
            <w:r w:rsidR="00BD033F" w:rsidRPr="00AD4142">
              <w:rPr>
                <w:rFonts w:asciiTheme="minorHAnsi" w:eastAsia="Calibri" w:hAnsiTheme="minorHAnsi" w:cstheme="minorHAnsi"/>
                <w:b/>
                <w:bCs/>
                <w:color w:val="FF0000"/>
                <w:sz w:val="16"/>
                <w:szCs w:val="16"/>
              </w:rPr>
              <w:t>MBSTAT</w:t>
            </w:r>
          </w:p>
        </w:tc>
        <w:tc>
          <w:tcPr>
            <w:tcW w:w="323" w:type="pct"/>
            <w:shd w:val="clear" w:color="auto" w:fill="auto"/>
            <w:vAlign w:val="center"/>
          </w:tcPr>
          <w:p w14:paraId="19AA3538" w14:textId="581E40D9" w:rsidR="00961084" w:rsidRPr="00AD4142" w:rsidRDefault="00961084" w:rsidP="00961084">
            <w:pPr>
              <w:rPr>
                <w:rFonts w:cstheme="minorHAnsi"/>
                <w:b/>
                <w:sz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r w:rsidRPr="00AD4142">
              <w:rPr>
                <w:rFonts w:cstheme="minorHAnsi"/>
                <w:b/>
                <w:bCs/>
                <w:sz w:val="18"/>
                <w:szCs w:val="18"/>
              </w:rPr>
              <w:t xml:space="preserve"> </w:t>
            </w:r>
          </w:p>
        </w:tc>
        <w:tc>
          <w:tcPr>
            <w:tcW w:w="346" w:type="pct"/>
            <w:shd w:val="clear" w:color="auto" w:fill="auto"/>
            <w:vAlign w:val="center"/>
          </w:tcPr>
          <w:p w14:paraId="31C86E1A" w14:textId="7E70344F" w:rsidR="00961084" w:rsidRPr="00AD4142" w:rsidRDefault="00961084" w:rsidP="00961084">
            <w:pPr>
              <w:rPr>
                <w:rFonts w:cstheme="minorHAnsi"/>
                <w:b/>
                <w:sz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No</w:t>
            </w:r>
          </w:p>
        </w:tc>
        <w:tc>
          <w:tcPr>
            <w:tcW w:w="771" w:type="pct"/>
            <w:shd w:val="clear" w:color="auto" w:fill="F2F2F2" w:themeFill="background1" w:themeFillShade="F2"/>
            <w:vAlign w:val="center"/>
          </w:tcPr>
          <w:p w14:paraId="71349D3B" w14:textId="0865450D" w:rsidR="00961084" w:rsidRPr="00AD4142" w:rsidRDefault="00961084" w:rsidP="00961084">
            <w:pPr>
              <w:rPr>
                <w:rFonts w:cstheme="minorHAnsi"/>
                <w:b/>
                <w:sz w:val="20"/>
              </w:rPr>
            </w:pPr>
            <w:r w:rsidRPr="001F2C8D">
              <w:rPr>
                <w:rFonts w:cstheme="minorHAnsi"/>
                <w:b/>
                <w:sz w:val="20"/>
                <w:szCs w:val="20"/>
              </w:rPr>
              <w:t>If not done, give reason</w:t>
            </w:r>
            <w:r w:rsidRPr="00AD4142">
              <w:rPr>
                <w:rFonts w:cstheme="minorHAnsi"/>
                <w:b/>
                <w:bCs/>
                <w:color w:val="548DD4"/>
                <w:sz w:val="16"/>
                <w:szCs w:val="16"/>
              </w:rPr>
              <w:t xml:space="preserve"> MBREASND </w:t>
            </w:r>
          </w:p>
        </w:tc>
        <w:tc>
          <w:tcPr>
            <w:tcW w:w="737" w:type="pct"/>
            <w:shd w:val="clear" w:color="auto" w:fill="auto"/>
            <w:vAlign w:val="center"/>
          </w:tcPr>
          <w:p w14:paraId="0A80CCB5" w14:textId="77777777" w:rsidR="00961084" w:rsidRPr="00AD4142" w:rsidRDefault="00961084" w:rsidP="00961084">
            <w:pPr>
              <w:pStyle w:val="signaturenamespl"/>
              <w:spacing w:line="240" w:lineRule="auto"/>
              <w:rPr>
                <w:rFonts w:asciiTheme="minorHAnsi" w:hAnsiTheme="minorHAnsi" w:cstheme="minorHAnsi"/>
                <w:bCs/>
                <w:sz w:val="18"/>
                <w:szCs w:val="18"/>
              </w:rPr>
            </w:pPr>
          </w:p>
        </w:tc>
        <w:tc>
          <w:tcPr>
            <w:tcW w:w="679" w:type="pct"/>
            <w:shd w:val="clear" w:color="auto" w:fill="F2F2F2" w:themeFill="background1" w:themeFillShade="F2"/>
            <w:vAlign w:val="center"/>
          </w:tcPr>
          <w:p w14:paraId="70A4A689" w14:textId="77777777" w:rsidR="00961084" w:rsidRPr="001F2C8D" w:rsidRDefault="00961084" w:rsidP="00961084">
            <w:pPr>
              <w:rPr>
                <w:rFonts w:cstheme="minorHAnsi"/>
                <w:b/>
                <w:sz w:val="20"/>
                <w:szCs w:val="20"/>
              </w:rPr>
            </w:pPr>
            <w:r w:rsidRPr="001F2C8D">
              <w:rPr>
                <w:rFonts w:cstheme="minorHAnsi"/>
                <w:b/>
                <w:sz w:val="20"/>
                <w:szCs w:val="20"/>
              </w:rPr>
              <w:t>If yes, date test performed</w:t>
            </w:r>
          </w:p>
          <w:p w14:paraId="6E531CCE" w14:textId="7795CAF4" w:rsidR="00961084" w:rsidRPr="00AD4142" w:rsidDel="00E869DB" w:rsidRDefault="00961084" w:rsidP="00961084">
            <w:pPr>
              <w:rPr>
                <w:rFonts w:cstheme="minorHAnsi"/>
                <w:b/>
                <w:sz w:val="20"/>
              </w:rPr>
            </w:pPr>
            <w:r w:rsidRPr="00AD4142">
              <w:rPr>
                <w:rFonts w:cstheme="minorHAnsi"/>
                <w:b/>
                <w:bCs/>
                <w:color w:val="548DD4"/>
                <w:sz w:val="16"/>
                <w:szCs w:val="16"/>
              </w:rPr>
              <w:t xml:space="preserve">MBDAT </w:t>
            </w:r>
            <w:r w:rsidRPr="00AD4142">
              <w:rPr>
                <w:rFonts w:cstheme="minorHAnsi"/>
                <w:b/>
                <w:bCs/>
                <w:color w:val="FF0000"/>
                <w:sz w:val="16"/>
                <w:szCs w:val="16"/>
              </w:rPr>
              <w:t>MBDTC</w:t>
            </w:r>
          </w:p>
        </w:tc>
        <w:tc>
          <w:tcPr>
            <w:tcW w:w="1361" w:type="pct"/>
            <w:shd w:val="clear" w:color="auto" w:fill="FFFFFF" w:themeFill="background1"/>
            <w:vAlign w:val="center"/>
          </w:tcPr>
          <w:p w14:paraId="08CA9487" w14:textId="77777777" w:rsidR="00961084" w:rsidRPr="00AD4142" w:rsidRDefault="00961084" w:rsidP="00961084">
            <w:pPr>
              <w:pStyle w:val="signaturenamespl"/>
              <w:spacing w:line="240" w:lineRule="auto"/>
              <w:rPr>
                <w:rFonts w:asciiTheme="minorHAnsi" w:hAnsiTheme="minorHAnsi" w:cstheme="minorHAnsi"/>
                <w:bCs/>
                <w:sz w:val="18"/>
                <w:szCs w:val="18"/>
                <w:lang w:bidi="he-IL"/>
              </w:rPr>
            </w:pPr>
            <w:r w:rsidRPr="00AD4142">
              <w:rPr>
                <w:rFonts w:asciiTheme="minorHAnsi" w:hAnsiTheme="minorHAnsi" w:cstheme="minorHAnsi"/>
                <w:bCs/>
                <w:sz w:val="18"/>
                <w:szCs w:val="18"/>
                <w:lang w:bidi="he-IL"/>
              </w:rPr>
              <w:t>|__|__|-|__|__|__|-|__|__|__|__|</w:t>
            </w:r>
          </w:p>
          <w:p w14:paraId="5BF9D0E5" w14:textId="5EB0C387" w:rsidR="00961084" w:rsidRPr="00AD4142" w:rsidRDefault="00961084" w:rsidP="00961084">
            <w:pPr>
              <w:rPr>
                <w:rFonts w:cstheme="minorHAnsi"/>
                <w:b/>
                <w:sz w:val="32"/>
                <w:szCs w:val="32"/>
              </w:rPr>
            </w:pPr>
            <w:r w:rsidRPr="00AD4142">
              <w:rPr>
                <w:rFonts w:cstheme="minorHAnsi"/>
                <w:b/>
                <w:sz w:val="18"/>
                <w:szCs w:val="18"/>
              </w:rPr>
              <w:t>[DD-MMM-YYYY]</w:t>
            </w:r>
          </w:p>
        </w:tc>
      </w:tr>
      <w:tr w:rsidR="00961084" w:rsidRPr="00AD4142" w14:paraId="18E9AC64" w14:textId="77777777" w:rsidTr="003C2C92">
        <w:trPr>
          <w:trHeight w:val="3325"/>
        </w:trPr>
        <w:tc>
          <w:tcPr>
            <w:tcW w:w="783" w:type="pct"/>
            <w:shd w:val="clear" w:color="auto" w:fill="F2F2F2"/>
            <w:vAlign w:val="center"/>
          </w:tcPr>
          <w:p w14:paraId="3507CD7B" w14:textId="77777777" w:rsidR="00961084" w:rsidRPr="001F2C8D" w:rsidRDefault="00961084" w:rsidP="00961084">
            <w:pPr>
              <w:rPr>
                <w:rFonts w:cstheme="minorHAnsi"/>
                <w:b/>
                <w:sz w:val="20"/>
                <w:szCs w:val="20"/>
              </w:rPr>
            </w:pPr>
            <w:r w:rsidRPr="001F2C8D">
              <w:rPr>
                <w:rFonts w:cstheme="minorHAnsi"/>
                <w:b/>
                <w:sz w:val="20"/>
                <w:szCs w:val="20"/>
              </w:rPr>
              <w:lastRenderedPageBreak/>
              <w:t>Test type</w:t>
            </w:r>
          </w:p>
          <w:p w14:paraId="686C4A96" w14:textId="0762BE3B" w:rsidR="00961084" w:rsidRPr="00AD4142" w:rsidRDefault="00961084" w:rsidP="00961084">
            <w:pPr>
              <w:rPr>
                <w:rFonts w:cstheme="minorHAnsi"/>
                <w:b/>
              </w:rPr>
            </w:pPr>
            <w:r w:rsidRPr="00AD4142">
              <w:rPr>
                <w:rFonts w:cstheme="minorHAnsi"/>
                <w:b/>
                <w:bCs/>
                <w:color w:val="548DD4"/>
                <w:sz w:val="16"/>
                <w:szCs w:val="16"/>
              </w:rPr>
              <w:t xml:space="preserve">MBTEST </w:t>
            </w:r>
            <w:r w:rsidRPr="00AD4142">
              <w:rPr>
                <w:rFonts w:cstheme="minorHAnsi"/>
                <w:b/>
                <w:bCs/>
                <w:color w:val="FF0000"/>
                <w:sz w:val="16"/>
                <w:szCs w:val="16"/>
              </w:rPr>
              <w:t>MBTESTCD</w:t>
            </w:r>
          </w:p>
        </w:tc>
        <w:tc>
          <w:tcPr>
            <w:tcW w:w="323" w:type="pct"/>
            <w:shd w:val="clear" w:color="auto" w:fill="auto"/>
            <w:vAlign w:val="center"/>
          </w:tcPr>
          <w:p w14:paraId="181E39E6" w14:textId="77777777" w:rsidR="00961084" w:rsidRPr="00AD4142" w:rsidRDefault="00961084" w:rsidP="00961084">
            <w:pPr>
              <w:rPr>
                <w:rFonts w:cstheme="minorHAnsi"/>
                <w:bCs/>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PLHDAG</w:t>
            </w:r>
          </w:p>
          <w:p w14:paraId="5A9FEA5F" w14:textId="77777777" w:rsidR="00961084" w:rsidRPr="00AD4142" w:rsidRDefault="00961084" w:rsidP="00961084">
            <w:pPr>
              <w:rPr>
                <w:rFonts w:cstheme="minorHAnsi"/>
                <w:bCs/>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HRP2AG</w:t>
            </w:r>
          </w:p>
          <w:p w14:paraId="627E5C74" w14:textId="43EF12BB" w:rsidR="00961084" w:rsidRPr="00AD4142" w:rsidRDefault="00961084" w:rsidP="00961084">
            <w:pPr>
              <w:pStyle w:val="signaturenamespl"/>
              <w:spacing w:line="240" w:lineRule="auto"/>
              <w:rPr>
                <w:rFonts w:asciiTheme="minorHAnsi" w:hAnsiTheme="minorHAnsi" w:cstheme="minorHAnsi"/>
                <w:b/>
                <w:bCs/>
                <w:sz w:val="22"/>
                <w:szCs w:val="2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asciiTheme="minorHAnsi" w:hAnsiTheme="minorHAnsi" w:cstheme="minorHAnsi"/>
                <w:bCs/>
                <w:sz w:val="20"/>
                <w:szCs w:val="20"/>
              </w:rPr>
              <w:t xml:space="preserve">LDHRP2AG   </w:t>
            </w:r>
            <w:r w:rsidRPr="00AD4142">
              <w:rPr>
                <w:rFonts w:cstheme="minorHAnsi"/>
                <w:bCs/>
                <w:sz w:val="20"/>
                <w:szCs w:val="20"/>
              </w:rPr>
              <w:t xml:space="preserve">  </w:t>
            </w:r>
          </w:p>
        </w:tc>
        <w:tc>
          <w:tcPr>
            <w:tcW w:w="346" w:type="pct"/>
            <w:shd w:val="clear" w:color="auto" w:fill="auto"/>
            <w:vAlign w:val="center"/>
          </w:tcPr>
          <w:p w14:paraId="24ADB864" w14:textId="500E17BD" w:rsidR="00961084" w:rsidRPr="00AD4142" w:rsidRDefault="00961084" w:rsidP="00961084">
            <w:pPr>
              <w:pStyle w:val="signaturenamespl"/>
              <w:spacing w:line="240" w:lineRule="auto"/>
              <w:rPr>
                <w:rFonts w:asciiTheme="minorHAnsi" w:hAnsiTheme="minorHAnsi" w:cstheme="minorHAnsi"/>
                <w:b/>
                <w:bCs/>
                <w:sz w:val="22"/>
                <w:szCs w:val="2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rPr>
              <w:t>Other</w:t>
            </w:r>
          </w:p>
        </w:tc>
        <w:tc>
          <w:tcPr>
            <w:tcW w:w="771" w:type="pct"/>
            <w:shd w:val="clear" w:color="auto" w:fill="F2F2F2" w:themeFill="background1" w:themeFillShade="F2"/>
            <w:vAlign w:val="center"/>
          </w:tcPr>
          <w:p w14:paraId="37879D89" w14:textId="00744D81" w:rsidR="00961084" w:rsidRPr="00AD4142" w:rsidRDefault="00961084" w:rsidP="00961084">
            <w:pPr>
              <w:pStyle w:val="signaturenamespl"/>
              <w:spacing w:line="240" w:lineRule="auto"/>
              <w:rPr>
                <w:rFonts w:asciiTheme="minorHAnsi" w:hAnsiTheme="minorHAnsi" w:cstheme="minorHAnsi"/>
                <w:b/>
                <w:bCs/>
                <w:sz w:val="22"/>
                <w:szCs w:val="22"/>
              </w:rPr>
            </w:pPr>
            <w:r w:rsidRPr="001F2C8D">
              <w:rPr>
                <w:rFonts w:asciiTheme="minorHAnsi" w:hAnsiTheme="minorHAnsi" w:cstheme="minorHAnsi"/>
                <w:b/>
                <w:bCs/>
                <w:sz w:val="20"/>
                <w:szCs w:val="20"/>
              </w:rPr>
              <w:t>Other, specify</w:t>
            </w:r>
            <w:r w:rsidRPr="001F2C8D">
              <w:rPr>
                <w:rFonts w:asciiTheme="minorHAnsi" w:hAnsiTheme="minorHAnsi" w:cstheme="minorHAnsi"/>
                <w:bCs/>
                <w:sz w:val="20"/>
                <w:szCs w:val="20"/>
              </w:rPr>
              <w:t xml:space="preserve"> </w:t>
            </w:r>
            <w:r w:rsidRPr="00AD4142">
              <w:rPr>
                <w:rFonts w:asciiTheme="minorHAnsi" w:hAnsiTheme="minorHAnsi" w:cstheme="minorHAnsi"/>
                <w:b/>
                <w:bCs/>
                <w:color w:val="548DD4"/>
                <w:sz w:val="16"/>
                <w:szCs w:val="16"/>
                <w:lang w:val="en-ZA"/>
              </w:rPr>
              <w:t>MBTESTOTH</w:t>
            </w:r>
            <w:r w:rsidRPr="00AD4142" w:rsidDel="00E37D93">
              <w:rPr>
                <w:rFonts w:asciiTheme="minorHAnsi" w:hAnsiTheme="minorHAnsi" w:cstheme="minorHAnsi"/>
                <w:b/>
                <w:sz w:val="20"/>
              </w:rPr>
              <w:t xml:space="preserve"> </w:t>
            </w:r>
          </w:p>
        </w:tc>
        <w:tc>
          <w:tcPr>
            <w:tcW w:w="737" w:type="pct"/>
            <w:shd w:val="clear" w:color="auto" w:fill="auto"/>
            <w:vAlign w:val="center"/>
          </w:tcPr>
          <w:p w14:paraId="68B35600" w14:textId="77777777" w:rsidR="00961084" w:rsidRPr="00AD4142" w:rsidRDefault="00961084" w:rsidP="00961084">
            <w:pPr>
              <w:pStyle w:val="signaturenamespl"/>
              <w:spacing w:line="240" w:lineRule="auto"/>
              <w:rPr>
                <w:rFonts w:asciiTheme="minorHAnsi" w:hAnsiTheme="minorHAnsi" w:cstheme="minorHAnsi"/>
                <w:b/>
                <w:sz w:val="22"/>
                <w:szCs w:val="22"/>
              </w:rPr>
            </w:pPr>
          </w:p>
        </w:tc>
        <w:tc>
          <w:tcPr>
            <w:tcW w:w="679" w:type="pct"/>
            <w:shd w:val="clear" w:color="auto" w:fill="F2F2F2" w:themeFill="background1" w:themeFillShade="F2"/>
            <w:vAlign w:val="center"/>
          </w:tcPr>
          <w:p w14:paraId="42F737E9" w14:textId="61A33D73" w:rsidR="00961084" w:rsidRPr="00AD4142" w:rsidRDefault="00961084" w:rsidP="00961084">
            <w:pPr>
              <w:rPr>
                <w:rFonts w:cstheme="minorHAnsi"/>
                <w:b/>
                <w:bCs/>
                <w:sz w:val="32"/>
                <w:szCs w:val="32"/>
              </w:rPr>
            </w:pPr>
            <w:r w:rsidRPr="001F2C8D">
              <w:rPr>
                <w:rFonts w:cstheme="minorHAnsi"/>
                <w:b/>
                <w:sz w:val="20"/>
                <w:szCs w:val="20"/>
              </w:rPr>
              <w:t>Result</w:t>
            </w:r>
            <w:r w:rsidRPr="00AD4142">
              <w:rPr>
                <w:rFonts w:cstheme="minorHAnsi"/>
                <w:b/>
                <w:bCs/>
                <w:color w:val="548DD4"/>
              </w:rPr>
              <w:t xml:space="preserve"> </w:t>
            </w:r>
            <w:r w:rsidRPr="00AD4142">
              <w:rPr>
                <w:rFonts w:cstheme="minorHAnsi"/>
                <w:b/>
                <w:bCs/>
                <w:color w:val="548DD4"/>
                <w:sz w:val="16"/>
                <w:szCs w:val="16"/>
              </w:rPr>
              <w:t>MBORRES</w:t>
            </w:r>
          </w:p>
        </w:tc>
        <w:tc>
          <w:tcPr>
            <w:tcW w:w="1361" w:type="pct"/>
            <w:shd w:val="clear" w:color="auto" w:fill="auto"/>
            <w:vAlign w:val="center"/>
          </w:tcPr>
          <w:p w14:paraId="1FC0EE60" w14:textId="77777777" w:rsidR="00961084" w:rsidRPr="00AD4142" w:rsidRDefault="00961084" w:rsidP="00961084">
            <w:pPr>
              <w:rPr>
                <w:rFonts w:cstheme="minorHAnsi"/>
                <w:bCs/>
                <w:sz w:val="18"/>
                <w:szCs w:val="18"/>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Positive</w:t>
            </w:r>
            <w:r w:rsidRPr="00AD4142">
              <w:rPr>
                <w:rFonts w:cstheme="minorHAnsi"/>
                <w:bCs/>
                <w:sz w:val="18"/>
                <w:szCs w:val="18"/>
              </w:rPr>
              <w:t xml:space="preserve"> </w:t>
            </w:r>
          </w:p>
          <w:p w14:paraId="4785AF1E" w14:textId="77777777" w:rsidR="00961084" w:rsidRPr="00AD4142" w:rsidRDefault="00961084" w:rsidP="00961084">
            <w:pPr>
              <w:rPr>
                <w:rFonts w:cstheme="minorHAnsi"/>
                <w:bCs/>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Negative</w:t>
            </w:r>
          </w:p>
          <w:p w14:paraId="6E9BEE5C" w14:textId="77777777" w:rsidR="00961084" w:rsidRPr="00AD4142" w:rsidRDefault="00961084" w:rsidP="00961084">
            <w:pPr>
              <w:rPr>
                <w:rFonts w:cstheme="minorHAnsi"/>
                <w:bCs/>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Not tested</w:t>
            </w:r>
          </w:p>
          <w:p w14:paraId="6F141ECE" w14:textId="0DBAC24B" w:rsidR="00961084" w:rsidRPr="00AD4142" w:rsidRDefault="00961084" w:rsidP="00961084">
            <w:pPr>
              <w:pStyle w:val="signaturenamespl"/>
              <w:spacing w:line="240" w:lineRule="auto"/>
              <w:rPr>
                <w:rFonts w:asciiTheme="minorHAnsi" w:hAnsiTheme="minorHAnsi" w:cstheme="minorHAnsi"/>
                <w:bCs/>
                <w:sz w:val="18"/>
                <w:szCs w:val="18"/>
                <w:lang w:bidi="he-IL"/>
              </w:rPr>
            </w:pPr>
            <w:r w:rsidRPr="00AD4142">
              <w:rPr>
                <w:rFonts w:asciiTheme="minorHAnsi" w:hAnsiTheme="minorHAnsi" w:cstheme="minorHAnsi"/>
                <w:b/>
                <w:bCs/>
                <w:color w:val="548DD4"/>
                <w:sz w:val="16"/>
                <w:szCs w:val="16"/>
              </w:rPr>
              <w:t>MBORRES</w:t>
            </w:r>
            <w:r w:rsidR="00FA4292">
              <w:rPr>
                <w:rFonts w:asciiTheme="minorHAnsi" w:hAnsiTheme="minorHAnsi" w:cstheme="minorHAnsi"/>
                <w:b/>
                <w:bCs/>
                <w:color w:val="548DD4"/>
                <w:sz w:val="16"/>
                <w:szCs w:val="16"/>
              </w:rPr>
              <w:t>_</w:t>
            </w:r>
            <w:r w:rsidRPr="00AD4142">
              <w:rPr>
                <w:rFonts w:asciiTheme="minorHAnsi" w:hAnsiTheme="minorHAnsi" w:cstheme="minorHAnsi"/>
                <w:b/>
                <w:bCs/>
                <w:color w:val="548DD4"/>
                <w:sz w:val="16"/>
                <w:szCs w:val="16"/>
              </w:rPr>
              <w:t>QUAL</w:t>
            </w:r>
          </w:p>
          <w:p w14:paraId="71EEA784" w14:textId="77777777" w:rsidR="00961084" w:rsidRPr="00AD4142" w:rsidRDefault="00961084" w:rsidP="00961084">
            <w:pPr>
              <w:rPr>
                <w:rFonts w:cstheme="minorHAnsi"/>
                <w:bCs/>
                <w:sz w:val="18"/>
                <w:szCs w:val="18"/>
                <w:lang w:bidi="he-IL"/>
              </w:rPr>
            </w:pPr>
            <w:r w:rsidRPr="00AD4142">
              <w:rPr>
                <w:rFonts w:cstheme="minorHAnsi"/>
                <w:b/>
              </w:rPr>
              <w:t xml:space="preserve"> </w:t>
            </w:r>
          </w:p>
          <w:p w14:paraId="5F8C0005" w14:textId="4E79550F" w:rsidR="00961084" w:rsidRPr="00AD4142" w:rsidRDefault="00961084" w:rsidP="00961084">
            <w:pPr>
              <w:pStyle w:val="signaturenamespl"/>
              <w:spacing w:line="240" w:lineRule="auto"/>
              <w:rPr>
                <w:rFonts w:asciiTheme="minorHAnsi" w:hAnsiTheme="minorHAnsi" w:cstheme="minorHAnsi"/>
                <w:bCs/>
                <w:sz w:val="18"/>
                <w:szCs w:val="18"/>
                <w:lang w:bidi="he-IL"/>
              </w:rPr>
            </w:pPr>
          </w:p>
        </w:tc>
      </w:tr>
      <w:tr w:rsidR="00961084" w:rsidRPr="00AD4142" w14:paraId="635C3496" w14:textId="77777777" w:rsidTr="003C2C92">
        <w:trPr>
          <w:trHeight w:val="779"/>
        </w:trPr>
        <w:tc>
          <w:tcPr>
            <w:tcW w:w="783" w:type="pct"/>
            <w:shd w:val="clear" w:color="auto" w:fill="F2F2F2"/>
            <w:vAlign w:val="center"/>
          </w:tcPr>
          <w:p w14:paraId="5787335F" w14:textId="52C58E2E" w:rsidR="00961084" w:rsidRPr="00AD4142" w:rsidRDefault="00961084" w:rsidP="00961084">
            <w:pPr>
              <w:pStyle w:val="Heading1"/>
              <w:spacing w:before="0"/>
              <w:rPr>
                <w:rFonts w:asciiTheme="minorHAnsi" w:hAnsiTheme="minorHAnsi" w:cstheme="minorHAnsi"/>
                <w:b/>
                <w:color w:val="FF0000"/>
                <w:sz w:val="16"/>
                <w:szCs w:val="16"/>
              </w:rPr>
            </w:pPr>
            <w:r w:rsidRPr="001F2C8D">
              <w:rPr>
                <w:rFonts w:eastAsia="Calibri" w:cstheme="minorHAnsi"/>
                <w:b/>
                <w:bCs/>
                <w:color w:val="auto"/>
                <w:sz w:val="20"/>
                <w:szCs w:val="20"/>
              </w:rPr>
              <w:t>Was a Hepatitis C test performed?</w:t>
            </w:r>
            <w:r w:rsidRPr="00AD4142">
              <w:rPr>
                <w:rFonts w:eastAsia="Calibri" w:cstheme="minorHAnsi"/>
                <w:color w:val="auto"/>
                <w:sz w:val="20"/>
                <w:szCs w:val="20"/>
              </w:rPr>
              <w:t xml:space="preserve"> </w:t>
            </w:r>
            <w:r w:rsidR="00BD033F" w:rsidRPr="00AD4142">
              <w:rPr>
                <w:rFonts w:asciiTheme="minorHAnsi" w:eastAsia="Calibri" w:hAnsiTheme="minorHAnsi" w:cstheme="minorHAnsi"/>
                <w:b/>
                <w:bCs/>
                <w:color w:val="548DD4"/>
                <w:sz w:val="16"/>
                <w:szCs w:val="16"/>
              </w:rPr>
              <w:t xml:space="preserve">MBPERF </w:t>
            </w:r>
            <w:r w:rsidR="00BD033F" w:rsidRPr="00AD4142">
              <w:rPr>
                <w:rFonts w:asciiTheme="minorHAnsi" w:eastAsia="Calibri" w:hAnsiTheme="minorHAnsi" w:cstheme="minorHAnsi"/>
                <w:b/>
                <w:bCs/>
                <w:color w:val="FF0000"/>
                <w:sz w:val="16"/>
                <w:szCs w:val="16"/>
              </w:rPr>
              <w:t>MBSTAT</w:t>
            </w:r>
          </w:p>
        </w:tc>
        <w:tc>
          <w:tcPr>
            <w:tcW w:w="323" w:type="pct"/>
            <w:shd w:val="clear" w:color="auto" w:fill="auto"/>
            <w:vAlign w:val="center"/>
          </w:tcPr>
          <w:p w14:paraId="78CAA271" w14:textId="09D45472" w:rsidR="00961084" w:rsidRPr="00AD4142" w:rsidRDefault="00961084" w:rsidP="00961084">
            <w:pPr>
              <w:rPr>
                <w:rFonts w:cstheme="minorHAnsi"/>
                <w:b/>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r w:rsidRPr="00AD4142">
              <w:rPr>
                <w:rFonts w:cstheme="minorHAnsi"/>
                <w:b/>
                <w:bCs/>
                <w:sz w:val="18"/>
                <w:szCs w:val="18"/>
              </w:rPr>
              <w:t xml:space="preserve"> </w:t>
            </w:r>
          </w:p>
        </w:tc>
        <w:tc>
          <w:tcPr>
            <w:tcW w:w="346" w:type="pct"/>
            <w:shd w:val="clear" w:color="auto" w:fill="auto"/>
            <w:vAlign w:val="center"/>
          </w:tcPr>
          <w:p w14:paraId="10C6CE94" w14:textId="06D213D9" w:rsidR="00961084" w:rsidRPr="00AD4142" w:rsidRDefault="00961084" w:rsidP="00961084">
            <w:pPr>
              <w:rPr>
                <w:rFonts w:cstheme="minorHAnsi"/>
                <w:b/>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No</w:t>
            </w:r>
          </w:p>
        </w:tc>
        <w:tc>
          <w:tcPr>
            <w:tcW w:w="771" w:type="pct"/>
            <w:shd w:val="clear" w:color="auto" w:fill="F2F2F2" w:themeFill="background1" w:themeFillShade="F2"/>
            <w:vAlign w:val="center"/>
          </w:tcPr>
          <w:p w14:paraId="35EFAB41" w14:textId="5180235A" w:rsidR="00961084" w:rsidRPr="00AD4142" w:rsidRDefault="00961084" w:rsidP="00961084">
            <w:pPr>
              <w:rPr>
                <w:rFonts w:cstheme="minorHAnsi"/>
                <w:b/>
                <w:sz w:val="20"/>
                <w:szCs w:val="20"/>
              </w:rPr>
            </w:pPr>
            <w:r w:rsidRPr="001F2C8D">
              <w:rPr>
                <w:rFonts w:cstheme="minorHAnsi"/>
                <w:b/>
                <w:sz w:val="20"/>
                <w:szCs w:val="20"/>
              </w:rPr>
              <w:t>If not done, give reason</w:t>
            </w:r>
            <w:r w:rsidRPr="00AD4142">
              <w:rPr>
                <w:rFonts w:cstheme="minorHAnsi"/>
                <w:b/>
                <w:bCs/>
                <w:color w:val="548DD4"/>
                <w:sz w:val="16"/>
                <w:szCs w:val="16"/>
              </w:rPr>
              <w:t xml:space="preserve"> MBREASND </w:t>
            </w:r>
          </w:p>
        </w:tc>
        <w:tc>
          <w:tcPr>
            <w:tcW w:w="737" w:type="pct"/>
            <w:shd w:val="clear" w:color="auto" w:fill="auto"/>
            <w:vAlign w:val="center"/>
          </w:tcPr>
          <w:p w14:paraId="4689ABE3" w14:textId="77777777" w:rsidR="00961084" w:rsidRPr="00AD4142" w:rsidRDefault="00961084" w:rsidP="00961084">
            <w:pPr>
              <w:rPr>
                <w:rFonts w:cstheme="minorHAnsi"/>
                <w:b/>
                <w:sz w:val="20"/>
                <w:szCs w:val="20"/>
              </w:rPr>
            </w:pPr>
          </w:p>
        </w:tc>
        <w:tc>
          <w:tcPr>
            <w:tcW w:w="679" w:type="pct"/>
            <w:shd w:val="clear" w:color="auto" w:fill="F2F2F2" w:themeFill="background1" w:themeFillShade="F2"/>
            <w:vAlign w:val="center"/>
          </w:tcPr>
          <w:p w14:paraId="12CBFCB8" w14:textId="77777777" w:rsidR="00961084" w:rsidRPr="001F2C8D" w:rsidRDefault="00961084" w:rsidP="00961084">
            <w:pPr>
              <w:rPr>
                <w:rFonts w:cstheme="minorHAnsi"/>
                <w:b/>
                <w:sz w:val="20"/>
                <w:szCs w:val="20"/>
              </w:rPr>
            </w:pPr>
            <w:r w:rsidRPr="001F2C8D">
              <w:rPr>
                <w:rFonts w:cstheme="minorHAnsi"/>
                <w:b/>
                <w:sz w:val="20"/>
                <w:szCs w:val="20"/>
              </w:rPr>
              <w:t>If yes, date test performed</w:t>
            </w:r>
          </w:p>
          <w:p w14:paraId="0B6C1F5F" w14:textId="36AAD013" w:rsidR="00961084" w:rsidRPr="00AD4142" w:rsidRDefault="00961084" w:rsidP="00961084">
            <w:pPr>
              <w:rPr>
                <w:rFonts w:cstheme="minorHAnsi"/>
                <w:b/>
                <w:sz w:val="20"/>
              </w:rPr>
            </w:pPr>
            <w:r w:rsidRPr="00AD4142">
              <w:rPr>
                <w:rFonts w:cstheme="minorHAnsi"/>
                <w:b/>
                <w:bCs/>
                <w:color w:val="548DD4"/>
                <w:sz w:val="16"/>
                <w:szCs w:val="16"/>
              </w:rPr>
              <w:t xml:space="preserve">MBDAT </w:t>
            </w:r>
            <w:r w:rsidRPr="00AD4142">
              <w:rPr>
                <w:rFonts w:cstheme="minorHAnsi"/>
                <w:b/>
                <w:bCs/>
                <w:color w:val="FF0000"/>
                <w:sz w:val="16"/>
                <w:szCs w:val="16"/>
              </w:rPr>
              <w:t>MBDTC</w:t>
            </w:r>
          </w:p>
        </w:tc>
        <w:tc>
          <w:tcPr>
            <w:tcW w:w="1361" w:type="pct"/>
            <w:shd w:val="clear" w:color="auto" w:fill="auto"/>
            <w:vAlign w:val="center"/>
          </w:tcPr>
          <w:p w14:paraId="7827D089" w14:textId="77777777" w:rsidR="00961084" w:rsidRPr="00AD4142" w:rsidRDefault="00961084" w:rsidP="00961084">
            <w:pPr>
              <w:pStyle w:val="signaturenamespl"/>
              <w:spacing w:line="240" w:lineRule="auto"/>
              <w:rPr>
                <w:rFonts w:asciiTheme="minorHAnsi" w:hAnsiTheme="minorHAnsi" w:cstheme="minorHAnsi"/>
                <w:bCs/>
                <w:sz w:val="18"/>
                <w:szCs w:val="18"/>
                <w:lang w:bidi="he-IL"/>
              </w:rPr>
            </w:pPr>
            <w:r w:rsidRPr="00AD4142">
              <w:rPr>
                <w:rFonts w:asciiTheme="minorHAnsi" w:hAnsiTheme="minorHAnsi" w:cstheme="minorHAnsi"/>
                <w:bCs/>
                <w:sz w:val="18"/>
                <w:szCs w:val="18"/>
                <w:lang w:bidi="he-IL"/>
              </w:rPr>
              <w:t>|__|__|-|__|__|__|-|__|__|__|__|</w:t>
            </w:r>
          </w:p>
          <w:p w14:paraId="6114505F" w14:textId="2A78011F" w:rsidR="00961084" w:rsidRPr="00AD4142" w:rsidRDefault="00961084" w:rsidP="00961084">
            <w:pPr>
              <w:rPr>
                <w:rFonts w:cstheme="minorHAnsi"/>
                <w:b/>
                <w:sz w:val="20"/>
                <w:szCs w:val="20"/>
              </w:rPr>
            </w:pPr>
            <w:r w:rsidRPr="00AD4142">
              <w:rPr>
                <w:rFonts w:cstheme="minorHAnsi"/>
                <w:b/>
                <w:sz w:val="18"/>
                <w:szCs w:val="18"/>
              </w:rPr>
              <w:t>[DD-MMM-YYYY]</w:t>
            </w:r>
          </w:p>
        </w:tc>
      </w:tr>
      <w:tr w:rsidR="00961084" w:rsidRPr="00AD4142" w14:paraId="72C0F980" w14:textId="77777777" w:rsidTr="003C2C92">
        <w:trPr>
          <w:trHeight w:val="85"/>
        </w:trPr>
        <w:tc>
          <w:tcPr>
            <w:tcW w:w="783" w:type="pct"/>
            <w:shd w:val="clear" w:color="auto" w:fill="F2F2F2"/>
            <w:vAlign w:val="center"/>
          </w:tcPr>
          <w:p w14:paraId="35BACB78" w14:textId="77777777" w:rsidR="00961084" w:rsidRPr="001F2C8D" w:rsidRDefault="00961084" w:rsidP="00961084">
            <w:pPr>
              <w:rPr>
                <w:rFonts w:cstheme="minorHAnsi"/>
                <w:b/>
                <w:sz w:val="20"/>
                <w:szCs w:val="20"/>
              </w:rPr>
            </w:pPr>
            <w:r w:rsidRPr="001F2C8D">
              <w:rPr>
                <w:rFonts w:cstheme="minorHAnsi"/>
                <w:b/>
                <w:sz w:val="20"/>
                <w:szCs w:val="20"/>
              </w:rPr>
              <w:t>Test type</w:t>
            </w:r>
          </w:p>
          <w:p w14:paraId="18E7B2C4" w14:textId="5A1C8166" w:rsidR="00961084" w:rsidRPr="00B65231" w:rsidRDefault="00961084" w:rsidP="00961084">
            <w:pPr>
              <w:pStyle w:val="Heading1"/>
              <w:spacing w:before="0"/>
              <w:rPr>
                <w:rFonts w:asciiTheme="minorHAnsi" w:eastAsia="Calibri" w:hAnsiTheme="minorHAnsi" w:cstheme="minorHAnsi"/>
                <w:b/>
                <w:bCs/>
                <w:color w:val="auto"/>
                <w:sz w:val="22"/>
                <w:szCs w:val="22"/>
              </w:rPr>
            </w:pPr>
            <w:r w:rsidRPr="00B65231">
              <w:rPr>
                <w:rFonts w:asciiTheme="minorHAnsi" w:hAnsiTheme="minorHAnsi" w:cstheme="minorHAnsi"/>
                <w:b/>
                <w:bCs/>
                <w:color w:val="548DD4"/>
                <w:sz w:val="16"/>
                <w:szCs w:val="16"/>
              </w:rPr>
              <w:t xml:space="preserve">MBTEST </w:t>
            </w:r>
            <w:r w:rsidRPr="00B65231">
              <w:rPr>
                <w:rFonts w:asciiTheme="minorHAnsi" w:hAnsiTheme="minorHAnsi" w:cstheme="minorHAnsi"/>
                <w:b/>
                <w:bCs/>
                <w:color w:val="FF0000"/>
                <w:sz w:val="16"/>
                <w:szCs w:val="16"/>
              </w:rPr>
              <w:t>MBTESTCD</w:t>
            </w:r>
          </w:p>
        </w:tc>
        <w:tc>
          <w:tcPr>
            <w:tcW w:w="323" w:type="pct"/>
            <w:shd w:val="clear" w:color="auto" w:fill="auto"/>
            <w:vAlign w:val="center"/>
          </w:tcPr>
          <w:p w14:paraId="2FCEFACD" w14:textId="5CA4F179" w:rsidR="00961084" w:rsidRPr="00AD4142" w:rsidRDefault="00961084" w:rsidP="00961084">
            <w:pPr>
              <w:rPr>
                <w:rFonts w:cstheme="minorHAnsi"/>
                <w:bCs/>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 xml:space="preserve">PCR  </w:t>
            </w:r>
          </w:p>
          <w:p w14:paraId="2CE7368D" w14:textId="32784644" w:rsidR="00961084" w:rsidRPr="00AD4142" w:rsidRDefault="00961084" w:rsidP="00961084">
            <w:pP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 xml:space="preserve">HCAB  </w:t>
            </w:r>
          </w:p>
        </w:tc>
        <w:tc>
          <w:tcPr>
            <w:tcW w:w="346" w:type="pct"/>
            <w:shd w:val="clear" w:color="auto" w:fill="auto"/>
            <w:vAlign w:val="center"/>
          </w:tcPr>
          <w:p w14:paraId="3D248462" w14:textId="03CE8189" w:rsidR="00961084" w:rsidRPr="00AD4142" w:rsidRDefault="00961084" w:rsidP="00961084">
            <w:pP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rPr>
              <w:t>Other</w:t>
            </w:r>
          </w:p>
        </w:tc>
        <w:tc>
          <w:tcPr>
            <w:tcW w:w="771" w:type="pct"/>
            <w:shd w:val="clear" w:color="auto" w:fill="F2F2F2" w:themeFill="background1" w:themeFillShade="F2"/>
            <w:vAlign w:val="center"/>
          </w:tcPr>
          <w:p w14:paraId="3CF7702E" w14:textId="1509090C" w:rsidR="00961084" w:rsidRPr="00AD4142" w:rsidRDefault="00961084" w:rsidP="00961084">
            <w:pPr>
              <w:rPr>
                <w:rFonts w:cstheme="minorHAnsi"/>
                <w:b/>
              </w:rPr>
            </w:pPr>
            <w:r w:rsidRPr="00AD4142">
              <w:rPr>
                <w:rFonts w:cstheme="minorHAnsi"/>
                <w:bCs/>
                <w:sz w:val="20"/>
                <w:szCs w:val="20"/>
              </w:rPr>
              <w:t xml:space="preserve">Other, specify </w:t>
            </w:r>
            <w:r w:rsidRPr="00AD4142">
              <w:rPr>
                <w:rFonts w:cstheme="minorHAnsi"/>
                <w:b/>
                <w:bCs/>
                <w:color w:val="548DD4"/>
                <w:sz w:val="16"/>
                <w:szCs w:val="16"/>
                <w:lang w:val="en-ZA"/>
              </w:rPr>
              <w:t>MBTESTOTH</w:t>
            </w:r>
            <w:r w:rsidRPr="00AD4142" w:rsidDel="00E37D93">
              <w:rPr>
                <w:rFonts w:cstheme="minorHAnsi"/>
                <w:b/>
                <w:sz w:val="20"/>
              </w:rPr>
              <w:t xml:space="preserve"> </w:t>
            </w:r>
          </w:p>
        </w:tc>
        <w:tc>
          <w:tcPr>
            <w:tcW w:w="737" w:type="pct"/>
            <w:shd w:val="clear" w:color="auto" w:fill="auto"/>
            <w:vAlign w:val="center"/>
          </w:tcPr>
          <w:p w14:paraId="7B97609C" w14:textId="77777777" w:rsidR="00961084" w:rsidRPr="00AD4142" w:rsidRDefault="00961084" w:rsidP="00961084">
            <w:pPr>
              <w:rPr>
                <w:rFonts w:cstheme="minorHAnsi"/>
                <w:b/>
                <w:sz w:val="20"/>
                <w:szCs w:val="20"/>
              </w:rPr>
            </w:pPr>
          </w:p>
        </w:tc>
        <w:tc>
          <w:tcPr>
            <w:tcW w:w="679" w:type="pct"/>
            <w:shd w:val="clear" w:color="auto" w:fill="F2F2F2" w:themeFill="background1" w:themeFillShade="F2"/>
            <w:vAlign w:val="center"/>
          </w:tcPr>
          <w:p w14:paraId="796240F2" w14:textId="7D24D61E" w:rsidR="00961084" w:rsidRPr="00AD4142" w:rsidRDefault="00961084" w:rsidP="00961084">
            <w:pPr>
              <w:pStyle w:val="signaturenamespl"/>
              <w:spacing w:line="240" w:lineRule="auto"/>
              <w:rPr>
                <w:rFonts w:asciiTheme="minorHAnsi" w:hAnsiTheme="minorHAnsi" w:cstheme="minorHAnsi"/>
                <w:bCs/>
                <w:sz w:val="18"/>
                <w:szCs w:val="18"/>
                <w:lang w:bidi="he-IL"/>
              </w:rPr>
            </w:pPr>
            <w:r w:rsidRPr="001F2C8D">
              <w:rPr>
                <w:rFonts w:asciiTheme="minorHAnsi" w:hAnsiTheme="minorHAnsi" w:cstheme="minorHAnsi"/>
                <w:b/>
                <w:sz w:val="20"/>
                <w:szCs w:val="20"/>
              </w:rPr>
              <w:t>Result</w:t>
            </w:r>
            <w:r w:rsidRPr="00AD4142">
              <w:rPr>
                <w:rFonts w:asciiTheme="minorHAnsi" w:hAnsiTheme="minorHAnsi" w:cstheme="minorHAnsi"/>
                <w:b/>
                <w:bCs/>
                <w:color w:val="548DD4"/>
              </w:rPr>
              <w:t xml:space="preserve"> </w:t>
            </w:r>
            <w:r w:rsidRPr="00AD4142">
              <w:rPr>
                <w:rFonts w:asciiTheme="minorHAnsi" w:hAnsiTheme="minorHAnsi" w:cstheme="minorHAnsi"/>
                <w:b/>
                <w:bCs/>
                <w:color w:val="548DD4"/>
                <w:sz w:val="16"/>
                <w:szCs w:val="16"/>
              </w:rPr>
              <w:t>MBORRES</w:t>
            </w:r>
          </w:p>
        </w:tc>
        <w:tc>
          <w:tcPr>
            <w:tcW w:w="1361" w:type="pct"/>
            <w:shd w:val="clear" w:color="auto" w:fill="auto"/>
            <w:vAlign w:val="center"/>
          </w:tcPr>
          <w:p w14:paraId="093739CF" w14:textId="77777777" w:rsidR="00961084" w:rsidRPr="00AD4142" w:rsidRDefault="00961084" w:rsidP="00961084">
            <w:pPr>
              <w:rPr>
                <w:rFonts w:cstheme="minorHAnsi"/>
                <w:bCs/>
                <w:sz w:val="18"/>
                <w:szCs w:val="18"/>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Positive</w:t>
            </w:r>
            <w:r w:rsidRPr="00AD4142">
              <w:rPr>
                <w:rFonts w:cstheme="minorHAnsi"/>
                <w:bCs/>
                <w:sz w:val="18"/>
                <w:szCs w:val="18"/>
              </w:rPr>
              <w:t xml:space="preserve"> </w:t>
            </w:r>
          </w:p>
          <w:p w14:paraId="26B165E2" w14:textId="77777777" w:rsidR="00961084" w:rsidRPr="00AD4142" w:rsidRDefault="00961084" w:rsidP="00961084">
            <w:pPr>
              <w:rPr>
                <w:rFonts w:cstheme="minorHAnsi"/>
                <w:bCs/>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Negative</w:t>
            </w:r>
          </w:p>
          <w:p w14:paraId="7E9E64F7" w14:textId="77777777" w:rsidR="00961084" w:rsidRPr="00AD4142" w:rsidRDefault="00961084" w:rsidP="00961084">
            <w:pPr>
              <w:rPr>
                <w:rFonts w:cstheme="minorHAnsi"/>
                <w:bCs/>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Not tested</w:t>
            </w:r>
          </w:p>
          <w:p w14:paraId="1D945E14" w14:textId="50BC6E2B" w:rsidR="00961084" w:rsidRPr="00AD4142" w:rsidRDefault="00961084" w:rsidP="00961084">
            <w:pPr>
              <w:pStyle w:val="signaturenamespl"/>
              <w:spacing w:line="240" w:lineRule="auto"/>
              <w:rPr>
                <w:rFonts w:asciiTheme="minorHAnsi" w:hAnsiTheme="minorHAnsi" w:cstheme="minorHAnsi"/>
                <w:bCs/>
                <w:sz w:val="18"/>
                <w:szCs w:val="18"/>
                <w:lang w:bidi="he-IL"/>
              </w:rPr>
            </w:pPr>
            <w:r w:rsidRPr="00AD4142">
              <w:rPr>
                <w:rFonts w:asciiTheme="minorHAnsi" w:hAnsiTheme="minorHAnsi" w:cstheme="minorHAnsi"/>
                <w:b/>
                <w:bCs/>
                <w:color w:val="548DD4"/>
                <w:sz w:val="16"/>
                <w:szCs w:val="16"/>
              </w:rPr>
              <w:t>MBORRES</w:t>
            </w:r>
            <w:r w:rsidR="00FA4292">
              <w:rPr>
                <w:rFonts w:asciiTheme="minorHAnsi" w:hAnsiTheme="minorHAnsi" w:cstheme="minorHAnsi"/>
                <w:b/>
                <w:bCs/>
                <w:color w:val="548DD4"/>
                <w:sz w:val="16"/>
                <w:szCs w:val="16"/>
              </w:rPr>
              <w:t>_</w:t>
            </w:r>
            <w:r w:rsidRPr="00AD4142">
              <w:rPr>
                <w:rFonts w:asciiTheme="minorHAnsi" w:hAnsiTheme="minorHAnsi" w:cstheme="minorHAnsi"/>
                <w:b/>
                <w:bCs/>
                <w:color w:val="548DD4"/>
                <w:sz w:val="16"/>
                <w:szCs w:val="16"/>
              </w:rPr>
              <w:t>QUAL</w:t>
            </w:r>
          </w:p>
          <w:p w14:paraId="5FE9F2F7" w14:textId="77777777" w:rsidR="00961084" w:rsidRPr="00AD4142" w:rsidRDefault="00961084" w:rsidP="00961084">
            <w:pPr>
              <w:rPr>
                <w:rFonts w:cstheme="minorHAnsi"/>
                <w:bCs/>
                <w:sz w:val="18"/>
                <w:szCs w:val="18"/>
                <w:lang w:bidi="he-IL"/>
              </w:rPr>
            </w:pPr>
            <w:r w:rsidRPr="00AD4142">
              <w:rPr>
                <w:rFonts w:cstheme="minorHAnsi"/>
                <w:b/>
              </w:rPr>
              <w:t xml:space="preserve"> </w:t>
            </w:r>
          </w:p>
          <w:p w14:paraId="1139D585" w14:textId="77777777" w:rsidR="00961084" w:rsidRPr="00AD4142" w:rsidRDefault="00961084" w:rsidP="00961084">
            <w:pPr>
              <w:pStyle w:val="signaturenamespl"/>
              <w:spacing w:line="240" w:lineRule="auto"/>
              <w:rPr>
                <w:rFonts w:asciiTheme="minorHAnsi" w:hAnsiTheme="minorHAnsi" w:cstheme="minorHAnsi"/>
                <w:bCs/>
                <w:sz w:val="18"/>
                <w:szCs w:val="18"/>
                <w:lang w:bidi="he-IL"/>
              </w:rPr>
            </w:pPr>
          </w:p>
        </w:tc>
      </w:tr>
      <w:tr w:rsidR="00961084" w:rsidRPr="00AD4142" w14:paraId="67EC3CAB" w14:textId="77777777" w:rsidTr="003C2C92">
        <w:trPr>
          <w:trHeight w:val="779"/>
        </w:trPr>
        <w:tc>
          <w:tcPr>
            <w:tcW w:w="783" w:type="pct"/>
            <w:shd w:val="clear" w:color="auto" w:fill="F2F2F2"/>
            <w:vAlign w:val="center"/>
          </w:tcPr>
          <w:p w14:paraId="70308774" w14:textId="2A154425" w:rsidR="00961084" w:rsidRPr="00AD4142" w:rsidRDefault="00961084" w:rsidP="00961084">
            <w:pPr>
              <w:rPr>
                <w:rFonts w:cstheme="minorHAnsi"/>
                <w:b/>
              </w:rPr>
            </w:pPr>
            <w:r w:rsidRPr="001F2C8D">
              <w:rPr>
                <w:rFonts w:eastAsia="Calibri" w:cstheme="minorHAnsi"/>
                <w:b/>
                <w:bCs/>
                <w:sz w:val="20"/>
                <w:szCs w:val="20"/>
              </w:rPr>
              <w:t>Was a Hepatitis B test performed?</w:t>
            </w:r>
            <w:r w:rsidRPr="00AD4142">
              <w:rPr>
                <w:rFonts w:eastAsia="Calibri" w:cstheme="minorHAnsi"/>
                <w:sz w:val="20"/>
                <w:szCs w:val="20"/>
              </w:rPr>
              <w:t xml:space="preserve"> </w:t>
            </w:r>
            <w:r w:rsidR="00BD033F" w:rsidRPr="00AD4142">
              <w:rPr>
                <w:rFonts w:eastAsia="Calibri" w:cstheme="minorHAnsi"/>
                <w:b/>
                <w:bCs/>
                <w:color w:val="548DD4"/>
                <w:sz w:val="16"/>
                <w:szCs w:val="16"/>
              </w:rPr>
              <w:t xml:space="preserve">MBPERF </w:t>
            </w:r>
            <w:r w:rsidR="00BD033F" w:rsidRPr="00AD4142">
              <w:rPr>
                <w:rFonts w:eastAsia="Calibri" w:cstheme="minorHAnsi"/>
                <w:b/>
                <w:bCs/>
                <w:color w:val="FF0000"/>
                <w:sz w:val="16"/>
                <w:szCs w:val="16"/>
              </w:rPr>
              <w:t>MBSTAT</w:t>
            </w:r>
          </w:p>
        </w:tc>
        <w:tc>
          <w:tcPr>
            <w:tcW w:w="323" w:type="pct"/>
            <w:shd w:val="clear" w:color="auto" w:fill="auto"/>
            <w:vAlign w:val="center"/>
          </w:tcPr>
          <w:p w14:paraId="10C952F9" w14:textId="5B19271D" w:rsidR="00961084" w:rsidRPr="00AD4142" w:rsidRDefault="00961084" w:rsidP="00961084">
            <w:pP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Yes</w:t>
            </w:r>
            <w:r w:rsidRPr="00AD4142">
              <w:rPr>
                <w:rFonts w:cstheme="minorHAnsi"/>
                <w:b/>
                <w:bCs/>
                <w:sz w:val="18"/>
                <w:szCs w:val="18"/>
              </w:rPr>
              <w:t xml:space="preserve"> </w:t>
            </w:r>
          </w:p>
        </w:tc>
        <w:tc>
          <w:tcPr>
            <w:tcW w:w="346" w:type="pct"/>
            <w:shd w:val="clear" w:color="auto" w:fill="auto"/>
            <w:vAlign w:val="center"/>
          </w:tcPr>
          <w:p w14:paraId="1680C83E" w14:textId="2F67FC83" w:rsidR="00961084" w:rsidRPr="00AD4142" w:rsidRDefault="00961084" w:rsidP="00961084">
            <w:pP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No</w:t>
            </w:r>
          </w:p>
        </w:tc>
        <w:tc>
          <w:tcPr>
            <w:tcW w:w="771" w:type="pct"/>
            <w:shd w:val="clear" w:color="auto" w:fill="F2F2F2" w:themeFill="background1" w:themeFillShade="F2"/>
            <w:vAlign w:val="center"/>
          </w:tcPr>
          <w:p w14:paraId="658EA553" w14:textId="4AA04FD7" w:rsidR="00961084" w:rsidRPr="00AD4142" w:rsidRDefault="00961084" w:rsidP="00961084">
            <w:pPr>
              <w:rPr>
                <w:rFonts w:cstheme="minorHAnsi"/>
                <w:bCs/>
                <w:sz w:val="20"/>
                <w:szCs w:val="20"/>
              </w:rPr>
            </w:pPr>
            <w:r w:rsidRPr="001F2C8D">
              <w:rPr>
                <w:rFonts w:cstheme="minorHAnsi"/>
                <w:b/>
                <w:sz w:val="20"/>
                <w:szCs w:val="20"/>
              </w:rPr>
              <w:t>If not done, give reason</w:t>
            </w:r>
            <w:r w:rsidRPr="00AD4142">
              <w:rPr>
                <w:rFonts w:cstheme="minorHAnsi"/>
                <w:b/>
                <w:bCs/>
                <w:color w:val="548DD4"/>
                <w:sz w:val="16"/>
                <w:szCs w:val="16"/>
              </w:rPr>
              <w:t xml:space="preserve"> MBREASND </w:t>
            </w:r>
          </w:p>
        </w:tc>
        <w:tc>
          <w:tcPr>
            <w:tcW w:w="737" w:type="pct"/>
            <w:shd w:val="clear" w:color="auto" w:fill="auto"/>
            <w:vAlign w:val="center"/>
          </w:tcPr>
          <w:p w14:paraId="2C6940D6" w14:textId="77777777" w:rsidR="00961084" w:rsidRPr="00AD4142" w:rsidRDefault="00961084" w:rsidP="00961084">
            <w:pPr>
              <w:rPr>
                <w:rFonts w:cstheme="minorHAnsi"/>
                <w:b/>
                <w:sz w:val="20"/>
                <w:szCs w:val="20"/>
              </w:rPr>
            </w:pPr>
          </w:p>
        </w:tc>
        <w:tc>
          <w:tcPr>
            <w:tcW w:w="679" w:type="pct"/>
            <w:shd w:val="clear" w:color="auto" w:fill="F2F2F2" w:themeFill="background1" w:themeFillShade="F2"/>
            <w:vAlign w:val="center"/>
          </w:tcPr>
          <w:p w14:paraId="77F7A7C6" w14:textId="54A8DEC1" w:rsidR="00961084" w:rsidRPr="00AD4142" w:rsidRDefault="00961084" w:rsidP="002334CE">
            <w:pPr>
              <w:rPr>
                <w:rFonts w:cstheme="minorHAnsi"/>
                <w:b/>
              </w:rPr>
            </w:pPr>
            <w:r w:rsidRPr="001F2C8D">
              <w:rPr>
                <w:rFonts w:cstheme="minorHAnsi"/>
                <w:b/>
                <w:sz w:val="20"/>
                <w:szCs w:val="20"/>
              </w:rPr>
              <w:t>If yes, date test performed</w:t>
            </w:r>
            <w:r w:rsidR="002334CE">
              <w:rPr>
                <w:rFonts w:cstheme="minorHAnsi"/>
                <w:b/>
              </w:rPr>
              <w:t xml:space="preserve"> </w:t>
            </w:r>
            <w:r w:rsidRPr="00AD4142">
              <w:rPr>
                <w:rFonts w:cstheme="minorHAnsi"/>
                <w:b/>
                <w:bCs/>
                <w:color w:val="548DD4"/>
                <w:sz w:val="16"/>
                <w:szCs w:val="16"/>
              </w:rPr>
              <w:t xml:space="preserve">MBDAT </w:t>
            </w:r>
            <w:r w:rsidRPr="00AD4142">
              <w:rPr>
                <w:rFonts w:cstheme="minorHAnsi"/>
                <w:b/>
                <w:bCs/>
                <w:color w:val="FF0000"/>
                <w:sz w:val="16"/>
                <w:szCs w:val="16"/>
              </w:rPr>
              <w:t>MBDTC</w:t>
            </w:r>
          </w:p>
        </w:tc>
        <w:tc>
          <w:tcPr>
            <w:tcW w:w="1361" w:type="pct"/>
            <w:shd w:val="clear" w:color="auto" w:fill="auto"/>
            <w:vAlign w:val="center"/>
          </w:tcPr>
          <w:p w14:paraId="2DAF48D1" w14:textId="77777777" w:rsidR="00961084" w:rsidRPr="00AD4142" w:rsidRDefault="00961084" w:rsidP="00961084">
            <w:pPr>
              <w:pStyle w:val="signaturenamespl"/>
              <w:spacing w:line="240" w:lineRule="auto"/>
              <w:rPr>
                <w:rFonts w:asciiTheme="minorHAnsi" w:hAnsiTheme="minorHAnsi" w:cstheme="minorHAnsi"/>
                <w:bCs/>
                <w:sz w:val="18"/>
                <w:szCs w:val="18"/>
                <w:lang w:bidi="he-IL"/>
              </w:rPr>
            </w:pPr>
            <w:r w:rsidRPr="00AD4142">
              <w:rPr>
                <w:rFonts w:asciiTheme="minorHAnsi" w:hAnsiTheme="minorHAnsi" w:cstheme="minorHAnsi"/>
                <w:bCs/>
                <w:sz w:val="18"/>
                <w:szCs w:val="18"/>
                <w:lang w:bidi="he-IL"/>
              </w:rPr>
              <w:t>|__|__|-|__|__|__|-|__|__|__|__|</w:t>
            </w:r>
          </w:p>
          <w:p w14:paraId="6CBB48FE" w14:textId="3889357F" w:rsidR="00961084" w:rsidRPr="00AD4142" w:rsidRDefault="00961084" w:rsidP="00961084">
            <w:pPr>
              <w:rPr>
                <w:rFonts w:cstheme="minorHAnsi"/>
                <w:b/>
                <w:bCs/>
                <w:sz w:val="32"/>
                <w:szCs w:val="32"/>
              </w:rPr>
            </w:pPr>
            <w:r w:rsidRPr="00AD4142">
              <w:rPr>
                <w:rFonts w:cstheme="minorHAnsi"/>
                <w:b/>
                <w:sz w:val="18"/>
                <w:szCs w:val="18"/>
              </w:rPr>
              <w:t>[DD-MMM-YYYY]</w:t>
            </w:r>
          </w:p>
        </w:tc>
      </w:tr>
      <w:tr w:rsidR="00961084" w:rsidRPr="00AD4142" w14:paraId="5A0032AA" w14:textId="77777777" w:rsidTr="003C2C92">
        <w:trPr>
          <w:trHeight w:val="2369"/>
        </w:trPr>
        <w:tc>
          <w:tcPr>
            <w:tcW w:w="783" w:type="pct"/>
            <w:shd w:val="clear" w:color="auto" w:fill="F2F2F2"/>
            <w:vAlign w:val="center"/>
          </w:tcPr>
          <w:p w14:paraId="689BE9EF" w14:textId="77777777" w:rsidR="00961084" w:rsidRPr="00290751" w:rsidRDefault="00961084" w:rsidP="00961084">
            <w:pPr>
              <w:rPr>
                <w:rFonts w:cstheme="minorHAnsi"/>
                <w:b/>
                <w:sz w:val="20"/>
                <w:szCs w:val="20"/>
              </w:rPr>
            </w:pPr>
            <w:r w:rsidRPr="00290751">
              <w:rPr>
                <w:rFonts w:cstheme="minorHAnsi"/>
                <w:b/>
                <w:sz w:val="20"/>
                <w:szCs w:val="20"/>
              </w:rPr>
              <w:lastRenderedPageBreak/>
              <w:t>Test type</w:t>
            </w:r>
          </w:p>
          <w:p w14:paraId="786F0068" w14:textId="406A6C83" w:rsidR="00961084" w:rsidRPr="00AD4142" w:rsidRDefault="00961084" w:rsidP="00961084">
            <w:pPr>
              <w:rPr>
                <w:rFonts w:cstheme="minorHAnsi"/>
                <w:b/>
              </w:rPr>
            </w:pPr>
            <w:r w:rsidRPr="00AD4142">
              <w:rPr>
                <w:rFonts w:cstheme="minorHAnsi"/>
                <w:b/>
                <w:bCs/>
                <w:color w:val="548DD4"/>
                <w:sz w:val="16"/>
                <w:szCs w:val="16"/>
              </w:rPr>
              <w:t xml:space="preserve">MBTEST </w:t>
            </w:r>
            <w:r w:rsidRPr="00AD4142">
              <w:rPr>
                <w:rFonts w:cstheme="minorHAnsi"/>
                <w:b/>
                <w:bCs/>
                <w:color w:val="FF0000"/>
                <w:sz w:val="16"/>
                <w:szCs w:val="16"/>
              </w:rPr>
              <w:t>MBTESTCD</w:t>
            </w:r>
          </w:p>
        </w:tc>
        <w:tc>
          <w:tcPr>
            <w:tcW w:w="323" w:type="pct"/>
            <w:shd w:val="clear" w:color="auto" w:fill="auto"/>
            <w:vAlign w:val="center"/>
          </w:tcPr>
          <w:p w14:paraId="034B538F" w14:textId="24A53072" w:rsidR="00961084" w:rsidRPr="00AD4142" w:rsidRDefault="00961084" w:rsidP="00961084">
            <w:pPr>
              <w:rPr>
                <w:rFonts w:cstheme="minorHAnsi"/>
                <w:bCs/>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 xml:space="preserve">HBAG </w:t>
            </w:r>
          </w:p>
          <w:p w14:paraId="35A8ACFC" w14:textId="7BD1346A" w:rsidR="00961084" w:rsidRPr="00AD4142" w:rsidRDefault="00961084" w:rsidP="00961084">
            <w:pP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 xml:space="preserve">HBAB     </w:t>
            </w:r>
          </w:p>
        </w:tc>
        <w:tc>
          <w:tcPr>
            <w:tcW w:w="346" w:type="pct"/>
            <w:shd w:val="clear" w:color="auto" w:fill="auto"/>
            <w:vAlign w:val="center"/>
          </w:tcPr>
          <w:p w14:paraId="230103BC" w14:textId="368189A7" w:rsidR="00961084" w:rsidRPr="00AD4142" w:rsidRDefault="00961084" w:rsidP="00961084">
            <w:pPr>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rPr>
              <w:t>Other</w:t>
            </w:r>
          </w:p>
        </w:tc>
        <w:tc>
          <w:tcPr>
            <w:tcW w:w="771" w:type="pct"/>
            <w:shd w:val="clear" w:color="auto" w:fill="F2F2F2" w:themeFill="background1" w:themeFillShade="F2"/>
            <w:vAlign w:val="center"/>
          </w:tcPr>
          <w:p w14:paraId="78F90202" w14:textId="4E64456D" w:rsidR="00961084" w:rsidRPr="00AD4142" w:rsidRDefault="00961084" w:rsidP="00961084">
            <w:pPr>
              <w:rPr>
                <w:rFonts w:cstheme="minorHAnsi"/>
                <w:bCs/>
                <w:sz w:val="20"/>
                <w:szCs w:val="20"/>
              </w:rPr>
            </w:pPr>
            <w:r w:rsidRPr="00AD4142">
              <w:rPr>
                <w:rFonts w:cstheme="minorHAnsi"/>
                <w:bCs/>
                <w:sz w:val="20"/>
                <w:szCs w:val="20"/>
              </w:rPr>
              <w:t xml:space="preserve">Other, specify </w:t>
            </w:r>
            <w:r w:rsidRPr="00AD4142">
              <w:rPr>
                <w:rFonts w:cstheme="minorHAnsi"/>
                <w:b/>
                <w:bCs/>
                <w:color w:val="548DD4"/>
                <w:sz w:val="16"/>
                <w:szCs w:val="16"/>
                <w:lang w:val="en-ZA"/>
              </w:rPr>
              <w:t>MBTEST</w:t>
            </w:r>
            <w:r w:rsidRPr="00AD4142" w:rsidDel="00E37D93">
              <w:rPr>
                <w:rFonts w:cstheme="minorHAnsi"/>
                <w:b/>
                <w:sz w:val="20"/>
              </w:rPr>
              <w:t xml:space="preserve"> </w:t>
            </w:r>
          </w:p>
        </w:tc>
        <w:tc>
          <w:tcPr>
            <w:tcW w:w="737" w:type="pct"/>
            <w:shd w:val="clear" w:color="auto" w:fill="auto"/>
            <w:vAlign w:val="center"/>
          </w:tcPr>
          <w:p w14:paraId="03CF0835" w14:textId="77777777" w:rsidR="00961084" w:rsidRPr="00AD4142" w:rsidRDefault="00961084" w:rsidP="00961084">
            <w:pPr>
              <w:rPr>
                <w:rFonts w:cstheme="minorHAnsi"/>
                <w:b/>
                <w:sz w:val="20"/>
                <w:szCs w:val="20"/>
              </w:rPr>
            </w:pPr>
          </w:p>
        </w:tc>
        <w:tc>
          <w:tcPr>
            <w:tcW w:w="679" w:type="pct"/>
            <w:shd w:val="clear" w:color="auto" w:fill="F2F2F2" w:themeFill="background1" w:themeFillShade="F2"/>
            <w:vAlign w:val="center"/>
          </w:tcPr>
          <w:p w14:paraId="387A87EF" w14:textId="5EFA87EE" w:rsidR="00961084" w:rsidRPr="00AD4142" w:rsidRDefault="00961084" w:rsidP="00961084">
            <w:pPr>
              <w:pStyle w:val="signaturenamespl"/>
              <w:spacing w:line="240" w:lineRule="auto"/>
              <w:rPr>
                <w:rFonts w:asciiTheme="minorHAnsi" w:hAnsiTheme="minorHAnsi" w:cstheme="minorHAnsi"/>
                <w:b/>
              </w:rPr>
            </w:pPr>
            <w:r w:rsidRPr="00290751">
              <w:rPr>
                <w:rFonts w:asciiTheme="minorHAnsi" w:hAnsiTheme="minorHAnsi" w:cstheme="minorHAnsi"/>
                <w:b/>
                <w:sz w:val="20"/>
                <w:szCs w:val="20"/>
              </w:rPr>
              <w:t>Result</w:t>
            </w:r>
            <w:r w:rsidRPr="00AD4142">
              <w:rPr>
                <w:rFonts w:asciiTheme="minorHAnsi" w:hAnsiTheme="minorHAnsi" w:cstheme="minorHAnsi"/>
                <w:b/>
                <w:bCs/>
                <w:color w:val="548DD4"/>
              </w:rPr>
              <w:t xml:space="preserve"> </w:t>
            </w:r>
            <w:r w:rsidRPr="00AD4142">
              <w:rPr>
                <w:rFonts w:asciiTheme="minorHAnsi" w:hAnsiTheme="minorHAnsi" w:cstheme="minorHAnsi"/>
                <w:b/>
                <w:bCs/>
                <w:color w:val="548DD4"/>
                <w:sz w:val="16"/>
                <w:szCs w:val="16"/>
              </w:rPr>
              <w:t>MBORRES</w:t>
            </w:r>
          </w:p>
        </w:tc>
        <w:tc>
          <w:tcPr>
            <w:tcW w:w="1361" w:type="pct"/>
            <w:shd w:val="clear" w:color="auto" w:fill="FFFFFF" w:themeFill="background1"/>
            <w:vAlign w:val="center"/>
          </w:tcPr>
          <w:p w14:paraId="73A90C5F" w14:textId="77777777" w:rsidR="00961084" w:rsidRPr="00AD4142" w:rsidRDefault="00961084" w:rsidP="00961084">
            <w:pPr>
              <w:rPr>
                <w:rFonts w:cstheme="minorHAnsi"/>
                <w:bCs/>
                <w:sz w:val="18"/>
                <w:szCs w:val="18"/>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Positive</w:t>
            </w:r>
            <w:r w:rsidRPr="00AD4142">
              <w:rPr>
                <w:rFonts w:cstheme="minorHAnsi"/>
                <w:bCs/>
                <w:sz w:val="18"/>
                <w:szCs w:val="18"/>
              </w:rPr>
              <w:t xml:space="preserve"> </w:t>
            </w:r>
          </w:p>
          <w:p w14:paraId="374C865C" w14:textId="77777777" w:rsidR="00961084" w:rsidRPr="00AD4142" w:rsidRDefault="00961084" w:rsidP="00961084">
            <w:pPr>
              <w:rPr>
                <w:rFonts w:cstheme="minorHAnsi"/>
                <w:bCs/>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Negative</w:t>
            </w:r>
          </w:p>
          <w:p w14:paraId="0DCB35FE" w14:textId="77777777" w:rsidR="00961084" w:rsidRPr="00AD4142" w:rsidRDefault="00961084" w:rsidP="00961084">
            <w:pPr>
              <w:rPr>
                <w:rFonts w:cstheme="minorHAnsi"/>
                <w:bCs/>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Not tested</w:t>
            </w:r>
          </w:p>
          <w:p w14:paraId="47E2F816" w14:textId="67DB46EE" w:rsidR="00961084" w:rsidRPr="00AD4142" w:rsidRDefault="00961084" w:rsidP="00961084">
            <w:pPr>
              <w:pStyle w:val="signaturenamespl"/>
              <w:spacing w:line="240" w:lineRule="auto"/>
              <w:rPr>
                <w:rFonts w:asciiTheme="minorHAnsi" w:hAnsiTheme="minorHAnsi" w:cstheme="minorHAnsi"/>
                <w:bCs/>
                <w:sz w:val="18"/>
                <w:szCs w:val="18"/>
                <w:lang w:bidi="he-IL"/>
              </w:rPr>
            </w:pPr>
            <w:r w:rsidRPr="00AD4142">
              <w:rPr>
                <w:rFonts w:asciiTheme="minorHAnsi" w:hAnsiTheme="minorHAnsi" w:cstheme="minorHAnsi"/>
                <w:b/>
                <w:bCs/>
                <w:color w:val="548DD4"/>
                <w:sz w:val="16"/>
                <w:szCs w:val="16"/>
              </w:rPr>
              <w:t>MBORRES</w:t>
            </w:r>
            <w:r w:rsidR="00FA4292">
              <w:rPr>
                <w:rFonts w:asciiTheme="minorHAnsi" w:hAnsiTheme="minorHAnsi" w:cstheme="minorHAnsi"/>
                <w:b/>
                <w:bCs/>
                <w:color w:val="548DD4"/>
                <w:sz w:val="16"/>
                <w:szCs w:val="16"/>
              </w:rPr>
              <w:t>_</w:t>
            </w:r>
            <w:r w:rsidRPr="00AD4142">
              <w:rPr>
                <w:rFonts w:asciiTheme="minorHAnsi" w:hAnsiTheme="minorHAnsi" w:cstheme="minorHAnsi"/>
                <w:b/>
                <w:bCs/>
                <w:color w:val="548DD4"/>
                <w:sz w:val="16"/>
                <w:szCs w:val="16"/>
              </w:rPr>
              <w:t>QUAL</w:t>
            </w:r>
          </w:p>
          <w:p w14:paraId="69544147" w14:textId="77777777" w:rsidR="00961084" w:rsidRPr="00AD4142" w:rsidRDefault="00961084" w:rsidP="00961084">
            <w:pPr>
              <w:rPr>
                <w:rFonts w:cstheme="minorHAnsi"/>
                <w:bCs/>
                <w:sz w:val="18"/>
                <w:szCs w:val="18"/>
                <w:lang w:bidi="he-IL"/>
              </w:rPr>
            </w:pPr>
            <w:r w:rsidRPr="00AD4142">
              <w:rPr>
                <w:rFonts w:cstheme="minorHAnsi"/>
                <w:b/>
              </w:rPr>
              <w:t xml:space="preserve"> </w:t>
            </w:r>
          </w:p>
          <w:p w14:paraId="1E19ACA0" w14:textId="77777777" w:rsidR="00961084" w:rsidRPr="00AD4142" w:rsidRDefault="00961084" w:rsidP="00961084">
            <w:pPr>
              <w:rPr>
                <w:rFonts w:cstheme="minorHAnsi"/>
                <w:b/>
                <w:bCs/>
                <w:sz w:val="32"/>
                <w:szCs w:val="32"/>
              </w:rPr>
            </w:pPr>
          </w:p>
        </w:tc>
      </w:tr>
    </w:tbl>
    <w:p w14:paraId="5EFBAFB5" w14:textId="7FBCEF2B" w:rsidR="00247B01" w:rsidRDefault="00247B01" w:rsidP="00247B01"/>
    <w:p w14:paraId="0E30377D" w14:textId="6ACD7B6B" w:rsidR="00020007" w:rsidRDefault="00020007" w:rsidP="00247B01"/>
    <w:p w14:paraId="68049CDF" w14:textId="14031186" w:rsidR="00020007" w:rsidRDefault="00020007" w:rsidP="00247B01"/>
    <w:p w14:paraId="54C3F47B" w14:textId="7C86F25D" w:rsidR="00020007" w:rsidRDefault="00020007" w:rsidP="00247B01"/>
    <w:p w14:paraId="600CD843" w14:textId="67D1738E" w:rsidR="00020007" w:rsidRDefault="00020007" w:rsidP="00247B01"/>
    <w:p w14:paraId="694AFA08" w14:textId="7C66F0E0" w:rsidR="00020007" w:rsidRDefault="00020007" w:rsidP="00247B01"/>
    <w:p w14:paraId="1433B7C4" w14:textId="1F1D8D62" w:rsidR="00020007" w:rsidRDefault="00020007" w:rsidP="00247B01"/>
    <w:p w14:paraId="4BC59E66" w14:textId="775A98ED" w:rsidR="00020007" w:rsidRDefault="00020007" w:rsidP="00247B01"/>
    <w:p w14:paraId="69A9AF2F" w14:textId="2DB29E47" w:rsidR="00020007" w:rsidRDefault="00020007" w:rsidP="00247B01"/>
    <w:p w14:paraId="386EDB77" w14:textId="0FE63DA0" w:rsidR="00020007" w:rsidRDefault="00020007" w:rsidP="00247B01"/>
    <w:p w14:paraId="0ED6CAFD" w14:textId="613617A9" w:rsidR="00020007" w:rsidRDefault="00020007" w:rsidP="00247B01"/>
    <w:p w14:paraId="7336A0BB" w14:textId="77777777" w:rsidR="00020007" w:rsidRPr="00AD4142" w:rsidRDefault="00020007" w:rsidP="00247B01"/>
    <w:tbl>
      <w:tblPr>
        <w:tblW w:w="515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1129"/>
        <w:gridCol w:w="1411"/>
        <w:gridCol w:w="1550"/>
        <w:gridCol w:w="1271"/>
        <w:gridCol w:w="1550"/>
        <w:gridCol w:w="1252"/>
        <w:gridCol w:w="1252"/>
        <w:gridCol w:w="1255"/>
        <w:gridCol w:w="2187"/>
      </w:tblGrid>
      <w:tr w:rsidR="00247B01" w:rsidRPr="00AD4142" w14:paraId="353EFD3A" w14:textId="77777777" w:rsidTr="00247B01">
        <w:trPr>
          <w:trHeight w:val="756"/>
        </w:trPr>
        <w:tc>
          <w:tcPr>
            <w:tcW w:w="5000" w:type="pct"/>
            <w:gridSpan w:val="10"/>
            <w:tcBorders>
              <w:top w:val="single" w:sz="4" w:space="0" w:color="auto"/>
              <w:left w:val="single" w:sz="4" w:space="0" w:color="auto"/>
              <w:bottom w:val="single" w:sz="4" w:space="0" w:color="auto"/>
              <w:right w:val="single" w:sz="4" w:space="0" w:color="auto"/>
            </w:tcBorders>
            <w:shd w:val="clear" w:color="auto" w:fill="F2F2F2"/>
            <w:vAlign w:val="center"/>
            <w:hideMark/>
          </w:tcPr>
          <w:p w14:paraId="61B08B05" w14:textId="2DA6042F" w:rsidR="00247B01" w:rsidRPr="00AD4142" w:rsidRDefault="00247B01" w:rsidP="006863BB">
            <w:pPr>
              <w:keepLines/>
              <w:tabs>
                <w:tab w:val="left" w:pos="5670"/>
              </w:tabs>
              <w:spacing w:after="0" w:line="240" w:lineRule="auto"/>
              <w:rPr>
                <w:rFonts w:cstheme="minorHAnsi"/>
                <w:b/>
                <w:bCs/>
                <w:color w:val="548DD4"/>
                <w:sz w:val="16"/>
                <w:szCs w:val="16"/>
                <w:lang w:val="it-IT"/>
              </w:rPr>
            </w:pPr>
            <w:r w:rsidRPr="00AD4142">
              <w:rPr>
                <w:rFonts w:eastAsia="MS Gothic" w:cstheme="minorHAnsi"/>
                <w:b/>
                <w:bCs/>
                <w:color w:val="5B9BD5" w:themeColor="accent1"/>
                <w:sz w:val="28"/>
                <w:szCs w:val="28"/>
                <w:lang w:val="it-IT"/>
              </w:rPr>
              <w:lastRenderedPageBreak/>
              <w:t>M</w:t>
            </w:r>
            <w:r w:rsidR="006863BB" w:rsidRPr="00AD4142">
              <w:rPr>
                <w:rFonts w:eastAsia="MS Gothic" w:cstheme="minorHAnsi"/>
                <w:b/>
                <w:bCs/>
                <w:color w:val="5B9BD5" w:themeColor="accent1"/>
                <w:sz w:val="28"/>
                <w:szCs w:val="28"/>
                <w:lang w:val="it-IT"/>
              </w:rPr>
              <w:t>ALARIA M</w:t>
            </w:r>
            <w:r w:rsidRPr="00AD4142">
              <w:rPr>
                <w:rFonts w:eastAsia="MS Gothic" w:cstheme="minorHAnsi"/>
                <w:b/>
                <w:bCs/>
                <w:color w:val="5B9BD5" w:themeColor="accent1"/>
                <w:sz w:val="28"/>
                <w:szCs w:val="28"/>
                <w:lang w:val="it-IT"/>
              </w:rPr>
              <w:t>ICROSCOPY</w:t>
            </w:r>
            <w:r w:rsidRPr="00AD4142">
              <w:rPr>
                <w:rFonts w:cstheme="minorHAnsi"/>
                <w:b/>
                <w:bCs/>
                <w:color w:val="5B9BD5" w:themeColor="accent1"/>
                <w:sz w:val="20"/>
                <w:szCs w:val="20"/>
                <w:lang w:val="it-IT"/>
              </w:rPr>
              <w:t xml:space="preserve"> </w:t>
            </w:r>
            <w:r w:rsidRPr="00AD4142">
              <w:rPr>
                <w:rFonts w:cstheme="minorHAnsi"/>
                <w:b/>
                <w:bCs/>
                <w:color w:val="5B9BD5" w:themeColor="accent1"/>
                <w:sz w:val="16"/>
                <w:szCs w:val="16"/>
                <w:lang w:val="it-IT"/>
              </w:rPr>
              <w:t xml:space="preserve"> </w:t>
            </w:r>
            <w:r w:rsidRPr="00AD4142">
              <w:rPr>
                <w:rFonts w:cstheme="minorHAnsi"/>
                <w:b/>
                <w:bCs/>
                <w:color w:val="548DD4"/>
                <w:sz w:val="16"/>
                <w:szCs w:val="16"/>
                <w:lang w:val="it-IT"/>
              </w:rPr>
              <w:t>MBCAT = MALARIA MICROSCOPY</w:t>
            </w:r>
          </w:p>
          <w:p w14:paraId="4CD2276A" w14:textId="77777777" w:rsidR="00247B01" w:rsidRPr="00AD4142" w:rsidRDefault="00247B01" w:rsidP="006863BB">
            <w:pPr>
              <w:keepLines/>
              <w:tabs>
                <w:tab w:val="left" w:pos="5670"/>
              </w:tabs>
              <w:spacing w:after="0" w:line="240" w:lineRule="auto"/>
              <w:rPr>
                <w:rFonts w:cstheme="minorHAnsi"/>
                <w:b/>
                <w:bCs/>
                <w:sz w:val="20"/>
                <w:szCs w:val="20"/>
                <w:lang w:val="it-IT"/>
              </w:rPr>
            </w:pPr>
            <w:r w:rsidRPr="00AD4142">
              <w:rPr>
                <w:rFonts w:cstheme="minorHAnsi"/>
                <w:b/>
                <w:bCs/>
                <w:sz w:val="18"/>
                <w:szCs w:val="20"/>
                <w:lang w:val="it-IT"/>
              </w:rPr>
              <w:t>REPEAT AS PER PROTOCOL</w:t>
            </w:r>
          </w:p>
        </w:tc>
      </w:tr>
      <w:tr w:rsidR="00247B01" w:rsidRPr="00AD4142" w14:paraId="2C5887CE" w14:textId="77777777" w:rsidTr="00247B01">
        <w:trPr>
          <w:trHeight w:val="1020"/>
        </w:trPr>
        <w:tc>
          <w:tcPr>
            <w:tcW w:w="94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C856D3E" w14:textId="77777777" w:rsidR="00247B01" w:rsidRPr="00AD4142" w:rsidRDefault="00247B01">
            <w:pPr>
              <w:keepLines/>
              <w:tabs>
                <w:tab w:val="left" w:pos="5670"/>
              </w:tabs>
              <w:spacing w:after="0" w:line="240" w:lineRule="auto"/>
              <w:rPr>
                <w:rFonts w:cstheme="minorHAnsi"/>
                <w:b/>
                <w:bCs/>
                <w:sz w:val="20"/>
                <w:szCs w:val="20"/>
                <w:lang w:val="en-ZA"/>
              </w:rPr>
            </w:pPr>
            <w:r w:rsidRPr="00AD4142">
              <w:rPr>
                <w:rFonts w:cstheme="minorHAnsi"/>
                <w:b/>
                <w:bCs/>
                <w:sz w:val="20"/>
                <w:szCs w:val="20"/>
              </w:rPr>
              <w:t>Collection date and time</w:t>
            </w:r>
          </w:p>
          <w:p w14:paraId="416E1DD1" w14:textId="77777777" w:rsidR="00861683" w:rsidRDefault="00247B01">
            <w:pPr>
              <w:keepLines/>
              <w:tabs>
                <w:tab w:val="left" w:pos="5670"/>
              </w:tabs>
              <w:spacing w:after="0" w:line="240" w:lineRule="auto"/>
              <w:rPr>
                <w:rFonts w:cstheme="minorHAnsi"/>
                <w:b/>
                <w:bCs/>
                <w:color w:val="FF0000"/>
                <w:sz w:val="16"/>
                <w:szCs w:val="16"/>
              </w:rPr>
            </w:pPr>
            <w:r w:rsidRPr="00AD4142">
              <w:rPr>
                <w:rFonts w:cstheme="minorHAnsi"/>
                <w:b/>
                <w:bCs/>
                <w:color w:val="548DD4"/>
                <w:sz w:val="16"/>
                <w:szCs w:val="16"/>
              </w:rPr>
              <w:t xml:space="preserve">MBDAT </w:t>
            </w:r>
            <w:r w:rsidRPr="00AD4142">
              <w:rPr>
                <w:rFonts w:cstheme="minorHAnsi"/>
                <w:b/>
                <w:bCs/>
                <w:color w:val="FF0000"/>
                <w:sz w:val="16"/>
                <w:szCs w:val="16"/>
              </w:rPr>
              <w:t>MBDTC</w:t>
            </w:r>
            <w:r w:rsidR="00861683">
              <w:rPr>
                <w:rFonts w:cstheme="minorHAnsi"/>
                <w:b/>
                <w:bCs/>
                <w:color w:val="FF0000"/>
                <w:sz w:val="16"/>
                <w:szCs w:val="16"/>
              </w:rPr>
              <w:t xml:space="preserve"> </w:t>
            </w:r>
          </w:p>
          <w:p w14:paraId="35BCAED4" w14:textId="1E3A662A" w:rsidR="00247B01" w:rsidRPr="00AD4142" w:rsidRDefault="00861683">
            <w:pPr>
              <w:keepLines/>
              <w:tabs>
                <w:tab w:val="left" w:pos="5670"/>
              </w:tabs>
              <w:spacing w:after="0" w:line="240" w:lineRule="auto"/>
              <w:rPr>
                <w:rFonts w:cstheme="minorHAnsi"/>
                <w:b/>
                <w:bCs/>
                <w:color w:val="FF0000"/>
                <w:sz w:val="20"/>
                <w:szCs w:val="20"/>
              </w:rPr>
            </w:pPr>
            <w:r w:rsidRPr="00AD4142">
              <w:rPr>
                <w:rFonts w:cstheme="minorHAnsi"/>
                <w:b/>
                <w:bCs/>
                <w:color w:val="548DD4"/>
                <w:sz w:val="16"/>
                <w:szCs w:val="16"/>
              </w:rPr>
              <w:t xml:space="preserve">MBTIM </w:t>
            </w:r>
            <w:r w:rsidRPr="00AD4142">
              <w:rPr>
                <w:rFonts w:cstheme="minorHAnsi"/>
                <w:b/>
                <w:bCs/>
                <w:color w:val="FF0000"/>
                <w:sz w:val="16"/>
                <w:szCs w:val="16"/>
              </w:rPr>
              <w:t>MBDTC</w:t>
            </w:r>
          </w:p>
        </w:tc>
        <w:tc>
          <w:tcPr>
            <w:tcW w:w="356"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28BC38C" w14:textId="77777777" w:rsidR="00247B01" w:rsidRPr="00AD4142" w:rsidRDefault="00247B01">
            <w:pPr>
              <w:keepLines/>
              <w:tabs>
                <w:tab w:val="left" w:pos="5670"/>
              </w:tabs>
              <w:spacing w:after="0" w:line="240" w:lineRule="auto"/>
              <w:rPr>
                <w:rFonts w:cstheme="minorHAnsi"/>
                <w:b/>
                <w:bCs/>
                <w:sz w:val="20"/>
                <w:szCs w:val="20"/>
              </w:rPr>
            </w:pPr>
            <w:r w:rsidRPr="00AD4142">
              <w:rPr>
                <w:rFonts w:cstheme="minorHAnsi"/>
                <w:b/>
                <w:bCs/>
                <w:sz w:val="20"/>
                <w:szCs w:val="20"/>
              </w:rPr>
              <w:t>Reader number</w:t>
            </w:r>
            <w:r w:rsidRPr="00AD4142">
              <w:rPr>
                <w:rStyle w:val="FootnoteReference"/>
                <w:rFonts w:cstheme="minorHAnsi"/>
                <w:b/>
                <w:bCs/>
                <w:sz w:val="20"/>
                <w:szCs w:val="20"/>
              </w:rPr>
              <w:footnoteReference w:id="56"/>
            </w:r>
          </w:p>
          <w:p w14:paraId="66D9A51A" w14:textId="0CE402CE" w:rsidR="00247B01" w:rsidRPr="00AD4142" w:rsidRDefault="00247B01">
            <w:pPr>
              <w:keepLines/>
              <w:tabs>
                <w:tab w:val="left" w:pos="5670"/>
              </w:tabs>
              <w:spacing w:after="0" w:line="240" w:lineRule="auto"/>
              <w:rPr>
                <w:rFonts w:cstheme="minorHAnsi"/>
                <w:b/>
                <w:bCs/>
                <w:sz w:val="20"/>
                <w:szCs w:val="20"/>
              </w:rPr>
            </w:pPr>
            <w:r w:rsidRPr="00AD4142">
              <w:rPr>
                <w:rFonts w:cstheme="minorHAnsi"/>
                <w:b/>
                <w:bCs/>
                <w:color w:val="548DD4"/>
                <w:sz w:val="16"/>
                <w:szCs w:val="16"/>
              </w:rPr>
              <w:t>MBEVAL</w:t>
            </w:r>
          </w:p>
        </w:tc>
        <w:tc>
          <w:tcPr>
            <w:tcW w:w="445"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69FCF14" w14:textId="77777777" w:rsidR="00247B01" w:rsidRPr="00AD4142" w:rsidRDefault="00247B01">
            <w:pPr>
              <w:keepLines/>
              <w:tabs>
                <w:tab w:val="left" w:pos="5670"/>
              </w:tabs>
              <w:spacing w:after="0" w:line="240" w:lineRule="auto"/>
              <w:rPr>
                <w:rFonts w:cstheme="minorHAnsi"/>
                <w:b/>
                <w:bCs/>
                <w:sz w:val="20"/>
                <w:szCs w:val="20"/>
              </w:rPr>
            </w:pPr>
            <w:r w:rsidRPr="00AD4142">
              <w:rPr>
                <w:rFonts w:cstheme="minorHAnsi"/>
                <w:b/>
                <w:bCs/>
                <w:sz w:val="20"/>
                <w:szCs w:val="20"/>
              </w:rPr>
              <w:t>Slide quality</w:t>
            </w:r>
          </w:p>
          <w:p w14:paraId="7BD81D09" w14:textId="224C57A1" w:rsidR="00247B01" w:rsidRPr="00AD4142" w:rsidRDefault="00BD033F">
            <w:pPr>
              <w:keepLines/>
              <w:tabs>
                <w:tab w:val="left" w:pos="5670"/>
              </w:tabs>
              <w:spacing w:after="0" w:line="240" w:lineRule="auto"/>
              <w:rPr>
                <w:rFonts w:cstheme="minorHAnsi"/>
                <w:b/>
                <w:bCs/>
                <w:sz w:val="16"/>
                <w:szCs w:val="16"/>
              </w:rPr>
            </w:pPr>
            <w:r w:rsidRPr="00AD4142">
              <w:rPr>
                <w:rFonts w:cstheme="minorHAnsi"/>
                <w:b/>
                <w:color w:val="0070C0"/>
                <w:sz w:val="16"/>
                <w:szCs w:val="16"/>
              </w:rPr>
              <w:t>MBSPCCND</w:t>
            </w:r>
          </w:p>
        </w:tc>
        <w:tc>
          <w:tcPr>
            <w:tcW w:w="489"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CDEDC41" w14:textId="77777777" w:rsidR="00247B01" w:rsidRPr="00AD4142" w:rsidRDefault="00247B01">
            <w:pPr>
              <w:spacing w:after="0" w:line="240" w:lineRule="auto"/>
              <w:rPr>
                <w:rFonts w:cstheme="minorHAnsi"/>
                <w:b/>
                <w:bCs/>
                <w:sz w:val="20"/>
                <w:szCs w:val="20"/>
              </w:rPr>
            </w:pPr>
            <w:r w:rsidRPr="00AD4142">
              <w:rPr>
                <w:rFonts w:cstheme="minorHAnsi"/>
                <w:b/>
                <w:bCs/>
                <w:sz w:val="20"/>
                <w:szCs w:val="20"/>
              </w:rPr>
              <w:t>Smear type</w:t>
            </w:r>
          </w:p>
          <w:p w14:paraId="7CB4785C" w14:textId="77777777" w:rsidR="00247B01" w:rsidRPr="00AD4142" w:rsidRDefault="00247B01">
            <w:pPr>
              <w:keepLines/>
              <w:tabs>
                <w:tab w:val="left" w:pos="5670"/>
              </w:tabs>
              <w:spacing w:after="0" w:line="240" w:lineRule="auto"/>
              <w:rPr>
                <w:rFonts w:cstheme="minorHAnsi"/>
                <w:b/>
                <w:bCs/>
                <w:sz w:val="20"/>
                <w:szCs w:val="20"/>
              </w:rPr>
            </w:pPr>
            <w:r w:rsidRPr="00AD4142">
              <w:rPr>
                <w:rFonts w:cstheme="minorHAnsi"/>
                <w:b/>
                <w:bCs/>
                <w:color w:val="548DD4"/>
                <w:sz w:val="16"/>
                <w:szCs w:val="16"/>
              </w:rPr>
              <w:t>MBMETHOD</w:t>
            </w:r>
          </w:p>
        </w:tc>
        <w:tc>
          <w:tcPr>
            <w:tcW w:w="401"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327A5DF4" w14:textId="77777777" w:rsidR="00247B01" w:rsidRPr="00AD4142" w:rsidRDefault="00247B01">
            <w:pPr>
              <w:keepLines/>
              <w:tabs>
                <w:tab w:val="left" w:pos="5670"/>
              </w:tabs>
              <w:spacing w:after="0" w:line="240" w:lineRule="auto"/>
              <w:rPr>
                <w:rFonts w:cstheme="minorHAnsi"/>
                <w:b/>
                <w:bCs/>
                <w:sz w:val="20"/>
                <w:szCs w:val="20"/>
              </w:rPr>
            </w:pPr>
            <w:r w:rsidRPr="00AD4142">
              <w:rPr>
                <w:rFonts w:cstheme="minorHAnsi"/>
                <w:b/>
                <w:bCs/>
                <w:sz w:val="20"/>
                <w:szCs w:val="20"/>
              </w:rPr>
              <w:t>Parasite type</w:t>
            </w:r>
            <w:r w:rsidRPr="00AD4142">
              <w:rPr>
                <w:rStyle w:val="FootnoteReference"/>
                <w:rFonts w:cstheme="minorHAnsi"/>
                <w:b/>
                <w:bCs/>
                <w:sz w:val="20"/>
                <w:szCs w:val="20"/>
              </w:rPr>
              <w:footnoteReference w:id="57"/>
            </w:r>
            <w:r w:rsidRPr="00AD4142">
              <w:rPr>
                <w:rFonts w:cstheme="minorHAnsi"/>
                <w:b/>
                <w:bCs/>
                <w:sz w:val="20"/>
                <w:szCs w:val="20"/>
              </w:rPr>
              <w:t xml:space="preserve"> </w:t>
            </w:r>
            <w:r w:rsidRPr="00AD4142">
              <w:rPr>
                <w:rStyle w:val="FootnoteReference"/>
                <w:rFonts w:cstheme="minorHAnsi"/>
                <w:b/>
                <w:bCs/>
                <w:sz w:val="20"/>
                <w:szCs w:val="20"/>
              </w:rPr>
              <w:footnoteReference w:id="58"/>
            </w:r>
          </w:p>
          <w:p w14:paraId="2CE9CE99" w14:textId="3FB20F3D" w:rsidR="00247B01" w:rsidRPr="00AD4142" w:rsidRDefault="002334CE">
            <w:pPr>
              <w:keepLines/>
              <w:tabs>
                <w:tab w:val="left" w:pos="5670"/>
              </w:tabs>
              <w:spacing w:after="0" w:line="240" w:lineRule="auto"/>
              <w:rPr>
                <w:rFonts w:cstheme="minorHAnsi"/>
                <w:b/>
                <w:bCs/>
                <w:color w:val="548DD4"/>
                <w:sz w:val="16"/>
                <w:szCs w:val="16"/>
              </w:rPr>
            </w:pPr>
            <w:r w:rsidRPr="00B65231">
              <w:rPr>
                <w:rFonts w:cstheme="minorHAnsi"/>
                <w:b/>
                <w:bCs/>
                <w:color w:val="548DD4"/>
                <w:sz w:val="16"/>
                <w:szCs w:val="16"/>
              </w:rPr>
              <w:t xml:space="preserve">MBTEST </w:t>
            </w:r>
            <w:r w:rsidRPr="00B65231">
              <w:rPr>
                <w:rFonts w:cstheme="minorHAnsi"/>
                <w:b/>
                <w:bCs/>
                <w:color w:val="FF0000"/>
                <w:sz w:val="16"/>
                <w:szCs w:val="16"/>
              </w:rPr>
              <w:t>MBTESTCD</w:t>
            </w:r>
          </w:p>
        </w:tc>
        <w:tc>
          <w:tcPr>
            <w:tcW w:w="489"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0A79D93" w14:textId="77777777" w:rsidR="00247B01" w:rsidRPr="00AD4142" w:rsidRDefault="00247B01">
            <w:pPr>
              <w:keepLines/>
              <w:tabs>
                <w:tab w:val="left" w:pos="5670"/>
              </w:tabs>
              <w:spacing w:after="0" w:line="240" w:lineRule="auto"/>
              <w:rPr>
                <w:rFonts w:cstheme="minorHAnsi"/>
                <w:b/>
                <w:bCs/>
                <w:color w:val="548DD4"/>
                <w:sz w:val="16"/>
                <w:szCs w:val="16"/>
              </w:rPr>
            </w:pPr>
            <w:r w:rsidRPr="00AD4142">
              <w:rPr>
                <w:rFonts w:cstheme="minorHAnsi"/>
                <w:b/>
                <w:bCs/>
                <w:sz w:val="20"/>
                <w:szCs w:val="20"/>
              </w:rPr>
              <w:t>Parasite count</w:t>
            </w:r>
            <w:r w:rsidRPr="00AD4142">
              <w:rPr>
                <w:rStyle w:val="FootnoteReference"/>
                <w:rFonts w:cstheme="minorHAnsi"/>
                <w:b/>
                <w:bCs/>
                <w:sz w:val="20"/>
                <w:szCs w:val="20"/>
              </w:rPr>
              <w:footnoteReference w:id="59"/>
            </w:r>
            <w:r w:rsidRPr="00AD4142">
              <w:rPr>
                <w:rFonts w:cstheme="minorHAnsi"/>
                <w:b/>
                <w:bCs/>
                <w:color w:val="548DD4"/>
                <w:sz w:val="16"/>
                <w:szCs w:val="16"/>
              </w:rPr>
              <w:t xml:space="preserve">   MBORRES </w:t>
            </w:r>
          </w:p>
        </w:tc>
        <w:tc>
          <w:tcPr>
            <w:tcW w:w="1186" w:type="pct"/>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5954C9A5" w14:textId="77777777" w:rsidR="00247B01" w:rsidRPr="00AD4142" w:rsidRDefault="00247B01">
            <w:pPr>
              <w:keepLines/>
              <w:tabs>
                <w:tab w:val="left" w:pos="5670"/>
              </w:tabs>
              <w:spacing w:after="0" w:line="240" w:lineRule="auto"/>
              <w:rPr>
                <w:rFonts w:cstheme="minorHAnsi"/>
                <w:b/>
                <w:bCs/>
                <w:sz w:val="20"/>
                <w:szCs w:val="20"/>
              </w:rPr>
            </w:pPr>
            <w:r w:rsidRPr="00AD4142">
              <w:rPr>
                <w:rFonts w:cstheme="minorHAnsi"/>
                <w:b/>
                <w:bCs/>
                <w:sz w:val="20"/>
                <w:szCs w:val="20"/>
              </w:rPr>
              <w:t>Parasite count units</w:t>
            </w:r>
            <w:r w:rsidRPr="00AD4142">
              <w:rPr>
                <w:rStyle w:val="FootnoteReference"/>
                <w:rFonts w:cstheme="minorHAnsi"/>
                <w:b/>
                <w:bCs/>
                <w:sz w:val="20"/>
                <w:szCs w:val="20"/>
              </w:rPr>
              <w:footnoteReference w:id="60"/>
            </w:r>
          </w:p>
          <w:p w14:paraId="24C8B674" w14:textId="77777777" w:rsidR="00247B01" w:rsidRPr="00AD4142" w:rsidRDefault="00247B01">
            <w:pPr>
              <w:spacing w:after="0" w:line="240" w:lineRule="auto"/>
              <w:rPr>
                <w:rFonts w:cstheme="minorHAnsi"/>
                <w:b/>
                <w:bCs/>
                <w:color w:val="548DD4"/>
                <w:sz w:val="16"/>
                <w:szCs w:val="16"/>
              </w:rPr>
            </w:pPr>
            <w:r w:rsidRPr="00AD4142">
              <w:rPr>
                <w:rFonts w:cstheme="minorHAnsi"/>
                <w:b/>
                <w:bCs/>
                <w:color w:val="548DD4"/>
                <w:sz w:val="16"/>
                <w:szCs w:val="16"/>
              </w:rPr>
              <w:t>MBORRESU</w:t>
            </w:r>
          </w:p>
        </w:tc>
        <w:tc>
          <w:tcPr>
            <w:tcW w:w="690"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30C4F1D" w14:textId="77777777" w:rsidR="00247B01" w:rsidRPr="00AD4142" w:rsidRDefault="00247B01">
            <w:pPr>
              <w:keepLines/>
              <w:tabs>
                <w:tab w:val="left" w:pos="5670"/>
              </w:tabs>
              <w:spacing w:after="0" w:line="240" w:lineRule="auto"/>
              <w:rPr>
                <w:rFonts w:cstheme="minorHAnsi"/>
                <w:b/>
                <w:bCs/>
                <w:sz w:val="20"/>
                <w:szCs w:val="20"/>
              </w:rPr>
            </w:pPr>
            <w:r w:rsidRPr="00AD4142">
              <w:rPr>
                <w:rFonts w:cstheme="minorHAnsi"/>
                <w:b/>
                <w:bCs/>
                <w:sz w:val="20"/>
                <w:szCs w:val="20"/>
              </w:rPr>
              <w:t>Malaria species</w:t>
            </w:r>
            <w:r w:rsidRPr="00AD4142">
              <w:rPr>
                <w:rStyle w:val="FootnoteReference"/>
                <w:rFonts w:cstheme="minorHAnsi"/>
                <w:b/>
                <w:bCs/>
                <w:sz w:val="20"/>
                <w:szCs w:val="20"/>
              </w:rPr>
              <w:footnoteReference w:id="61"/>
            </w:r>
          </w:p>
          <w:p w14:paraId="4A43F69B" w14:textId="5B6303EB" w:rsidR="00247B01" w:rsidRPr="00AD4142" w:rsidRDefault="002334CE" w:rsidP="002334CE">
            <w:pPr>
              <w:spacing w:after="0" w:line="240" w:lineRule="auto"/>
              <w:rPr>
                <w:rFonts w:cstheme="minorHAnsi"/>
                <w:b/>
                <w:bCs/>
                <w:sz w:val="20"/>
                <w:szCs w:val="20"/>
              </w:rPr>
            </w:pPr>
            <w:r w:rsidRPr="00B65231">
              <w:rPr>
                <w:rFonts w:cstheme="minorHAnsi"/>
                <w:b/>
                <w:bCs/>
                <w:color w:val="548DD4"/>
                <w:sz w:val="16"/>
                <w:szCs w:val="16"/>
              </w:rPr>
              <w:t xml:space="preserve">MBTEST </w:t>
            </w:r>
            <w:r w:rsidRPr="00B65231">
              <w:rPr>
                <w:rFonts w:cstheme="minorHAnsi"/>
                <w:b/>
                <w:bCs/>
                <w:color w:val="FF0000"/>
                <w:sz w:val="16"/>
                <w:szCs w:val="16"/>
              </w:rPr>
              <w:t>MBTESTCD</w:t>
            </w:r>
          </w:p>
        </w:tc>
      </w:tr>
      <w:tr w:rsidR="00247B01" w:rsidRPr="00AD4142" w14:paraId="1CE6F7AB" w14:textId="77777777" w:rsidTr="00247B01">
        <w:trPr>
          <w:trHeight w:val="1134"/>
        </w:trPr>
        <w:tc>
          <w:tcPr>
            <w:tcW w:w="944" w:type="pct"/>
            <w:tcBorders>
              <w:top w:val="single" w:sz="4" w:space="0" w:color="auto"/>
              <w:left w:val="single" w:sz="4" w:space="0" w:color="auto"/>
              <w:bottom w:val="single" w:sz="4" w:space="0" w:color="auto"/>
              <w:right w:val="single" w:sz="4" w:space="0" w:color="auto"/>
            </w:tcBorders>
            <w:vAlign w:val="center"/>
            <w:hideMark/>
          </w:tcPr>
          <w:p w14:paraId="5B5EA81A" w14:textId="469592AC" w:rsidR="00247B01" w:rsidRDefault="00247B01">
            <w:pPr>
              <w:spacing w:after="0" w:line="240" w:lineRule="auto"/>
              <w:rPr>
                <w:rFonts w:cstheme="minorHAnsi"/>
                <w:b/>
                <w:sz w:val="18"/>
                <w:szCs w:val="18"/>
                <w:lang w:bidi="he-IL"/>
              </w:rPr>
            </w:pPr>
            <w:r w:rsidRPr="00AD4142">
              <w:rPr>
                <w:rFonts w:cstheme="minorHAnsi"/>
                <w:b/>
                <w:sz w:val="18"/>
                <w:szCs w:val="18"/>
                <w:lang w:bidi="he-IL"/>
              </w:rPr>
              <w:t>|__|__|-|__|__|__|-|__|__|__|__|</w:t>
            </w:r>
            <w:r w:rsidR="00861683">
              <w:rPr>
                <w:rFonts w:cstheme="minorHAnsi"/>
                <w:b/>
                <w:sz w:val="18"/>
                <w:szCs w:val="18"/>
                <w:lang w:bidi="he-IL"/>
              </w:rPr>
              <w:t xml:space="preserve">  </w:t>
            </w:r>
          </w:p>
          <w:p w14:paraId="7328A7D9" w14:textId="6752368F" w:rsidR="00861683" w:rsidRPr="00AD4142" w:rsidRDefault="00861683">
            <w:pPr>
              <w:spacing w:after="0" w:line="240" w:lineRule="auto"/>
              <w:rPr>
                <w:rFonts w:cstheme="minorHAnsi"/>
                <w:b/>
                <w:bCs/>
                <w:sz w:val="18"/>
                <w:szCs w:val="18"/>
              </w:rPr>
            </w:pPr>
            <w:r>
              <w:rPr>
                <w:rFonts w:cstheme="minorHAnsi"/>
                <w:b/>
                <w:bCs/>
                <w:sz w:val="18"/>
                <w:szCs w:val="18"/>
              </w:rPr>
              <w:t>[DD-MMM-YYYY]</w:t>
            </w:r>
          </w:p>
          <w:p w14:paraId="4806C8E6" w14:textId="77777777" w:rsidR="00247B01" w:rsidRDefault="00247B01">
            <w:pPr>
              <w:spacing w:after="0" w:line="240" w:lineRule="auto"/>
              <w:rPr>
                <w:rFonts w:cstheme="minorHAnsi"/>
                <w:b/>
                <w:bCs/>
                <w:color w:val="548DD4"/>
                <w:sz w:val="16"/>
                <w:szCs w:val="16"/>
              </w:rPr>
            </w:pPr>
            <w:r w:rsidRPr="00AD4142">
              <w:rPr>
                <w:rFonts w:cstheme="minorHAnsi"/>
                <w:b/>
                <w:sz w:val="18"/>
                <w:szCs w:val="18"/>
                <w:lang w:bidi="he-IL"/>
              </w:rPr>
              <w:t>|__|__|:|__|__|</w:t>
            </w:r>
            <w:r w:rsidRPr="00AD4142">
              <w:rPr>
                <w:rFonts w:cstheme="minorHAnsi"/>
                <w:b/>
                <w:bCs/>
                <w:color w:val="548DD4"/>
                <w:sz w:val="16"/>
                <w:szCs w:val="16"/>
              </w:rPr>
              <w:t xml:space="preserve"> </w:t>
            </w:r>
          </w:p>
          <w:p w14:paraId="5963C51C" w14:textId="6AC997CB" w:rsidR="00861683" w:rsidRPr="00AD4142" w:rsidRDefault="00861683">
            <w:pPr>
              <w:spacing w:after="0" w:line="240" w:lineRule="auto"/>
              <w:rPr>
                <w:rFonts w:cstheme="minorHAnsi"/>
                <w:b/>
                <w:bCs/>
                <w:sz w:val="18"/>
                <w:szCs w:val="18"/>
              </w:rPr>
            </w:pPr>
            <w:r>
              <w:rPr>
                <w:rFonts w:cstheme="minorHAnsi"/>
                <w:b/>
                <w:bCs/>
                <w:sz w:val="18"/>
                <w:szCs w:val="18"/>
              </w:rPr>
              <w:t>[HH:MM]</w:t>
            </w:r>
          </w:p>
        </w:tc>
        <w:tc>
          <w:tcPr>
            <w:tcW w:w="356" w:type="pct"/>
            <w:tcBorders>
              <w:top w:val="single" w:sz="4" w:space="0" w:color="auto"/>
              <w:left w:val="single" w:sz="4" w:space="0" w:color="auto"/>
              <w:bottom w:val="single" w:sz="4" w:space="0" w:color="auto"/>
              <w:right w:val="single" w:sz="4" w:space="0" w:color="auto"/>
            </w:tcBorders>
            <w:vAlign w:val="center"/>
          </w:tcPr>
          <w:p w14:paraId="638DB0F1" w14:textId="77777777" w:rsidR="00247B01" w:rsidRPr="00AD4142" w:rsidRDefault="00247B01">
            <w:pPr>
              <w:spacing w:after="0" w:line="240" w:lineRule="auto"/>
              <w:rPr>
                <w:rFonts w:cstheme="minorHAnsi"/>
                <w:bCs/>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hideMark/>
          </w:tcPr>
          <w:p w14:paraId="4DC9EB5C" w14:textId="77777777" w:rsidR="00247B01" w:rsidRPr="00AD4142" w:rsidRDefault="00247B01">
            <w:pPr>
              <w:spacing w:after="0" w:line="240" w:lineRule="auto"/>
              <w:rPr>
                <w:rFonts w:cstheme="minorHAnsi"/>
                <w:bCs/>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 xml:space="preserve">Good </w:t>
            </w:r>
          </w:p>
          <w:p w14:paraId="56571225" w14:textId="77777777" w:rsidR="00247B01" w:rsidRPr="00AD4142" w:rsidRDefault="00247B01">
            <w:pPr>
              <w:spacing w:after="0" w:line="240" w:lineRule="auto"/>
              <w:rPr>
                <w:rFonts w:cstheme="minorHAnsi"/>
                <w:bCs/>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Poor</w:t>
            </w:r>
          </w:p>
          <w:p w14:paraId="655FFA98" w14:textId="77777777" w:rsidR="00247B01" w:rsidRPr="00AD4142" w:rsidRDefault="00247B01">
            <w:pPr>
              <w:spacing w:after="0" w:line="240" w:lineRule="auto"/>
              <w:rPr>
                <w:rFonts w:cstheme="minorHAnsi"/>
                <w:bCs/>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Missing</w:t>
            </w:r>
          </w:p>
        </w:tc>
        <w:tc>
          <w:tcPr>
            <w:tcW w:w="489" w:type="pct"/>
            <w:tcBorders>
              <w:top w:val="single" w:sz="4" w:space="0" w:color="auto"/>
              <w:left w:val="single" w:sz="4" w:space="0" w:color="auto"/>
              <w:bottom w:val="single" w:sz="4" w:space="0" w:color="auto"/>
              <w:right w:val="single" w:sz="4" w:space="0" w:color="auto"/>
            </w:tcBorders>
            <w:vAlign w:val="center"/>
            <w:hideMark/>
          </w:tcPr>
          <w:p w14:paraId="2E1D7B4D" w14:textId="77777777" w:rsidR="00247B01" w:rsidRPr="00AD4142" w:rsidRDefault="00247B01">
            <w:pPr>
              <w:spacing w:after="0" w:line="240" w:lineRule="auto"/>
              <w:rPr>
                <w:rFonts w:cstheme="minorHAnsi"/>
                <w:bCs/>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 xml:space="preserve">Thick smear </w:t>
            </w:r>
          </w:p>
          <w:p w14:paraId="3C1009E5" w14:textId="77777777" w:rsidR="00247B01" w:rsidRPr="00AD4142" w:rsidRDefault="00247B01">
            <w:pPr>
              <w:spacing w:after="0" w:line="24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Thin smear</w:t>
            </w:r>
          </w:p>
        </w:tc>
        <w:tc>
          <w:tcPr>
            <w:tcW w:w="401" w:type="pct"/>
            <w:tcBorders>
              <w:top w:val="single" w:sz="4" w:space="0" w:color="auto"/>
              <w:left w:val="single" w:sz="4" w:space="0" w:color="auto"/>
              <w:bottom w:val="single" w:sz="4" w:space="0" w:color="auto"/>
              <w:right w:val="single" w:sz="4" w:space="0" w:color="auto"/>
            </w:tcBorders>
            <w:vAlign w:val="center"/>
            <w:hideMark/>
          </w:tcPr>
          <w:p w14:paraId="4E5876A0" w14:textId="77777777" w:rsidR="00247B01" w:rsidRPr="00AD4142" w:rsidRDefault="00247B01">
            <w:pPr>
              <w:spacing w:after="0" w:line="24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Asexual</w:t>
            </w:r>
          </w:p>
          <w:p w14:paraId="32CBA933" w14:textId="77777777" w:rsidR="00247B01" w:rsidRPr="00AD4142" w:rsidRDefault="00247B01">
            <w:pPr>
              <w:spacing w:after="0" w:line="24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Sexual</w:t>
            </w:r>
          </w:p>
        </w:tc>
        <w:tc>
          <w:tcPr>
            <w:tcW w:w="489" w:type="pct"/>
            <w:tcBorders>
              <w:top w:val="single" w:sz="4" w:space="0" w:color="auto"/>
              <w:left w:val="single" w:sz="4" w:space="0" w:color="auto"/>
              <w:bottom w:val="single" w:sz="4" w:space="0" w:color="auto"/>
              <w:right w:val="single" w:sz="4" w:space="0" w:color="auto"/>
            </w:tcBorders>
            <w:vAlign w:val="center"/>
            <w:hideMark/>
          </w:tcPr>
          <w:p w14:paraId="4A26D188" w14:textId="77777777" w:rsidR="00247B01" w:rsidRPr="00AD4142" w:rsidRDefault="00247B01">
            <w:pPr>
              <w:spacing w:after="0" w:line="240" w:lineRule="auto"/>
              <w:rPr>
                <w:rFonts w:cstheme="minorHAnsi"/>
                <w:b/>
                <w:bCs/>
                <w:sz w:val="32"/>
                <w:szCs w:val="32"/>
              </w:rPr>
            </w:pPr>
            <w:r w:rsidRPr="00AD4142">
              <w:rPr>
                <w:rFonts w:cstheme="minorHAnsi"/>
                <w:b/>
                <w:sz w:val="18"/>
                <w:szCs w:val="18"/>
                <w:lang w:bidi="he-IL"/>
              </w:rPr>
              <w:t>|__|__|__|__|</w:t>
            </w:r>
          </w:p>
        </w:tc>
        <w:tc>
          <w:tcPr>
            <w:tcW w:w="395" w:type="pct"/>
            <w:tcBorders>
              <w:top w:val="single" w:sz="4" w:space="0" w:color="auto"/>
              <w:left w:val="single" w:sz="4" w:space="0" w:color="auto"/>
              <w:bottom w:val="single" w:sz="4" w:space="0" w:color="auto"/>
              <w:right w:val="single" w:sz="4" w:space="0" w:color="auto"/>
            </w:tcBorders>
            <w:vAlign w:val="center"/>
            <w:hideMark/>
          </w:tcPr>
          <w:p w14:paraId="4E413D99" w14:textId="77777777" w:rsidR="00247B01" w:rsidRPr="00AD4142" w:rsidRDefault="00247B01">
            <w:pPr>
              <w:spacing w:after="0" w:line="24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/_____WBC</w:t>
            </w:r>
          </w:p>
        </w:tc>
        <w:tc>
          <w:tcPr>
            <w:tcW w:w="395" w:type="pct"/>
            <w:tcBorders>
              <w:top w:val="single" w:sz="4" w:space="0" w:color="auto"/>
              <w:left w:val="single" w:sz="4" w:space="0" w:color="auto"/>
              <w:bottom w:val="single" w:sz="4" w:space="0" w:color="auto"/>
              <w:right w:val="single" w:sz="4" w:space="0" w:color="auto"/>
            </w:tcBorders>
            <w:vAlign w:val="center"/>
            <w:hideMark/>
          </w:tcPr>
          <w:p w14:paraId="37E505B4" w14:textId="77777777" w:rsidR="00247B01" w:rsidRPr="00AD4142" w:rsidRDefault="00247B01">
            <w:pPr>
              <w:spacing w:after="0" w:line="24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/_____HPF</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188C2D" w14:textId="77777777" w:rsidR="00247B01" w:rsidRPr="00AD4142" w:rsidRDefault="00247B01">
            <w:pPr>
              <w:spacing w:after="0" w:line="240" w:lineRule="auto"/>
              <w:rPr>
                <w:rFonts w:cstheme="minorHAnsi"/>
                <w:bCs/>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/_____RBC</w:t>
            </w:r>
          </w:p>
        </w:tc>
        <w:tc>
          <w:tcPr>
            <w:tcW w:w="690" w:type="pct"/>
            <w:tcBorders>
              <w:top w:val="single" w:sz="4" w:space="0" w:color="auto"/>
              <w:left w:val="single" w:sz="4" w:space="0" w:color="auto"/>
              <w:bottom w:val="single" w:sz="4" w:space="0" w:color="auto"/>
              <w:right w:val="single" w:sz="4" w:space="0" w:color="auto"/>
            </w:tcBorders>
            <w:vAlign w:val="center"/>
            <w:hideMark/>
          </w:tcPr>
          <w:p w14:paraId="10C6869F" w14:textId="77777777" w:rsidR="00247B01" w:rsidRPr="00AD4142" w:rsidRDefault="00247B01">
            <w:pPr>
              <w:spacing w:after="0" w:line="240" w:lineRule="auto"/>
              <w:rPr>
                <w:rFonts w:cstheme="minorHAnsi"/>
                <w:bCs/>
                <w:sz w:val="20"/>
                <w:szCs w:val="20"/>
              </w:rPr>
            </w:pPr>
            <w:r w:rsidRPr="00AD4142">
              <w:rPr>
                <w:rFonts w:cstheme="minorHAnsi"/>
                <w:b/>
                <w:bCs/>
                <w:sz w:val="32"/>
                <w:szCs w:val="32"/>
              </w:rPr>
              <w:sym w:font="Symbol" w:char="F0A0"/>
            </w:r>
            <w:proofErr w:type="spellStart"/>
            <w:r w:rsidRPr="00AD4142">
              <w:rPr>
                <w:rFonts w:cstheme="minorHAnsi"/>
                <w:bCs/>
                <w:sz w:val="20"/>
                <w:szCs w:val="20"/>
              </w:rPr>
              <w:t>Pf</w:t>
            </w:r>
            <w:proofErr w:type="spellEnd"/>
            <w:r w:rsidRPr="00AD4142">
              <w:rPr>
                <w:rFonts w:cstheme="minorHAnsi"/>
                <w:bCs/>
                <w:sz w:val="20"/>
                <w:szCs w:val="20"/>
              </w:rPr>
              <w:t xml:space="preserve">       </w:t>
            </w:r>
            <w:r w:rsidRPr="00AD4142">
              <w:rPr>
                <w:rFonts w:cstheme="minorHAnsi"/>
                <w:b/>
                <w:bCs/>
                <w:sz w:val="32"/>
                <w:szCs w:val="32"/>
              </w:rPr>
              <w:sym w:font="Symbol" w:char="F0A0"/>
            </w:r>
            <w:proofErr w:type="spellStart"/>
            <w:r w:rsidRPr="00AD4142">
              <w:rPr>
                <w:rFonts w:cstheme="minorHAnsi"/>
                <w:bCs/>
                <w:sz w:val="20"/>
                <w:szCs w:val="20"/>
              </w:rPr>
              <w:t>Pv</w:t>
            </w:r>
            <w:proofErr w:type="spellEnd"/>
            <w:r w:rsidRPr="00AD4142">
              <w:rPr>
                <w:rFonts w:cstheme="minorHAnsi"/>
                <w:bCs/>
                <w:sz w:val="20"/>
                <w:szCs w:val="20"/>
              </w:rPr>
              <w:t xml:space="preserve">      </w:t>
            </w:r>
            <w:r w:rsidRPr="00AD4142">
              <w:rPr>
                <w:rFonts w:cstheme="minorHAnsi"/>
                <w:b/>
                <w:bCs/>
                <w:sz w:val="32"/>
                <w:szCs w:val="32"/>
              </w:rPr>
              <w:sym w:font="Symbol" w:char="F0A0"/>
            </w:r>
            <w:r w:rsidRPr="00AD4142">
              <w:rPr>
                <w:rFonts w:cstheme="minorHAnsi"/>
                <w:bCs/>
                <w:sz w:val="20"/>
                <w:szCs w:val="20"/>
              </w:rPr>
              <w:t>Po</w:t>
            </w:r>
          </w:p>
          <w:p w14:paraId="2B27474C" w14:textId="77777777" w:rsidR="00247B01" w:rsidRPr="00AD4142" w:rsidRDefault="00247B01">
            <w:pPr>
              <w:spacing w:after="0" w:line="240" w:lineRule="auto"/>
              <w:rPr>
                <w:rFonts w:cstheme="minorHAnsi"/>
                <w:b/>
                <w:bCs/>
                <w:sz w:val="32"/>
                <w:szCs w:val="32"/>
              </w:rPr>
            </w:pPr>
            <w:r w:rsidRPr="00AD4142">
              <w:rPr>
                <w:rFonts w:cstheme="minorHAnsi"/>
                <w:b/>
                <w:bCs/>
                <w:sz w:val="32"/>
                <w:szCs w:val="32"/>
              </w:rPr>
              <w:sym w:font="Symbol" w:char="F0A0"/>
            </w:r>
            <w:r w:rsidRPr="00AD4142">
              <w:rPr>
                <w:rFonts w:cstheme="minorHAnsi"/>
                <w:bCs/>
                <w:sz w:val="20"/>
                <w:szCs w:val="20"/>
              </w:rPr>
              <w:t xml:space="preserve">Pm     </w:t>
            </w:r>
            <w:r w:rsidRPr="00AD4142">
              <w:rPr>
                <w:rFonts w:cstheme="minorHAnsi"/>
                <w:b/>
                <w:bCs/>
                <w:sz w:val="32"/>
                <w:szCs w:val="32"/>
              </w:rPr>
              <w:sym w:font="Symbol" w:char="F0A0"/>
            </w:r>
            <w:r w:rsidRPr="00AD4142">
              <w:rPr>
                <w:rFonts w:cstheme="minorHAnsi"/>
                <w:bCs/>
                <w:sz w:val="20"/>
                <w:szCs w:val="20"/>
              </w:rPr>
              <w:t>Pk</w:t>
            </w:r>
          </w:p>
        </w:tc>
      </w:tr>
      <w:tr w:rsidR="00247B01" w:rsidRPr="00AD4142" w14:paraId="2780ECEF" w14:textId="77777777" w:rsidTr="00247B01">
        <w:trPr>
          <w:trHeight w:val="1134"/>
        </w:trPr>
        <w:tc>
          <w:tcPr>
            <w:tcW w:w="944" w:type="pct"/>
            <w:tcBorders>
              <w:top w:val="single" w:sz="4" w:space="0" w:color="auto"/>
              <w:left w:val="single" w:sz="4" w:space="0" w:color="auto"/>
              <w:bottom w:val="single" w:sz="4" w:space="0" w:color="auto"/>
              <w:right w:val="single" w:sz="4" w:space="0" w:color="auto"/>
            </w:tcBorders>
            <w:vAlign w:val="center"/>
            <w:hideMark/>
          </w:tcPr>
          <w:p w14:paraId="7A8DB7E1" w14:textId="77777777" w:rsidR="00861683" w:rsidRDefault="00861683" w:rsidP="00861683">
            <w:pPr>
              <w:spacing w:after="0" w:line="240" w:lineRule="auto"/>
              <w:rPr>
                <w:rFonts w:cstheme="minorHAnsi"/>
                <w:b/>
                <w:sz w:val="18"/>
                <w:szCs w:val="18"/>
                <w:lang w:bidi="he-IL"/>
              </w:rPr>
            </w:pPr>
            <w:r w:rsidRPr="00AD4142">
              <w:rPr>
                <w:rFonts w:cstheme="minorHAnsi"/>
                <w:b/>
                <w:sz w:val="18"/>
                <w:szCs w:val="18"/>
                <w:lang w:bidi="he-IL"/>
              </w:rPr>
              <w:t>|__|__|-|__|__|__|-|__|__|__|__|</w:t>
            </w:r>
            <w:r>
              <w:rPr>
                <w:rFonts w:cstheme="minorHAnsi"/>
                <w:b/>
                <w:sz w:val="18"/>
                <w:szCs w:val="18"/>
                <w:lang w:bidi="he-IL"/>
              </w:rPr>
              <w:t xml:space="preserve">  </w:t>
            </w:r>
          </w:p>
          <w:p w14:paraId="29D42B26" w14:textId="77777777" w:rsidR="00861683" w:rsidRPr="00AD4142" w:rsidRDefault="00861683" w:rsidP="00861683">
            <w:pPr>
              <w:spacing w:after="0" w:line="240" w:lineRule="auto"/>
              <w:rPr>
                <w:rFonts w:cstheme="minorHAnsi"/>
                <w:b/>
                <w:bCs/>
                <w:sz w:val="18"/>
                <w:szCs w:val="18"/>
              </w:rPr>
            </w:pPr>
            <w:r>
              <w:rPr>
                <w:rFonts w:cstheme="minorHAnsi"/>
                <w:b/>
                <w:bCs/>
                <w:sz w:val="18"/>
                <w:szCs w:val="18"/>
              </w:rPr>
              <w:t>[DD-MMM-YYYY]</w:t>
            </w:r>
          </w:p>
          <w:p w14:paraId="4B8826BF" w14:textId="77777777" w:rsidR="00861683" w:rsidRDefault="00861683" w:rsidP="00861683">
            <w:pPr>
              <w:spacing w:after="0" w:line="240" w:lineRule="auto"/>
              <w:rPr>
                <w:rFonts w:cstheme="minorHAnsi"/>
                <w:b/>
                <w:bCs/>
                <w:color w:val="548DD4"/>
                <w:sz w:val="16"/>
                <w:szCs w:val="16"/>
              </w:rPr>
            </w:pPr>
            <w:r w:rsidRPr="00AD4142">
              <w:rPr>
                <w:rFonts w:cstheme="minorHAnsi"/>
                <w:b/>
                <w:sz w:val="18"/>
                <w:szCs w:val="18"/>
                <w:lang w:bidi="he-IL"/>
              </w:rPr>
              <w:t>|__|__|:|__|__|</w:t>
            </w:r>
            <w:r w:rsidRPr="00AD4142">
              <w:rPr>
                <w:rFonts w:cstheme="minorHAnsi"/>
                <w:b/>
                <w:bCs/>
                <w:color w:val="548DD4"/>
                <w:sz w:val="16"/>
                <w:szCs w:val="16"/>
              </w:rPr>
              <w:t xml:space="preserve"> </w:t>
            </w:r>
          </w:p>
          <w:p w14:paraId="27A76EA9" w14:textId="41435457" w:rsidR="00247B01" w:rsidRPr="00AD4142" w:rsidRDefault="00861683" w:rsidP="00861683">
            <w:pPr>
              <w:spacing w:after="0" w:line="240" w:lineRule="auto"/>
              <w:rPr>
                <w:rFonts w:cstheme="minorHAnsi"/>
                <w:b/>
                <w:bCs/>
                <w:sz w:val="18"/>
                <w:szCs w:val="18"/>
              </w:rPr>
            </w:pPr>
            <w:r>
              <w:rPr>
                <w:rFonts w:cstheme="minorHAnsi"/>
                <w:b/>
                <w:bCs/>
                <w:sz w:val="18"/>
                <w:szCs w:val="18"/>
              </w:rPr>
              <w:t>[HH:MM]</w:t>
            </w:r>
          </w:p>
        </w:tc>
        <w:tc>
          <w:tcPr>
            <w:tcW w:w="356" w:type="pct"/>
            <w:tcBorders>
              <w:top w:val="single" w:sz="4" w:space="0" w:color="auto"/>
              <w:left w:val="single" w:sz="4" w:space="0" w:color="auto"/>
              <w:bottom w:val="single" w:sz="4" w:space="0" w:color="auto"/>
              <w:right w:val="single" w:sz="4" w:space="0" w:color="auto"/>
            </w:tcBorders>
            <w:vAlign w:val="center"/>
          </w:tcPr>
          <w:p w14:paraId="5D4D106D" w14:textId="77777777" w:rsidR="00247B01" w:rsidRPr="00AD4142" w:rsidRDefault="00247B01">
            <w:pPr>
              <w:spacing w:after="0" w:line="240" w:lineRule="auto"/>
              <w:rPr>
                <w:rFonts w:cstheme="minorHAnsi"/>
                <w:bCs/>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hideMark/>
          </w:tcPr>
          <w:p w14:paraId="707C06ED" w14:textId="77777777" w:rsidR="00247B01" w:rsidRPr="00AD4142" w:rsidRDefault="00247B01">
            <w:pPr>
              <w:spacing w:after="0" w:line="240" w:lineRule="auto"/>
              <w:rPr>
                <w:rFonts w:cstheme="minorHAnsi"/>
                <w:bCs/>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 xml:space="preserve">Good </w:t>
            </w:r>
          </w:p>
          <w:p w14:paraId="6122B06D" w14:textId="77777777" w:rsidR="00247B01" w:rsidRPr="00AD4142" w:rsidRDefault="00247B01">
            <w:pPr>
              <w:spacing w:after="0" w:line="240" w:lineRule="auto"/>
              <w:rPr>
                <w:rFonts w:cstheme="minorHAnsi"/>
                <w:bCs/>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Poor</w:t>
            </w:r>
          </w:p>
          <w:p w14:paraId="0AD72908" w14:textId="77777777" w:rsidR="00247B01" w:rsidRPr="00AD4142" w:rsidRDefault="00247B01">
            <w:pPr>
              <w:spacing w:after="0" w:line="240" w:lineRule="auto"/>
              <w:rPr>
                <w:rFonts w:cstheme="minorHAnsi"/>
                <w:bCs/>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Missing</w:t>
            </w:r>
          </w:p>
        </w:tc>
        <w:tc>
          <w:tcPr>
            <w:tcW w:w="489" w:type="pct"/>
            <w:tcBorders>
              <w:top w:val="single" w:sz="4" w:space="0" w:color="auto"/>
              <w:left w:val="single" w:sz="4" w:space="0" w:color="auto"/>
              <w:bottom w:val="single" w:sz="4" w:space="0" w:color="auto"/>
              <w:right w:val="single" w:sz="4" w:space="0" w:color="auto"/>
            </w:tcBorders>
            <w:vAlign w:val="center"/>
            <w:hideMark/>
          </w:tcPr>
          <w:p w14:paraId="7B4DCCCD" w14:textId="77777777" w:rsidR="00247B01" w:rsidRPr="00AD4142" w:rsidRDefault="00247B01">
            <w:pPr>
              <w:spacing w:after="0" w:line="240" w:lineRule="auto"/>
              <w:rPr>
                <w:rFonts w:cstheme="minorHAnsi"/>
                <w:bCs/>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 xml:space="preserve">Thick smear </w:t>
            </w:r>
          </w:p>
          <w:p w14:paraId="72B6DDD0" w14:textId="77777777" w:rsidR="00247B01" w:rsidRPr="00AD4142" w:rsidRDefault="00247B01">
            <w:pPr>
              <w:spacing w:after="0" w:line="24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Thin smear</w:t>
            </w:r>
          </w:p>
        </w:tc>
        <w:tc>
          <w:tcPr>
            <w:tcW w:w="401" w:type="pct"/>
            <w:tcBorders>
              <w:top w:val="single" w:sz="4" w:space="0" w:color="auto"/>
              <w:left w:val="single" w:sz="4" w:space="0" w:color="auto"/>
              <w:bottom w:val="single" w:sz="4" w:space="0" w:color="auto"/>
              <w:right w:val="single" w:sz="4" w:space="0" w:color="auto"/>
            </w:tcBorders>
            <w:vAlign w:val="center"/>
            <w:hideMark/>
          </w:tcPr>
          <w:p w14:paraId="6C6872D0" w14:textId="77777777" w:rsidR="00247B01" w:rsidRPr="00AD4142" w:rsidRDefault="00247B01">
            <w:pPr>
              <w:spacing w:after="0" w:line="24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Asexual</w:t>
            </w:r>
          </w:p>
          <w:p w14:paraId="7E09984F" w14:textId="77777777" w:rsidR="00247B01" w:rsidRPr="00AD4142" w:rsidRDefault="00247B01">
            <w:pPr>
              <w:spacing w:after="0" w:line="24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Sexual</w:t>
            </w:r>
          </w:p>
        </w:tc>
        <w:tc>
          <w:tcPr>
            <w:tcW w:w="489" w:type="pct"/>
            <w:tcBorders>
              <w:top w:val="single" w:sz="4" w:space="0" w:color="auto"/>
              <w:left w:val="single" w:sz="4" w:space="0" w:color="auto"/>
              <w:bottom w:val="single" w:sz="4" w:space="0" w:color="auto"/>
              <w:right w:val="single" w:sz="4" w:space="0" w:color="auto"/>
            </w:tcBorders>
            <w:vAlign w:val="center"/>
            <w:hideMark/>
          </w:tcPr>
          <w:p w14:paraId="51250D8D" w14:textId="77777777" w:rsidR="00247B01" w:rsidRPr="00AD4142" w:rsidRDefault="00247B01">
            <w:pPr>
              <w:spacing w:after="0" w:line="240" w:lineRule="auto"/>
              <w:rPr>
                <w:rFonts w:cstheme="minorHAnsi"/>
                <w:b/>
                <w:bCs/>
                <w:sz w:val="32"/>
                <w:szCs w:val="32"/>
              </w:rPr>
            </w:pPr>
            <w:r w:rsidRPr="00AD4142">
              <w:rPr>
                <w:rFonts w:cstheme="minorHAnsi"/>
                <w:b/>
                <w:sz w:val="18"/>
                <w:szCs w:val="18"/>
                <w:lang w:bidi="he-IL"/>
              </w:rPr>
              <w:t>|__|__|__|__|</w:t>
            </w:r>
          </w:p>
        </w:tc>
        <w:tc>
          <w:tcPr>
            <w:tcW w:w="395" w:type="pct"/>
            <w:tcBorders>
              <w:top w:val="single" w:sz="4" w:space="0" w:color="auto"/>
              <w:left w:val="single" w:sz="4" w:space="0" w:color="auto"/>
              <w:bottom w:val="single" w:sz="4" w:space="0" w:color="auto"/>
              <w:right w:val="single" w:sz="4" w:space="0" w:color="auto"/>
            </w:tcBorders>
            <w:vAlign w:val="center"/>
            <w:hideMark/>
          </w:tcPr>
          <w:p w14:paraId="1585C7FF" w14:textId="77777777" w:rsidR="00247B01" w:rsidRPr="00AD4142" w:rsidRDefault="00247B01">
            <w:pPr>
              <w:spacing w:after="0" w:line="24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/_____WBC</w:t>
            </w:r>
          </w:p>
        </w:tc>
        <w:tc>
          <w:tcPr>
            <w:tcW w:w="395" w:type="pct"/>
            <w:tcBorders>
              <w:top w:val="single" w:sz="4" w:space="0" w:color="auto"/>
              <w:left w:val="single" w:sz="4" w:space="0" w:color="auto"/>
              <w:bottom w:val="single" w:sz="4" w:space="0" w:color="auto"/>
              <w:right w:val="single" w:sz="4" w:space="0" w:color="auto"/>
            </w:tcBorders>
            <w:vAlign w:val="center"/>
            <w:hideMark/>
          </w:tcPr>
          <w:p w14:paraId="48563915" w14:textId="77777777" w:rsidR="00247B01" w:rsidRPr="00AD4142" w:rsidRDefault="00247B01">
            <w:pPr>
              <w:spacing w:after="0" w:line="24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/_____HPF</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D8C45B" w14:textId="77777777" w:rsidR="00247B01" w:rsidRPr="00AD4142" w:rsidRDefault="00247B01">
            <w:pPr>
              <w:spacing w:after="0" w:line="240" w:lineRule="auto"/>
              <w:rPr>
                <w:rFonts w:cstheme="minorHAnsi"/>
                <w:bCs/>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/_____RBC</w:t>
            </w:r>
          </w:p>
        </w:tc>
        <w:tc>
          <w:tcPr>
            <w:tcW w:w="690" w:type="pct"/>
            <w:tcBorders>
              <w:top w:val="single" w:sz="4" w:space="0" w:color="auto"/>
              <w:left w:val="single" w:sz="4" w:space="0" w:color="auto"/>
              <w:bottom w:val="single" w:sz="4" w:space="0" w:color="auto"/>
              <w:right w:val="single" w:sz="4" w:space="0" w:color="auto"/>
            </w:tcBorders>
            <w:vAlign w:val="center"/>
            <w:hideMark/>
          </w:tcPr>
          <w:p w14:paraId="4CF195D9" w14:textId="77777777" w:rsidR="00247B01" w:rsidRPr="00AD4142" w:rsidRDefault="00247B01">
            <w:pPr>
              <w:spacing w:after="0" w:line="240" w:lineRule="auto"/>
              <w:rPr>
                <w:rFonts w:cstheme="minorHAnsi"/>
                <w:bCs/>
                <w:sz w:val="20"/>
                <w:szCs w:val="20"/>
              </w:rPr>
            </w:pPr>
            <w:r w:rsidRPr="00AD4142">
              <w:rPr>
                <w:rFonts w:cstheme="minorHAnsi"/>
                <w:b/>
                <w:bCs/>
                <w:sz w:val="32"/>
                <w:szCs w:val="32"/>
              </w:rPr>
              <w:sym w:font="Symbol" w:char="F0A0"/>
            </w:r>
            <w:proofErr w:type="spellStart"/>
            <w:r w:rsidRPr="00AD4142">
              <w:rPr>
                <w:rFonts w:cstheme="minorHAnsi"/>
                <w:bCs/>
                <w:sz w:val="20"/>
                <w:szCs w:val="20"/>
              </w:rPr>
              <w:t>Pf</w:t>
            </w:r>
            <w:proofErr w:type="spellEnd"/>
            <w:r w:rsidRPr="00AD4142">
              <w:rPr>
                <w:rFonts w:cstheme="minorHAnsi"/>
                <w:bCs/>
                <w:sz w:val="20"/>
                <w:szCs w:val="20"/>
              </w:rPr>
              <w:t xml:space="preserve">       </w:t>
            </w:r>
            <w:r w:rsidRPr="00AD4142">
              <w:rPr>
                <w:rFonts w:cstheme="minorHAnsi"/>
                <w:b/>
                <w:bCs/>
                <w:sz w:val="32"/>
                <w:szCs w:val="32"/>
              </w:rPr>
              <w:sym w:font="Symbol" w:char="F0A0"/>
            </w:r>
            <w:proofErr w:type="spellStart"/>
            <w:r w:rsidRPr="00AD4142">
              <w:rPr>
                <w:rFonts w:cstheme="minorHAnsi"/>
                <w:bCs/>
                <w:sz w:val="20"/>
                <w:szCs w:val="20"/>
              </w:rPr>
              <w:t>Pv</w:t>
            </w:r>
            <w:proofErr w:type="spellEnd"/>
            <w:r w:rsidRPr="00AD4142">
              <w:rPr>
                <w:rFonts w:cstheme="minorHAnsi"/>
                <w:bCs/>
                <w:sz w:val="20"/>
                <w:szCs w:val="20"/>
              </w:rPr>
              <w:t xml:space="preserve">      </w:t>
            </w:r>
            <w:r w:rsidRPr="00AD4142">
              <w:rPr>
                <w:rFonts w:cstheme="minorHAnsi"/>
                <w:b/>
                <w:bCs/>
                <w:sz w:val="32"/>
                <w:szCs w:val="32"/>
              </w:rPr>
              <w:sym w:font="Symbol" w:char="F0A0"/>
            </w:r>
            <w:r w:rsidRPr="00AD4142">
              <w:rPr>
                <w:rFonts w:cstheme="minorHAnsi"/>
                <w:bCs/>
                <w:sz w:val="20"/>
                <w:szCs w:val="20"/>
              </w:rPr>
              <w:t>Po</w:t>
            </w:r>
          </w:p>
          <w:p w14:paraId="6B0E87E9" w14:textId="77777777" w:rsidR="00247B01" w:rsidRPr="00AD4142" w:rsidRDefault="00247B01">
            <w:pPr>
              <w:spacing w:after="0" w:line="240" w:lineRule="auto"/>
              <w:rPr>
                <w:rFonts w:cstheme="minorHAnsi"/>
                <w:b/>
                <w:bCs/>
                <w:sz w:val="32"/>
                <w:szCs w:val="32"/>
              </w:rPr>
            </w:pPr>
            <w:r w:rsidRPr="00AD4142">
              <w:rPr>
                <w:rFonts w:cstheme="minorHAnsi"/>
                <w:b/>
                <w:bCs/>
                <w:sz w:val="32"/>
                <w:szCs w:val="32"/>
              </w:rPr>
              <w:sym w:font="Symbol" w:char="F0A0"/>
            </w:r>
            <w:r w:rsidRPr="00AD4142">
              <w:rPr>
                <w:rFonts w:cstheme="minorHAnsi"/>
                <w:bCs/>
                <w:sz w:val="20"/>
                <w:szCs w:val="20"/>
              </w:rPr>
              <w:t xml:space="preserve">Pm     </w:t>
            </w:r>
            <w:r w:rsidRPr="00AD4142">
              <w:rPr>
                <w:rFonts w:cstheme="minorHAnsi"/>
                <w:b/>
                <w:bCs/>
                <w:sz w:val="32"/>
                <w:szCs w:val="32"/>
              </w:rPr>
              <w:sym w:font="Symbol" w:char="F0A0"/>
            </w:r>
            <w:r w:rsidRPr="00AD4142">
              <w:rPr>
                <w:rFonts w:cstheme="minorHAnsi"/>
                <w:bCs/>
                <w:sz w:val="20"/>
                <w:szCs w:val="20"/>
              </w:rPr>
              <w:t>Pk</w:t>
            </w:r>
          </w:p>
        </w:tc>
      </w:tr>
      <w:tr w:rsidR="00247B01" w:rsidRPr="00AD4142" w14:paraId="4D3C0BB1" w14:textId="77777777" w:rsidTr="00247B01">
        <w:trPr>
          <w:trHeight w:val="1134"/>
        </w:trPr>
        <w:tc>
          <w:tcPr>
            <w:tcW w:w="944" w:type="pct"/>
            <w:tcBorders>
              <w:top w:val="single" w:sz="4" w:space="0" w:color="auto"/>
              <w:left w:val="single" w:sz="4" w:space="0" w:color="auto"/>
              <w:bottom w:val="single" w:sz="4" w:space="0" w:color="auto"/>
              <w:right w:val="single" w:sz="4" w:space="0" w:color="auto"/>
            </w:tcBorders>
            <w:vAlign w:val="center"/>
            <w:hideMark/>
          </w:tcPr>
          <w:p w14:paraId="67A5AE47" w14:textId="77777777" w:rsidR="00861683" w:rsidRDefault="00861683" w:rsidP="00861683">
            <w:pPr>
              <w:spacing w:after="0" w:line="240" w:lineRule="auto"/>
              <w:rPr>
                <w:rFonts w:cstheme="minorHAnsi"/>
                <w:b/>
                <w:sz w:val="18"/>
                <w:szCs w:val="18"/>
                <w:lang w:bidi="he-IL"/>
              </w:rPr>
            </w:pPr>
            <w:r w:rsidRPr="00AD4142">
              <w:rPr>
                <w:rFonts w:cstheme="minorHAnsi"/>
                <w:b/>
                <w:sz w:val="18"/>
                <w:szCs w:val="18"/>
                <w:lang w:bidi="he-IL"/>
              </w:rPr>
              <w:t>|__|__|-|__|__|__|-|__|__|__|__|</w:t>
            </w:r>
            <w:r>
              <w:rPr>
                <w:rFonts w:cstheme="minorHAnsi"/>
                <w:b/>
                <w:sz w:val="18"/>
                <w:szCs w:val="18"/>
                <w:lang w:bidi="he-IL"/>
              </w:rPr>
              <w:t xml:space="preserve">  </w:t>
            </w:r>
          </w:p>
          <w:p w14:paraId="5A1BC337" w14:textId="77777777" w:rsidR="00861683" w:rsidRPr="00AD4142" w:rsidRDefault="00861683" w:rsidP="00861683">
            <w:pPr>
              <w:spacing w:after="0" w:line="240" w:lineRule="auto"/>
              <w:rPr>
                <w:rFonts w:cstheme="minorHAnsi"/>
                <w:b/>
                <w:bCs/>
                <w:sz w:val="18"/>
                <w:szCs w:val="18"/>
              </w:rPr>
            </w:pPr>
            <w:r>
              <w:rPr>
                <w:rFonts w:cstheme="minorHAnsi"/>
                <w:b/>
                <w:bCs/>
                <w:sz w:val="18"/>
                <w:szCs w:val="18"/>
              </w:rPr>
              <w:t>[DD-MMM-YYYY]</w:t>
            </w:r>
          </w:p>
          <w:p w14:paraId="761D049F" w14:textId="77777777" w:rsidR="00861683" w:rsidRDefault="00861683" w:rsidP="00861683">
            <w:pPr>
              <w:spacing w:after="0" w:line="240" w:lineRule="auto"/>
              <w:rPr>
                <w:rFonts w:cstheme="minorHAnsi"/>
                <w:b/>
                <w:bCs/>
                <w:color w:val="548DD4"/>
                <w:sz w:val="16"/>
                <w:szCs w:val="16"/>
              </w:rPr>
            </w:pPr>
            <w:r w:rsidRPr="00AD4142">
              <w:rPr>
                <w:rFonts w:cstheme="minorHAnsi"/>
                <w:b/>
                <w:sz w:val="18"/>
                <w:szCs w:val="18"/>
                <w:lang w:bidi="he-IL"/>
              </w:rPr>
              <w:t>|__|__|:|__|__|</w:t>
            </w:r>
            <w:r w:rsidRPr="00AD4142">
              <w:rPr>
                <w:rFonts w:cstheme="minorHAnsi"/>
                <w:b/>
                <w:bCs/>
                <w:color w:val="548DD4"/>
                <w:sz w:val="16"/>
                <w:szCs w:val="16"/>
              </w:rPr>
              <w:t xml:space="preserve"> </w:t>
            </w:r>
          </w:p>
          <w:p w14:paraId="76C29043" w14:textId="52473A54" w:rsidR="00247B01" w:rsidRPr="00AD4142" w:rsidRDefault="00861683" w:rsidP="00861683">
            <w:pPr>
              <w:spacing w:after="0" w:line="240" w:lineRule="auto"/>
              <w:rPr>
                <w:rFonts w:cstheme="minorHAnsi"/>
                <w:b/>
                <w:bCs/>
                <w:sz w:val="18"/>
                <w:szCs w:val="18"/>
              </w:rPr>
            </w:pPr>
            <w:r>
              <w:rPr>
                <w:rFonts w:cstheme="minorHAnsi"/>
                <w:b/>
                <w:bCs/>
                <w:sz w:val="18"/>
                <w:szCs w:val="18"/>
              </w:rPr>
              <w:t>[HH:MM]</w:t>
            </w:r>
          </w:p>
        </w:tc>
        <w:tc>
          <w:tcPr>
            <w:tcW w:w="356" w:type="pct"/>
            <w:tcBorders>
              <w:top w:val="single" w:sz="4" w:space="0" w:color="auto"/>
              <w:left w:val="single" w:sz="4" w:space="0" w:color="auto"/>
              <w:bottom w:val="single" w:sz="4" w:space="0" w:color="auto"/>
              <w:right w:val="single" w:sz="4" w:space="0" w:color="auto"/>
            </w:tcBorders>
            <w:vAlign w:val="center"/>
          </w:tcPr>
          <w:p w14:paraId="212548B6" w14:textId="77777777" w:rsidR="00247B01" w:rsidRPr="00AD4142" w:rsidRDefault="00247B01">
            <w:pPr>
              <w:spacing w:after="0" w:line="240" w:lineRule="auto"/>
              <w:rPr>
                <w:rFonts w:cstheme="minorHAnsi"/>
                <w:bCs/>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hideMark/>
          </w:tcPr>
          <w:p w14:paraId="2E633706" w14:textId="77777777" w:rsidR="00247B01" w:rsidRPr="00AD4142" w:rsidRDefault="00247B01">
            <w:pPr>
              <w:spacing w:after="0" w:line="240" w:lineRule="auto"/>
              <w:rPr>
                <w:rFonts w:cstheme="minorHAnsi"/>
                <w:bCs/>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 xml:space="preserve">Good </w:t>
            </w:r>
          </w:p>
          <w:p w14:paraId="2F42B0E8" w14:textId="77777777" w:rsidR="00247B01" w:rsidRPr="00AD4142" w:rsidRDefault="00247B01">
            <w:pPr>
              <w:spacing w:after="0" w:line="240" w:lineRule="auto"/>
              <w:rPr>
                <w:rFonts w:cstheme="minorHAnsi"/>
                <w:bCs/>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Poor</w:t>
            </w:r>
          </w:p>
          <w:p w14:paraId="2C8971F3" w14:textId="77777777" w:rsidR="00247B01" w:rsidRPr="00AD4142" w:rsidRDefault="00247B01">
            <w:pPr>
              <w:spacing w:after="0" w:line="240" w:lineRule="auto"/>
              <w:rPr>
                <w:rFonts w:cstheme="minorHAnsi"/>
                <w:bCs/>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Missing</w:t>
            </w:r>
          </w:p>
        </w:tc>
        <w:tc>
          <w:tcPr>
            <w:tcW w:w="489" w:type="pct"/>
            <w:tcBorders>
              <w:top w:val="single" w:sz="4" w:space="0" w:color="auto"/>
              <w:left w:val="single" w:sz="4" w:space="0" w:color="auto"/>
              <w:bottom w:val="single" w:sz="4" w:space="0" w:color="auto"/>
              <w:right w:val="single" w:sz="4" w:space="0" w:color="auto"/>
            </w:tcBorders>
            <w:vAlign w:val="center"/>
            <w:hideMark/>
          </w:tcPr>
          <w:p w14:paraId="2FE53D90" w14:textId="77777777" w:rsidR="00247B01" w:rsidRPr="00AD4142" w:rsidRDefault="00247B01">
            <w:pPr>
              <w:spacing w:after="0" w:line="240" w:lineRule="auto"/>
              <w:rPr>
                <w:rFonts w:cstheme="minorHAnsi"/>
                <w:bCs/>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 xml:space="preserve">Thick smear </w:t>
            </w:r>
          </w:p>
          <w:p w14:paraId="08777F54" w14:textId="77777777" w:rsidR="00247B01" w:rsidRPr="00AD4142" w:rsidRDefault="00247B01">
            <w:pPr>
              <w:spacing w:after="0" w:line="24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Thin smear</w:t>
            </w:r>
          </w:p>
        </w:tc>
        <w:tc>
          <w:tcPr>
            <w:tcW w:w="401" w:type="pct"/>
            <w:tcBorders>
              <w:top w:val="single" w:sz="4" w:space="0" w:color="auto"/>
              <w:left w:val="single" w:sz="4" w:space="0" w:color="auto"/>
              <w:bottom w:val="single" w:sz="4" w:space="0" w:color="auto"/>
              <w:right w:val="single" w:sz="4" w:space="0" w:color="auto"/>
            </w:tcBorders>
            <w:vAlign w:val="center"/>
            <w:hideMark/>
          </w:tcPr>
          <w:p w14:paraId="6B5C6DF7" w14:textId="77777777" w:rsidR="00247B01" w:rsidRPr="00AD4142" w:rsidRDefault="00247B01">
            <w:pPr>
              <w:spacing w:after="0" w:line="24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Asexual</w:t>
            </w:r>
          </w:p>
          <w:p w14:paraId="53F37C43" w14:textId="77777777" w:rsidR="00247B01" w:rsidRPr="00AD4142" w:rsidRDefault="00247B01">
            <w:pPr>
              <w:spacing w:after="0" w:line="24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Sexual</w:t>
            </w:r>
          </w:p>
        </w:tc>
        <w:tc>
          <w:tcPr>
            <w:tcW w:w="489" w:type="pct"/>
            <w:tcBorders>
              <w:top w:val="single" w:sz="4" w:space="0" w:color="auto"/>
              <w:left w:val="single" w:sz="4" w:space="0" w:color="auto"/>
              <w:bottom w:val="single" w:sz="4" w:space="0" w:color="auto"/>
              <w:right w:val="single" w:sz="4" w:space="0" w:color="auto"/>
            </w:tcBorders>
            <w:vAlign w:val="center"/>
            <w:hideMark/>
          </w:tcPr>
          <w:p w14:paraId="3EF306F5" w14:textId="77777777" w:rsidR="00247B01" w:rsidRPr="00AD4142" w:rsidRDefault="00247B01">
            <w:pPr>
              <w:spacing w:after="0" w:line="240" w:lineRule="auto"/>
              <w:rPr>
                <w:rFonts w:cstheme="minorHAnsi"/>
                <w:b/>
                <w:bCs/>
                <w:sz w:val="32"/>
                <w:szCs w:val="32"/>
              </w:rPr>
            </w:pPr>
            <w:r w:rsidRPr="00AD4142">
              <w:rPr>
                <w:rFonts w:cstheme="minorHAnsi"/>
                <w:b/>
                <w:sz w:val="18"/>
                <w:szCs w:val="18"/>
                <w:lang w:bidi="he-IL"/>
              </w:rPr>
              <w:t>|__|__|__|__|</w:t>
            </w:r>
          </w:p>
        </w:tc>
        <w:tc>
          <w:tcPr>
            <w:tcW w:w="395" w:type="pct"/>
            <w:tcBorders>
              <w:top w:val="single" w:sz="4" w:space="0" w:color="auto"/>
              <w:left w:val="single" w:sz="4" w:space="0" w:color="auto"/>
              <w:bottom w:val="single" w:sz="4" w:space="0" w:color="auto"/>
              <w:right w:val="single" w:sz="4" w:space="0" w:color="auto"/>
            </w:tcBorders>
            <w:vAlign w:val="center"/>
            <w:hideMark/>
          </w:tcPr>
          <w:p w14:paraId="0C5EBF12" w14:textId="77777777" w:rsidR="00247B01" w:rsidRPr="00AD4142" w:rsidRDefault="00247B01">
            <w:pPr>
              <w:spacing w:after="0" w:line="24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/_____WBC</w:t>
            </w:r>
          </w:p>
        </w:tc>
        <w:tc>
          <w:tcPr>
            <w:tcW w:w="395" w:type="pct"/>
            <w:tcBorders>
              <w:top w:val="single" w:sz="4" w:space="0" w:color="auto"/>
              <w:left w:val="single" w:sz="4" w:space="0" w:color="auto"/>
              <w:bottom w:val="single" w:sz="4" w:space="0" w:color="auto"/>
              <w:right w:val="single" w:sz="4" w:space="0" w:color="auto"/>
            </w:tcBorders>
            <w:vAlign w:val="center"/>
            <w:hideMark/>
          </w:tcPr>
          <w:p w14:paraId="29D4D5C1" w14:textId="77777777" w:rsidR="00247B01" w:rsidRPr="00AD4142" w:rsidRDefault="00247B01">
            <w:pPr>
              <w:spacing w:after="0" w:line="24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/_____HPF</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191A23" w14:textId="77777777" w:rsidR="00247B01" w:rsidRPr="00AD4142" w:rsidRDefault="00247B01">
            <w:pPr>
              <w:spacing w:after="0" w:line="240" w:lineRule="auto"/>
              <w:rPr>
                <w:rFonts w:cstheme="minorHAnsi"/>
                <w:bCs/>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/_____RBC</w:t>
            </w:r>
          </w:p>
        </w:tc>
        <w:tc>
          <w:tcPr>
            <w:tcW w:w="690" w:type="pct"/>
            <w:tcBorders>
              <w:top w:val="single" w:sz="4" w:space="0" w:color="auto"/>
              <w:left w:val="single" w:sz="4" w:space="0" w:color="auto"/>
              <w:bottom w:val="single" w:sz="4" w:space="0" w:color="auto"/>
              <w:right w:val="single" w:sz="4" w:space="0" w:color="auto"/>
            </w:tcBorders>
            <w:vAlign w:val="center"/>
            <w:hideMark/>
          </w:tcPr>
          <w:p w14:paraId="0F0CA66E" w14:textId="77777777" w:rsidR="00247B01" w:rsidRPr="00AD4142" w:rsidRDefault="00247B01">
            <w:pPr>
              <w:spacing w:after="0" w:line="240" w:lineRule="auto"/>
              <w:rPr>
                <w:rFonts w:cstheme="minorHAnsi"/>
                <w:bCs/>
                <w:sz w:val="20"/>
                <w:szCs w:val="20"/>
              </w:rPr>
            </w:pPr>
            <w:r w:rsidRPr="00AD4142">
              <w:rPr>
                <w:rFonts w:cstheme="minorHAnsi"/>
                <w:b/>
                <w:bCs/>
                <w:sz w:val="32"/>
                <w:szCs w:val="32"/>
              </w:rPr>
              <w:sym w:font="Symbol" w:char="F0A0"/>
            </w:r>
            <w:proofErr w:type="spellStart"/>
            <w:r w:rsidRPr="00AD4142">
              <w:rPr>
                <w:rFonts w:cstheme="minorHAnsi"/>
                <w:bCs/>
                <w:sz w:val="20"/>
                <w:szCs w:val="20"/>
              </w:rPr>
              <w:t>Pf</w:t>
            </w:r>
            <w:proofErr w:type="spellEnd"/>
            <w:r w:rsidRPr="00AD4142">
              <w:rPr>
                <w:rFonts w:cstheme="minorHAnsi"/>
                <w:bCs/>
                <w:sz w:val="20"/>
                <w:szCs w:val="20"/>
              </w:rPr>
              <w:t xml:space="preserve">       </w:t>
            </w:r>
            <w:r w:rsidRPr="00AD4142">
              <w:rPr>
                <w:rFonts w:cstheme="minorHAnsi"/>
                <w:b/>
                <w:bCs/>
                <w:sz w:val="32"/>
                <w:szCs w:val="32"/>
              </w:rPr>
              <w:sym w:font="Symbol" w:char="F0A0"/>
            </w:r>
            <w:proofErr w:type="spellStart"/>
            <w:r w:rsidRPr="00AD4142">
              <w:rPr>
                <w:rFonts w:cstheme="minorHAnsi"/>
                <w:bCs/>
                <w:sz w:val="20"/>
                <w:szCs w:val="20"/>
              </w:rPr>
              <w:t>Pv</w:t>
            </w:r>
            <w:proofErr w:type="spellEnd"/>
            <w:r w:rsidRPr="00AD4142">
              <w:rPr>
                <w:rFonts w:cstheme="minorHAnsi"/>
                <w:bCs/>
                <w:sz w:val="20"/>
                <w:szCs w:val="20"/>
              </w:rPr>
              <w:t xml:space="preserve">      </w:t>
            </w:r>
            <w:r w:rsidRPr="00AD4142">
              <w:rPr>
                <w:rFonts w:cstheme="minorHAnsi"/>
                <w:b/>
                <w:bCs/>
                <w:sz w:val="32"/>
                <w:szCs w:val="32"/>
              </w:rPr>
              <w:sym w:font="Symbol" w:char="F0A0"/>
            </w:r>
            <w:r w:rsidRPr="00AD4142">
              <w:rPr>
                <w:rFonts w:cstheme="minorHAnsi"/>
                <w:bCs/>
                <w:sz w:val="20"/>
                <w:szCs w:val="20"/>
              </w:rPr>
              <w:t>Po</w:t>
            </w:r>
          </w:p>
          <w:p w14:paraId="73598B25" w14:textId="77777777" w:rsidR="00247B01" w:rsidRPr="00AD4142" w:rsidRDefault="00247B01">
            <w:pPr>
              <w:spacing w:after="0" w:line="240" w:lineRule="auto"/>
              <w:rPr>
                <w:rFonts w:cstheme="minorHAnsi"/>
                <w:b/>
                <w:bCs/>
                <w:sz w:val="32"/>
                <w:szCs w:val="32"/>
              </w:rPr>
            </w:pPr>
            <w:r w:rsidRPr="00AD4142">
              <w:rPr>
                <w:rFonts w:cstheme="minorHAnsi"/>
                <w:b/>
                <w:bCs/>
                <w:sz w:val="32"/>
                <w:szCs w:val="32"/>
              </w:rPr>
              <w:sym w:font="Symbol" w:char="F0A0"/>
            </w:r>
            <w:r w:rsidRPr="00AD4142">
              <w:rPr>
                <w:rFonts w:cstheme="minorHAnsi"/>
                <w:bCs/>
                <w:sz w:val="20"/>
                <w:szCs w:val="20"/>
              </w:rPr>
              <w:t xml:space="preserve">Pm     </w:t>
            </w:r>
            <w:r w:rsidRPr="00AD4142">
              <w:rPr>
                <w:rFonts w:cstheme="minorHAnsi"/>
                <w:b/>
                <w:bCs/>
                <w:sz w:val="32"/>
                <w:szCs w:val="32"/>
              </w:rPr>
              <w:sym w:font="Symbol" w:char="F0A0"/>
            </w:r>
            <w:r w:rsidRPr="00AD4142">
              <w:rPr>
                <w:rFonts w:cstheme="minorHAnsi"/>
                <w:bCs/>
                <w:sz w:val="20"/>
                <w:szCs w:val="20"/>
              </w:rPr>
              <w:t>Pk</w:t>
            </w:r>
          </w:p>
        </w:tc>
      </w:tr>
      <w:tr w:rsidR="00247B01" w:rsidRPr="00AD4142" w14:paraId="539DBD20" w14:textId="77777777" w:rsidTr="00247B01">
        <w:trPr>
          <w:trHeight w:val="1184"/>
        </w:trPr>
        <w:tc>
          <w:tcPr>
            <w:tcW w:w="944" w:type="pct"/>
            <w:tcBorders>
              <w:top w:val="single" w:sz="4" w:space="0" w:color="auto"/>
              <w:left w:val="single" w:sz="4" w:space="0" w:color="auto"/>
              <w:bottom w:val="single" w:sz="4" w:space="0" w:color="auto"/>
              <w:right w:val="single" w:sz="4" w:space="0" w:color="auto"/>
            </w:tcBorders>
            <w:vAlign w:val="center"/>
            <w:hideMark/>
          </w:tcPr>
          <w:p w14:paraId="2E2A0094" w14:textId="77777777" w:rsidR="00861683" w:rsidRDefault="00861683" w:rsidP="00861683">
            <w:pPr>
              <w:spacing w:after="0" w:line="240" w:lineRule="auto"/>
              <w:rPr>
                <w:rFonts w:cstheme="minorHAnsi"/>
                <w:b/>
                <w:sz w:val="18"/>
                <w:szCs w:val="18"/>
                <w:lang w:bidi="he-IL"/>
              </w:rPr>
            </w:pPr>
            <w:r w:rsidRPr="00AD4142">
              <w:rPr>
                <w:rFonts w:cstheme="minorHAnsi"/>
                <w:b/>
                <w:sz w:val="18"/>
                <w:szCs w:val="18"/>
                <w:lang w:bidi="he-IL"/>
              </w:rPr>
              <w:lastRenderedPageBreak/>
              <w:t>|__|__|-|__|__|__|-|__|__|__|__|</w:t>
            </w:r>
            <w:r>
              <w:rPr>
                <w:rFonts w:cstheme="minorHAnsi"/>
                <w:b/>
                <w:sz w:val="18"/>
                <w:szCs w:val="18"/>
                <w:lang w:bidi="he-IL"/>
              </w:rPr>
              <w:t xml:space="preserve">  </w:t>
            </w:r>
          </w:p>
          <w:p w14:paraId="1C65006A" w14:textId="77777777" w:rsidR="00861683" w:rsidRPr="00AD4142" w:rsidRDefault="00861683" w:rsidP="00861683">
            <w:pPr>
              <w:spacing w:after="0" w:line="240" w:lineRule="auto"/>
              <w:rPr>
                <w:rFonts w:cstheme="minorHAnsi"/>
                <w:b/>
                <w:bCs/>
                <w:sz w:val="18"/>
                <w:szCs w:val="18"/>
              </w:rPr>
            </w:pPr>
            <w:r>
              <w:rPr>
                <w:rFonts w:cstheme="minorHAnsi"/>
                <w:b/>
                <w:bCs/>
                <w:sz w:val="18"/>
                <w:szCs w:val="18"/>
              </w:rPr>
              <w:t>[DD-MMM-YYYY]</w:t>
            </w:r>
          </w:p>
          <w:p w14:paraId="69CDA365" w14:textId="77777777" w:rsidR="00861683" w:rsidRDefault="00861683" w:rsidP="00861683">
            <w:pPr>
              <w:spacing w:after="0" w:line="240" w:lineRule="auto"/>
              <w:rPr>
                <w:rFonts w:cstheme="minorHAnsi"/>
                <w:b/>
                <w:bCs/>
                <w:color w:val="548DD4"/>
                <w:sz w:val="16"/>
                <w:szCs w:val="16"/>
              </w:rPr>
            </w:pPr>
            <w:r w:rsidRPr="00AD4142">
              <w:rPr>
                <w:rFonts w:cstheme="minorHAnsi"/>
                <w:b/>
                <w:sz w:val="18"/>
                <w:szCs w:val="18"/>
                <w:lang w:bidi="he-IL"/>
              </w:rPr>
              <w:t>|__|__|:|__|__|</w:t>
            </w:r>
            <w:r w:rsidRPr="00AD4142">
              <w:rPr>
                <w:rFonts w:cstheme="minorHAnsi"/>
                <w:b/>
                <w:bCs/>
                <w:color w:val="548DD4"/>
                <w:sz w:val="16"/>
                <w:szCs w:val="16"/>
              </w:rPr>
              <w:t xml:space="preserve"> </w:t>
            </w:r>
          </w:p>
          <w:p w14:paraId="7FCC63C3" w14:textId="11023F13" w:rsidR="00247B01" w:rsidRPr="00AD4142" w:rsidRDefault="00861683" w:rsidP="00861683">
            <w:pPr>
              <w:spacing w:after="0" w:line="240" w:lineRule="auto"/>
              <w:rPr>
                <w:rFonts w:cstheme="minorHAnsi"/>
                <w:b/>
                <w:bCs/>
                <w:sz w:val="18"/>
                <w:szCs w:val="18"/>
              </w:rPr>
            </w:pPr>
            <w:r>
              <w:rPr>
                <w:rFonts w:cstheme="minorHAnsi"/>
                <w:b/>
                <w:bCs/>
                <w:sz w:val="18"/>
                <w:szCs w:val="18"/>
              </w:rPr>
              <w:t>[HH:MM]</w:t>
            </w:r>
          </w:p>
        </w:tc>
        <w:tc>
          <w:tcPr>
            <w:tcW w:w="356" w:type="pct"/>
            <w:tcBorders>
              <w:top w:val="single" w:sz="4" w:space="0" w:color="auto"/>
              <w:left w:val="single" w:sz="4" w:space="0" w:color="auto"/>
              <w:bottom w:val="single" w:sz="4" w:space="0" w:color="auto"/>
              <w:right w:val="single" w:sz="4" w:space="0" w:color="auto"/>
            </w:tcBorders>
            <w:vAlign w:val="center"/>
          </w:tcPr>
          <w:p w14:paraId="5F1C258D" w14:textId="77777777" w:rsidR="00247B01" w:rsidRPr="00AD4142" w:rsidRDefault="00247B01">
            <w:pPr>
              <w:spacing w:after="0" w:line="240" w:lineRule="auto"/>
              <w:rPr>
                <w:rFonts w:cstheme="minorHAnsi"/>
                <w:bCs/>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hideMark/>
          </w:tcPr>
          <w:p w14:paraId="55D979D9" w14:textId="77777777" w:rsidR="00247B01" w:rsidRPr="00AD4142" w:rsidRDefault="00247B01">
            <w:pPr>
              <w:spacing w:after="0" w:line="240" w:lineRule="auto"/>
              <w:rPr>
                <w:rFonts w:cstheme="minorHAnsi"/>
                <w:bCs/>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 xml:space="preserve">Good </w:t>
            </w:r>
          </w:p>
          <w:p w14:paraId="13245BB1" w14:textId="77777777" w:rsidR="00247B01" w:rsidRPr="00AD4142" w:rsidRDefault="00247B01">
            <w:pPr>
              <w:spacing w:after="0" w:line="240" w:lineRule="auto"/>
              <w:rPr>
                <w:rFonts w:cstheme="minorHAnsi"/>
                <w:bCs/>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Poor</w:t>
            </w:r>
          </w:p>
          <w:p w14:paraId="74DE5151" w14:textId="77777777" w:rsidR="00247B01" w:rsidRPr="00AD4142" w:rsidRDefault="00247B01">
            <w:pPr>
              <w:spacing w:after="0" w:line="240" w:lineRule="auto"/>
              <w:rPr>
                <w:rFonts w:cstheme="minorHAnsi"/>
                <w:bCs/>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Missing</w:t>
            </w:r>
          </w:p>
        </w:tc>
        <w:tc>
          <w:tcPr>
            <w:tcW w:w="489" w:type="pct"/>
            <w:tcBorders>
              <w:top w:val="single" w:sz="4" w:space="0" w:color="auto"/>
              <w:left w:val="single" w:sz="4" w:space="0" w:color="auto"/>
              <w:bottom w:val="single" w:sz="4" w:space="0" w:color="auto"/>
              <w:right w:val="single" w:sz="4" w:space="0" w:color="auto"/>
            </w:tcBorders>
            <w:vAlign w:val="center"/>
            <w:hideMark/>
          </w:tcPr>
          <w:p w14:paraId="0FE27D3A" w14:textId="77777777" w:rsidR="00247B01" w:rsidRPr="00AD4142" w:rsidRDefault="00247B01">
            <w:pPr>
              <w:spacing w:after="0" w:line="240" w:lineRule="auto"/>
              <w:rPr>
                <w:rFonts w:cstheme="minorHAnsi"/>
                <w:bCs/>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 xml:space="preserve">Thick smear </w:t>
            </w:r>
          </w:p>
          <w:p w14:paraId="7EEAC3A7" w14:textId="77777777" w:rsidR="00247B01" w:rsidRPr="00AD4142" w:rsidRDefault="00247B01">
            <w:pPr>
              <w:spacing w:after="0" w:line="24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Thin smear</w:t>
            </w:r>
          </w:p>
        </w:tc>
        <w:tc>
          <w:tcPr>
            <w:tcW w:w="401" w:type="pct"/>
            <w:tcBorders>
              <w:top w:val="single" w:sz="4" w:space="0" w:color="auto"/>
              <w:left w:val="single" w:sz="4" w:space="0" w:color="auto"/>
              <w:bottom w:val="single" w:sz="4" w:space="0" w:color="auto"/>
              <w:right w:val="single" w:sz="4" w:space="0" w:color="auto"/>
            </w:tcBorders>
            <w:vAlign w:val="center"/>
            <w:hideMark/>
          </w:tcPr>
          <w:p w14:paraId="0F60D69B" w14:textId="77777777" w:rsidR="00247B01" w:rsidRPr="00AD4142" w:rsidRDefault="00247B01">
            <w:pPr>
              <w:spacing w:after="0" w:line="24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Asexual</w:t>
            </w:r>
          </w:p>
          <w:p w14:paraId="1115B262" w14:textId="77777777" w:rsidR="00247B01" w:rsidRPr="00AD4142" w:rsidRDefault="00247B01">
            <w:pPr>
              <w:spacing w:after="0" w:line="24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Sexual</w:t>
            </w:r>
          </w:p>
        </w:tc>
        <w:tc>
          <w:tcPr>
            <w:tcW w:w="489" w:type="pct"/>
            <w:tcBorders>
              <w:top w:val="single" w:sz="4" w:space="0" w:color="auto"/>
              <w:left w:val="single" w:sz="4" w:space="0" w:color="auto"/>
              <w:bottom w:val="single" w:sz="4" w:space="0" w:color="auto"/>
              <w:right w:val="single" w:sz="4" w:space="0" w:color="auto"/>
            </w:tcBorders>
            <w:vAlign w:val="center"/>
            <w:hideMark/>
          </w:tcPr>
          <w:p w14:paraId="08690450" w14:textId="77777777" w:rsidR="00247B01" w:rsidRPr="00AD4142" w:rsidRDefault="00247B01">
            <w:pPr>
              <w:spacing w:after="0" w:line="240" w:lineRule="auto"/>
              <w:rPr>
                <w:rFonts w:cstheme="minorHAnsi"/>
                <w:b/>
                <w:bCs/>
                <w:sz w:val="32"/>
                <w:szCs w:val="32"/>
              </w:rPr>
            </w:pPr>
            <w:r w:rsidRPr="00AD4142">
              <w:rPr>
                <w:rFonts w:cstheme="minorHAnsi"/>
                <w:b/>
                <w:sz w:val="18"/>
                <w:szCs w:val="18"/>
                <w:lang w:bidi="he-IL"/>
              </w:rPr>
              <w:t>|__|__|__|__|</w:t>
            </w:r>
          </w:p>
        </w:tc>
        <w:tc>
          <w:tcPr>
            <w:tcW w:w="395" w:type="pct"/>
            <w:tcBorders>
              <w:top w:val="single" w:sz="4" w:space="0" w:color="auto"/>
              <w:left w:val="single" w:sz="4" w:space="0" w:color="auto"/>
              <w:bottom w:val="single" w:sz="4" w:space="0" w:color="auto"/>
              <w:right w:val="single" w:sz="4" w:space="0" w:color="auto"/>
            </w:tcBorders>
            <w:vAlign w:val="center"/>
            <w:hideMark/>
          </w:tcPr>
          <w:p w14:paraId="3FD73912" w14:textId="77777777" w:rsidR="00247B01" w:rsidRPr="00AD4142" w:rsidRDefault="00247B01">
            <w:pPr>
              <w:spacing w:after="0" w:line="24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/_____WBC</w:t>
            </w:r>
          </w:p>
        </w:tc>
        <w:tc>
          <w:tcPr>
            <w:tcW w:w="395" w:type="pct"/>
            <w:tcBorders>
              <w:top w:val="single" w:sz="4" w:space="0" w:color="auto"/>
              <w:left w:val="single" w:sz="4" w:space="0" w:color="auto"/>
              <w:bottom w:val="single" w:sz="4" w:space="0" w:color="auto"/>
              <w:right w:val="single" w:sz="4" w:space="0" w:color="auto"/>
            </w:tcBorders>
            <w:vAlign w:val="center"/>
            <w:hideMark/>
          </w:tcPr>
          <w:p w14:paraId="3EB5305F" w14:textId="77777777" w:rsidR="00247B01" w:rsidRPr="00AD4142" w:rsidRDefault="00247B01">
            <w:pPr>
              <w:spacing w:after="0" w:line="24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/_____HPF</w:t>
            </w:r>
          </w:p>
        </w:tc>
        <w:tc>
          <w:tcPr>
            <w:tcW w:w="3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0D7544" w14:textId="77777777" w:rsidR="00247B01" w:rsidRPr="00AD4142" w:rsidRDefault="00247B01">
            <w:pPr>
              <w:spacing w:after="0" w:line="240" w:lineRule="auto"/>
              <w:rPr>
                <w:rFonts w:cstheme="minorHAnsi"/>
                <w:bCs/>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/_____RBC</w:t>
            </w:r>
          </w:p>
        </w:tc>
        <w:tc>
          <w:tcPr>
            <w:tcW w:w="690" w:type="pct"/>
            <w:tcBorders>
              <w:top w:val="single" w:sz="4" w:space="0" w:color="auto"/>
              <w:left w:val="single" w:sz="4" w:space="0" w:color="auto"/>
              <w:bottom w:val="single" w:sz="4" w:space="0" w:color="auto"/>
              <w:right w:val="single" w:sz="4" w:space="0" w:color="auto"/>
            </w:tcBorders>
            <w:vAlign w:val="center"/>
            <w:hideMark/>
          </w:tcPr>
          <w:p w14:paraId="475899DA" w14:textId="77777777" w:rsidR="00247B01" w:rsidRPr="00AD4142" w:rsidRDefault="00247B01">
            <w:pPr>
              <w:spacing w:after="0" w:line="240" w:lineRule="auto"/>
              <w:rPr>
                <w:rFonts w:cstheme="minorHAnsi"/>
                <w:bCs/>
                <w:sz w:val="20"/>
                <w:szCs w:val="20"/>
              </w:rPr>
            </w:pPr>
            <w:r w:rsidRPr="00AD4142">
              <w:rPr>
                <w:rFonts w:cstheme="minorHAnsi"/>
                <w:b/>
                <w:bCs/>
                <w:sz w:val="32"/>
                <w:szCs w:val="32"/>
              </w:rPr>
              <w:sym w:font="Symbol" w:char="F0A0"/>
            </w:r>
            <w:proofErr w:type="spellStart"/>
            <w:r w:rsidRPr="00AD4142">
              <w:rPr>
                <w:rFonts w:cstheme="minorHAnsi"/>
                <w:bCs/>
                <w:sz w:val="20"/>
                <w:szCs w:val="20"/>
              </w:rPr>
              <w:t>Pf</w:t>
            </w:r>
            <w:proofErr w:type="spellEnd"/>
            <w:r w:rsidRPr="00AD4142">
              <w:rPr>
                <w:rFonts w:cstheme="minorHAnsi"/>
                <w:bCs/>
                <w:sz w:val="20"/>
                <w:szCs w:val="20"/>
              </w:rPr>
              <w:t xml:space="preserve">       </w:t>
            </w:r>
            <w:r w:rsidRPr="00AD4142">
              <w:rPr>
                <w:rFonts w:cstheme="minorHAnsi"/>
                <w:b/>
                <w:bCs/>
                <w:sz w:val="32"/>
                <w:szCs w:val="32"/>
              </w:rPr>
              <w:sym w:font="Symbol" w:char="F0A0"/>
            </w:r>
            <w:proofErr w:type="spellStart"/>
            <w:r w:rsidRPr="00AD4142">
              <w:rPr>
                <w:rFonts w:cstheme="minorHAnsi"/>
                <w:bCs/>
                <w:sz w:val="20"/>
                <w:szCs w:val="20"/>
              </w:rPr>
              <w:t>Pv</w:t>
            </w:r>
            <w:proofErr w:type="spellEnd"/>
            <w:r w:rsidRPr="00AD4142">
              <w:rPr>
                <w:rFonts w:cstheme="minorHAnsi"/>
                <w:bCs/>
                <w:sz w:val="20"/>
                <w:szCs w:val="20"/>
              </w:rPr>
              <w:t xml:space="preserve">      </w:t>
            </w:r>
            <w:r w:rsidRPr="00AD4142">
              <w:rPr>
                <w:rFonts w:cstheme="minorHAnsi"/>
                <w:b/>
                <w:bCs/>
                <w:sz w:val="32"/>
                <w:szCs w:val="32"/>
              </w:rPr>
              <w:sym w:font="Symbol" w:char="F0A0"/>
            </w:r>
            <w:r w:rsidRPr="00AD4142">
              <w:rPr>
                <w:rFonts w:cstheme="minorHAnsi"/>
                <w:bCs/>
                <w:sz w:val="20"/>
                <w:szCs w:val="20"/>
              </w:rPr>
              <w:t>Po</w:t>
            </w:r>
          </w:p>
          <w:p w14:paraId="2D132C78" w14:textId="77777777" w:rsidR="00247B01" w:rsidRPr="00AD4142" w:rsidRDefault="00247B01">
            <w:pPr>
              <w:spacing w:after="0" w:line="240" w:lineRule="auto"/>
              <w:rPr>
                <w:rFonts w:cstheme="minorHAnsi"/>
                <w:b/>
                <w:bCs/>
                <w:sz w:val="32"/>
                <w:szCs w:val="32"/>
              </w:rPr>
            </w:pPr>
            <w:r w:rsidRPr="00AD4142">
              <w:rPr>
                <w:rFonts w:cstheme="minorHAnsi"/>
                <w:b/>
                <w:bCs/>
                <w:sz w:val="32"/>
                <w:szCs w:val="32"/>
              </w:rPr>
              <w:sym w:font="Symbol" w:char="F0A0"/>
            </w:r>
            <w:r w:rsidRPr="00AD4142">
              <w:rPr>
                <w:rFonts w:cstheme="minorHAnsi"/>
                <w:bCs/>
                <w:sz w:val="20"/>
                <w:szCs w:val="20"/>
              </w:rPr>
              <w:t xml:space="preserve">Pm     </w:t>
            </w:r>
            <w:r w:rsidRPr="00AD4142">
              <w:rPr>
                <w:rFonts w:cstheme="minorHAnsi"/>
                <w:b/>
                <w:bCs/>
                <w:sz w:val="32"/>
                <w:szCs w:val="32"/>
              </w:rPr>
              <w:sym w:font="Symbol" w:char="F0A0"/>
            </w:r>
            <w:r w:rsidRPr="00AD4142">
              <w:rPr>
                <w:rFonts w:cstheme="minorHAnsi"/>
                <w:bCs/>
                <w:sz w:val="20"/>
                <w:szCs w:val="20"/>
              </w:rPr>
              <w:t>Pk</w:t>
            </w:r>
          </w:p>
        </w:tc>
      </w:tr>
    </w:tbl>
    <w:p w14:paraId="7B5C3516" w14:textId="77777777" w:rsidR="0011672A" w:rsidRPr="00AD4142" w:rsidRDefault="0011672A" w:rsidP="00A643E9"/>
    <w:p w14:paraId="1EB63C0E" w14:textId="77777777" w:rsidR="00A643E9" w:rsidRPr="00AD4142" w:rsidRDefault="00A643E9" w:rsidP="00A643E9">
      <w:pPr>
        <w:rPr>
          <w:rFonts w:ascii="Calibri Light" w:hAnsi="Calibri Light" w:cs="Calibri Light"/>
          <w:bCs/>
          <w:i/>
          <w:iCs/>
          <w:sz w:val="20"/>
          <w:szCs w:val="20"/>
        </w:rPr>
      </w:pPr>
      <w:r w:rsidRPr="00AD4142">
        <w:rPr>
          <w:rFonts w:ascii="Calibri Light" w:hAnsi="Calibri Light" w:cs="Calibri Light"/>
          <w:bCs/>
          <w:i/>
          <w:iCs/>
          <w:sz w:val="20"/>
          <w:szCs w:val="20"/>
        </w:rPr>
        <w:t>Once all investigations have been completed the eligibility criteria page will be completed; if the participant is eligible for the study as detailed in the study protocol, the randomisation module will be completed, and treatment phase will be started.</w:t>
      </w:r>
    </w:p>
    <w:p w14:paraId="2A3AE97B" w14:textId="7781C5FF" w:rsidR="00A643E9" w:rsidRPr="00AD4142" w:rsidRDefault="00A643E9" w:rsidP="0033485C"/>
    <w:p w14:paraId="4895CEA8" w14:textId="3625E929" w:rsidR="00B4444D" w:rsidRPr="00AD4142" w:rsidRDefault="00B4444D" w:rsidP="0033485C"/>
    <w:p w14:paraId="676E9379" w14:textId="181C7109" w:rsidR="00B4444D" w:rsidRPr="00AD4142" w:rsidRDefault="00B4444D" w:rsidP="0033485C"/>
    <w:p w14:paraId="16292536" w14:textId="43855246" w:rsidR="00B4444D" w:rsidRPr="00AD4142" w:rsidRDefault="00B4444D" w:rsidP="0033485C"/>
    <w:p w14:paraId="6CB2101C" w14:textId="66D15922" w:rsidR="00B4444D" w:rsidRDefault="00B4444D" w:rsidP="0033485C"/>
    <w:p w14:paraId="0855689D" w14:textId="4F9AFACB" w:rsidR="00251DE9" w:rsidRDefault="00251DE9" w:rsidP="0033485C"/>
    <w:p w14:paraId="07941A96" w14:textId="57CCA1FD" w:rsidR="00251DE9" w:rsidRDefault="00251DE9" w:rsidP="0033485C"/>
    <w:p w14:paraId="606F5B46" w14:textId="2B0D69A4" w:rsidR="00251DE9" w:rsidRDefault="00251DE9" w:rsidP="0033485C"/>
    <w:p w14:paraId="3C9A90EB" w14:textId="10B66722" w:rsidR="00251DE9" w:rsidRDefault="00251DE9" w:rsidP="0033485C"/>
    <w:p w14:paraId="409F3C13" w14:textId="77777777" w:rsidR="00251DE9" w:rsidRPr="00AD4142" w:rsidRDefault="00251DE9" w:rsidP="0033485C"/>
    <w:p w14:paraId="36BEE42A" w14:textId="77777777" w:rsidR="00B4444D" w:rsidRPr="00AD4142" w:rsidRDefault="00B4444D" w:rsidP="0033485C"/>
    <w:tbl>
      <w:tblPr>
        <w:tblW w:w="5386"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76"/>
      </w:tblGrid>
      <w:tr w:rsidR="00A643E9" w:rsidRPr="00AD4142" w14:paraId="29137521" w14:textId="77777777" w:rsidTr="00A856F0">
        <w:trPr>
          <w:trHeight w:val="454"/>
        </w:trPr>
        <w:tc>
          <w:tcPr>
            <w:tcW w:w="5000" w:type="pct"/>
            <w:tcBorders>
              <w:top w:val="single" w:sz="4" w:space="0" w:color="auto"/>
              <w:left w:val="single" w:sz="4" w:space="0" w:color="auto"/>
              <w:bottom w:val="single" w:sz="4" w:space="0" w:color="auto"/>
              <w:right w:val="single" w:sz="4" w:space="0" w:color="auto"/>
            </w:tcBorders>
            <w:shd w:val="clear" w:color="auto" w:fill="F2F2F2"/>
            <w:vAlign w:val="center"/>
          </w:tcPr>
          <w:p w14:paraId="7A0EE927" w14:textId="77777777" w:rsidR="00A643E9" w:rsidRPr="00AD4142" w:rsidRDefault="00A643E9" w:rsidP="00A856F0">
            <w:pPr>
              <w:pStyle w:val="Heading1"/>
              <w:jc w:val="center"/>
              <w:rPr>
                <w:rFonts w:ascii="Cambria" w:eastAsia="MS Gothic" w:hAnsi="Cambria"/>
                <w:b/>
                <w:bCs/>
                <w:color w:val="365F91"/>
                <w:sz w:val="28"/>
                <w:szCs w:val="28"/>
              </w:rPr>
            </w:pPr>
            <w:r w:rsidRPr="00AD4142">
              <w:rPr>
                <w:rFonts w:asciiTheme="minorHAnsi" w:hAnsiTheme="minorHAnsi"/>
                <w:b/>
                <w:bCs/>
              </w:rPr>
              <w:lastRenderedPageBreak/>
              <w:t>TREATMENT PHASE (DAY1)</w:t>
            </w:r>
          </w:p>
        </w:tc>
      </w:tr>
      <w:tr w:rsidR="00A643E9" w:rsidRPr="00AD4142" w14:paraId="7C537F5C" w14:textId="77777777" w:rsidTr="00A856F0">
        <w:trPr>
          <w:trHeight w:val="454"/>
        </w:trPr>
        <w:tc>
          <w:tcPr>
            <w:tcW w:w="5000" w:type="pct"/>
            <w:tcBorders>
              <w:top w:val="single" w:sz="4" w:space="0" w:color="auto"/>
              <w:left w:val="single" w:sz="4" w:space="0" w:color="auto"/>
              <w:bottom w:val="single" w:sz="4" w:space="0" w:color="auto"/>
              <w:right w:val="single" w:sz="4" w:space="0" w:color="auto"/>
            </w:tcBorders>
            <w:shd w:val="clear" w:color="auto" w:fill="F2F2F2"/>
            <w:vAlign w:val="center"/>
          </w:tcPr>
          <w:p w14:paraId="6A81457B" w14:textId="77777777" w:rsidR="00A643E9" w:rsidRPr="00AD4142" w:rsidRDefault="00A643E9" w:rsidP="00A856F0">
            <w:pPr>
              <w:spacing w:line="360" w:lineRule="auto"/>
              <w:rPr>
                <w:rFonts w:ascii="Cambria" w:eastAsia="MS Gothic" w:hAnsi="Cambria"/>
                <w:color w:val="365F91"/>
                <w:sz w:val="28"/>
                <w:szCs w:val="28"/>
              </w:rPr>
            </w:pPr>
            <w:r w:rsidRPr="00AD4142">
              <w:rPr>
                <w:rFonts w:cstheme="minorHAnsi"/>
                <w:color w:val="2E74B5" w:themeColor="accent1" w:themeShade="BF"/>
                <w:sz w:val="32"/>
                <w:szCs w:val="32"/>
              </w:rPr>
              <w:t>STUDY DRUG ADMINISTRATION</w:t>
            </w:r>
            <w:r w:rsidRPr="00B65231">
              <w:rPr>
                <w:rStyle w:val="FootnoteReference"/>
                <w:rFonts w:eastAsia="MS Gothic" w:cstheme="minorHAnsi"/>
                <w:color w:val="365F91"/>
                <w:sz w:val="28"/>
                <w:szCs w:val="28"/>
              </w:rPr>
              <w:footnoteReference w:id="62"/>
            </w:r>
            <w:r w:rsidRPr="00B65231">
              <w:rPr>
                <w:rFonts w:eastAsia="MS Gothic" w:cstheme="minorHAnsi"/>
                <w:color w:val="365F91"/>
                <w:sz w:val="28"/>
                <w:szCs w:val="28"/>
                <w:vertAlign w:val="superscript"/>
              </w:rPr>
              <w:t xml:space="preserve"> </w:t>
            </w:r>
            <w:r w:rsidRPr="00B65231">
              <w:rPr>
                <w:rStyle w:val="FootnoteReference"/>
                <w:rFonts w:eastAsia="MS Gothic" w:cstheme="minorHAnsi"/>
                <w:color w:val="365F91"/>
                <w:sz w:val="28"/>
                <w:szCs w:val="28"/>
              </w:rPr>
              <w:footnoteReference w:id="63"/>
            </w:r>
            <w:r w:rsidRPr="00AD4142">
              <w:rPr>
                <w:rFonts w:ascii="Cambria" w:eastAsia="MS Gothic" w:hAnsi="Cambria"/>
                <w:color w:val="365F91"/>
                <w:sz w:val="28"/>
                <w:szCs w:val="28"/>
              </w:rPr>
              <w:t xml:space="preserve"> </w:t>
            </w:r>
            <w:r w:rsidRPr="00AD4142">
              <w:rPr>
                <w:rFonts w:ascii="Cambria" w:eastAsia="MS Gothic" w:hAnsi="Cambria"/>
                <w:color w:val="365F91"/>
                <w:sz w:val="18"/>
                <w:szCs w:val="18"/>
              </w:rPr>
              <w:t>[</w:t>
            </w:r>
            <w:r w:rsidRPr="00AD4142">
              <w:rPr>
                <w:rFonts w:eastAsiaTheme="majorEastAsia" w:cstheme="minorHAnsi"/>
                <w:b/>
                <w:bCs/>
                <w:color w:val="2E74B5" w:themeColor="accent1" w:themeShade="BF"/>
                <w:sz w:val="18"/>
                <w:szCs w:val="18"/>
              </w:rPr>
              <w:t>EC]</w:t>
            </w:r>
          </w:p>
        </w:tc>
      </w:tr>
    </w:tbl>
    <w:tbl>
      <w:tblPr>
        <w:tblStyle w:val="TableGrid"/>
        <w:tblW w:w="5386" w:type="pct"/>
        <w:tblInd w:w="-572" w:type="dxa"/>
        <w:tblLayout w:type="fixed"/>
        <w:tblLook w:val="04A0" w:firstRow="1" w:lastRow="0" w:firstColumn="1" w:lastColumn="0" w:noHBand="0" w:noVBand="1"/>
      </w:tblPr>
      <w:tblGrid>
        <w:gridCol w:w="3908"/>
        <w:gridCol w:w="862"/>
        <w:gridCol w:w="862"/>
        <w:gridCol w:w="1876"/>
        <w:gridCol w:w="1392"/>
        <w:gridCol w:w="1920"/>
        <w:gridCol w:w="1920"/>
        <w:gridCol w:w="1920"/>
        <w:gridCol w:w="1916"/>
      </w:tblGrid>
      <w:tr w:rsidR="00A643E9" w:rsidRPr="00AD4142" w14:paraId="6E3EA7F1" w14:textId="77777777" w:rsidTr="00A856F0">
        <w:trPr>
          <w:trHeight w:val="510"/>
        </w:trPr>
        <w:tc>
          <w:tcPr>
            <w:tcW w:w="5000" w:type="pct"/>
            <w:gridSpan w:val="9"/>
            <w:tcBorders>
              <w:top w:val="single" w:sz="4" w:space="0" w:color="auto"/>
            </w:tcBorders>
            <w:shd w:val="clear" w:color="auto" w:fill="F2F2F2" w:themeFill="background1" w:themeFillShade="F2"/>
            <w:vAlign w:val="center"/>
          </w:tcPr>
          <w:p w14:paraId="2A49DA0B" w14:textId="77777777" w:rsidR="00A643E9" w:rsidRPr="00AD4142" w:rsidRDefault="00A643E9" w:rsidP="00A856F0">
            <w:pPr>
              <w:rPr>
                <w:rFonts w:asciiTheme="minorHAnsi" w:hAnsiTheme="minorHAnsi" w:cstheme="minorHAnsi"/>
                <w:b/>
                <w:bCs/>
              </w:rPr>
            </w:pPr>
            <w:r w:rsidRPr="00AD4142">
              <w:rPr>
                <w:rFonts w:cstheme="minorHAnsi"/>
                <w:b/>
                <w:bCs/>
              </w:rPr>
              <w:t>DRUG SENSITIVITY TESTING</w:t>
            </w:r>
            <w:r w:rsidRPr="00AD4142">
              <w:rPr>
                <w:rFonts w:cstheme="minorHAnsi"/>
                <w:i/>
                <w:iCs/>
              </w:rPr>
              <w:t xml:space="preserve"> Complete if patient receives Amphotericin B IV</w:t>
            </w:r>
          </w:p>
        </w:tc>
      </w:tr>
      <w:tr w:rsidR="00A643E9" w:rsidRPr="00AD4142" w14:paraId="620C1F91" w14:textId="77777777" w:rsidTr="003C2C92">
        <w:trPr>
          <w:trHeight w:val="402"/>
        </w:trPr>
        <w:tc>
          <w:tcPr>
            <w:tcW w:w="1179" w:type="pct"/>
            <w:vMerge w:val="restart"/>
            <w:tcBorders>
              <w:top w:val="single" w:sz="4" w:space="0" w:color="auto"/>
            </w:tcBorders>
            <w:shd w:val="clear" w:color="auto" w:fill="F2F2F2" w:themeFill="background1" w:themeFillShade="F2"/>
            <w:vAlign w:val="center"/>
          </w:tcPr>
          <w:p w14:paraId="4D431DEC" w14:textId="77777777" w:rsidR="00E119D6" w:rsidRPr="00AD4142" w:rsidRDefault="00A643E9" w:rsidP="00E119D6">
            <w:pPr>
              <w:rPr>
                <w:rFonts w:eastAsia="Times New Roman" w:cstheme="minorHAnsi"/>
                <w:b/>
                <w:bCs/>
                <w:color w:val="548DD4"/>
                <w:sz w:val="16"/>
                <w:szCs w:val="16"/>
              </w:rPr>
            </w:pPr>
            <w:r w:rsidRPr="00AD4142">
              <w:rPr>
                <w:rFonts w:cstheme="minorHAnsi"/>
                <w:b/>
                <w:bCs/>
              </w:rPr>
              <w:t>Was drug sensitivity testing done?</w:t>
            </w:r>
            <w:r w:rsidR="00E119D6">
              <w:rPr>
                <w:rFonts w:cstheme="minorHAnsi"/>
                <w:b/>
                <w:bCs/>
              </w:rPr>
              <w:t xml:space="preserve"> </w:t>
            </w:r>
            <w:r w:rsidR="00E119D6" w:rsidRPr="00AD4142">
              <w:rPr>
                <w:rFonts w:eastAsia="Times New Roman" w:cstheme="minorHAnsi"/>
                <w:b/>
                <w:bCs/>
                <w:color w:val="548DD4"/>
                <w:sz w:val="16"/>
                <w:szCs w:val="16"/>
              </w:rPr>
              <w:t>ECYN</w:t>
            </w:r>
          </w:p>
          <w:p w14:paraId="74BDC17B" w14:textId="22DFD076" w:rsidR="00A643E9" w:rsidRPr="00AD4142" w:rsidRDefault="00A643E9" w:rsidP="00A856F0">
            <w:pPr>
              <w:rPr>
                <w:rFonts w:asciiTheme="minorHAnsi" w:hAnsiTheme="minorHAnsi" w:cstheme="minorHAnsi"/>
                <w:i/>
                <w:iCs/>
              </w:rPr>
            </w:pPr>
          </w:p>
        </w:tc>
        <w:tc>
          <w:tcPr>
            <w:tcW w:w="260" w:type="pct"/>
            <w:vMerge w:val="restart"/>
            <w:tcBorders>
              <w:top w:val="single" w:sz="4" w:space="0" w:color="auto"/>
            </w:tcBorders>
            <w:shd w:val="clear" w:color="auto" w:fill="FFFFFF" w:themeFill="background1"/>
            <w:vAlign w:val="center"/>
          </w:tcPr>
          <w:p w14:paraId="2EB4927B" w14:textId="77777777" w:rsidR="00A643E9" w:rsidRPr="00AD4142" w:rsidRDefault="00A643E9" w:rsidP="00A856F0">
            <w:pPr>
              <w:rPr>
                <w:rFonts w:asciiTheme="minorHAnsi" w:hAnsiTheme="minorHAnsi" w:cstheme="minorHAnsi"/>
                <w:i/>
                <w:iCs/>
              </w:rPr>
            </w:pPr>
            <w:r w:rsidRPr="00AD4142">
              <w:rPr>
                <w:rFonts w:cstheme="minorHAnsi"/>
                <w:b/>
                <w:bCs/>
                <w:sz w:val="32"/>
                <w:szCs w:val="32"/>
              </w:rPr>
              <w:sym w:font="Symbol" w:char="F0A0"/>
            </w:r>
            <w:r w:rsidRPr="00AD4142">
              <w:rPr>
                <w:rFonts w:cstheme="minorHAnsi"/>
                <w:b/>
                <w:bCs/>
                <w:sz w:val="28"/>
                <w:szCs w:val="28"/>
              </w:rPr>
              <w:t xml:space="preserve"> </w:t>
            </w:r>
            <w:r w:rsidRPr="00AD4142">
              <w:rPr>
                <w:rFonts w:cstheme="minorHAnsi"/>
              </w:rPr>
              <w:t xml:space="preserve">Yes </w:t>
            </w:r>
            <w:r w:rsidRPr="00AD4142">
              <w:rPr>
                <w:rFonts w:cstheme="minorHAnsi"/>
                <w:bCs/>
              </w:rPr>
              <w:t xml:space="preserve"> </w:t>
            </w:r>
          </w:p>
        </w:tc>
        <w:tc>
          <w:tcPr>
            <w:tcW w:w="260" w:type="pct"/>
            <w:vMerge w:val="restart"/>
            <w:tcBorders>
              <w:top w:val="single" w:sz="4" w:space="0" w:color="auto"/>
            </w:tcBorders>
            <w:shd w:val="clear" w:color="auto" w:fill="FFFFFF" w:themeFill="background1"/>
            <w:vAlign w:val="center"/>
          </w:tcPr>
          <w:p w14:paraId="606449D4" w14:textId="77777777" w:rsidR="00A643E9" w:rsidRPr="00AD4142" w:rsidRDefault="00A643E9" w:rsidP="00A856F0">
            <w:pPr>
              <w:rPr>
                <w:rFonts w:asciiTheme="minorHAnsi" w:hAnsiTheme="minorHAnsi" w:cstheme="minorHAnsi"/>
                <w:i/>
                <w:iCs/>
              </w:rPr>
            </w:pPr>
            <w:r w:rsidRPr="00AD4142">
              <w:rPr>
                <w:rFonts w:cstheme="minorHAnsi"/>
                <w:b/>
                <w:bCs/>
                <w:sz w:val="32"/>
                <w:szCs w:val="32"/>
              </w:rPr>
              <w:sym w:font="Symbol" w:char="F0A0"/>
            </w:r>
            <w:r w:rsidRPr="00AD4142">
              <w:rPr>
                <w:rFonts w:cstheme="minorHAnsi"/>
                <w:b/>
                <w:bCs/>
                <w:sz w:val="28"/>
                <w:szCs w:val="28"/>
              </w:rPr>
              <w:t xml:space="preserve"> </w:t>
            </w:r>
            <w:r w:rsidRPr="00AD4142">
              <w:rPr>
                <w:rFonts w:cstheme="minorHAnsi"/>
                <w:bCs/>
              </w:rPr>
              <w:t xml:space="preserve">No  </w:t>
            </w:r>
          </w:p>
        </w:tc>
        <w:tc>
          <w:tcPr>
            <w:tcW w:w="566" w:type="pct"/>
            <w:vMerge w:val="restart"/>
            <w:tcBorders>
              <w:top w:val="single" w:sz="4" w:space="0" w:color="auto"/>
            </w:tcBorders>
            <w:shd w:val="clear" w:color="auto" w:fill="F2F2F2" w:themeFill="background1" w:themeFillShade="F2"/>
            <w:vAlign w:val="center"/>
          </w:tcPr>
          <w:p w14:paraId="02713F5B" w14:textId="2B5A4189" w:rsidR="00A643E9" w:rsidRPr="00AD4142" w:rsidRDefault="00A643E9" w:rsidP="00A856F0">
            <w:pPr>
              <w:rPr>
                <w:rFonts w:asciiTheme="minorHAnsi" w:hAnsiTheme="minorHAnsi" w:cstheme="minorHAnsi"/>
                <w:b/>
                <w:bCs/>
              </w:rPr>
            </w:pPr>
            <w:r w:rsidRPr="00AD4142">
              <w:rPr>
                <w:rFonts w:cstheme="minorHAnsi"/>
                <w:b/>
                <w:bCs/>
              </w:rPr>
              <w:t>If yes, dose given</w:t>
            </w:r>
            <w:r w:rsidR="00E119D6">
              <w:rPr>
                <w:rFonts w:cstheme="minorHAnsi"/>
                <w:b/>
                <w:bCs/>
              </w:rPr>
              <w:t xml:space="preserve"> </w:t>
            </w:r>
            <w:r w:rsidR="00E119D6" w:rsidRPr="00344624">
              <w:rPr>
                <w:rFonts w:asciiTheme="minorHAnsi" w:hAnsiTheme="minorHAnsi" w:cstheme="minorHAnsi"/>
                <w:b/>
                <w:bCs/>
                <w:color w:val="548DD4"/>
                <w:sz w:val="16"/>
                <w:szCs w:val="16"/>
              </w:rPr>
              <w:t>EC</w:t>
            </w:r>
            <w:r w:rsidR="00E119D6">
              <w:rPr>
                <w:rFonts w:asciiTheme="minorHAnsi" w:hAnsiTheme="minorHAnsi" w:cstheme="minorHAnsi"/>
                <w:b/>
                <w:bCs/>
                <w:color w:val="548DD4"/>
                <w:sz w:val="16"/>
                <w:szCs w:val="16"/>
              </w:rPr>
              <w:t xml:space="preserve">DSTXT </w:t>
            </w:r>
            <w:r w:rsidR="00E119D6">
              <w:rPr>
                <w:rFonts w:asciiTheme="minorHAnsi" w:hAnsiTheme="minorHAnsi" w:cstheme="minorHAnsi"/>
                <w:b/>
                <w:bCs/>
                <w:color w:val="FF0000"/>
                <w:sz w:val="16"/>
                <w:szCs w:val="16"/>
              </w:rPr>
              <w:t>ECDOSTXT/ECDOSE</w:t>
            </w:r>
          </w:p>
        </w:tc>
        <w:tc>
          <w:tcPr>
            <w:tcW w:w="420" w:type="pct"/>
            <w:vMerge w:val="restart"/>
            <w:tcBorders>
              <w:top w:val="single" w:sz="4" w:space="0" w:color="auto"/>
            </w:tcBorders>
            <w:shd w:val="clear" w:color="auto" w:fill="auto"/>
            <w:vAlign w:val="center"/>
          </w:tcPr>
          <w:p w14:paraId="4D984AC4" w14:textId="77777777" w:rsidR="00A643E9" w:rsidRPr="00AD4142" w:rsidRDefault="00A643E9" w:rsidP="00A856F0">
            <w:pPr>
              <w:rPr>
                <w:rFonts w:asciiTheme="minorHAnsi" w:hAnsiTheme="minorHAnsi" w:cstheme="minorHAnsi"/>
                <w:i/>
                <w:iCs/>
              </w:rPr>
            </w:pPr>
          </w:p>
        </w:tc>
        <w:tc>
          <w:tcPr>
            <w:tcW w:w="579" w:type="pct"/>
            <w:vMerge w:val="restart"/>
            <w:shd w:val="clear" w:color="auto" w:fill="F2F2F2" w:themeFill="background1" w:themeFillShade="F2"/>
            <w:vAlign w:val="center"/>
          </w:tcPr>
          <w:p w14:paraId="667930B2" w14:textId="46D46188" w:rsidR="00A643E9" w:rsidRPr="00AD4142" w:rsidRDefault="00A643E9" w:rsidP="00A856F0">
            <w:pPr>
              <w:rPr>
                <w:rFonts w:asciiTheme="minorHAnsi" w:hAnsiTheme="minorHAnsi" w:cstheme="minorHAnsi"/>
                <w:b/>
                <w:bCs/>
              </w:rPr>
            </w:pPr>
            <w:r w:rsidRPr="00AD4142">
              <w:rPr>
                <w:rFonts w:cstheme="minorHAnsi"/>
                <w:b/>
                <w:bCs/>
              </w:rPr>
              <w:t>Units</w:t>
            </w:r>
            <w:r w:rsidR="00E119D6">
              <w:rPr>
                <w:rFonts w:cstheme="minorHAnsi"/>
                <w:b/>
                <w:bCs/>
              </w:rPr>
              <w:t xml:space="preserve"> </w:t>
            </w:r>
            <w:r w:rsidR="00E119D6" w:rsidRPr="00AD4142">
              <w:rPr>
                <w:rFonts w:cstheme="minorHAnsi"/>
                <w:b/>
                <w:bCs/>
                <w:color w:val="548DD4"/>
                <w:sz w:val="16"/>
                <w:szCs w:val="16"/>
              </w:rPr>
              <w:t>ECDOSU</w:t>
            </w:r>
          </w:p>
        </w:tc>
        <w:tc>
          <w:tcPr>
            <w:tcW w:w="579" w:type="pct"/>
            <w:vMerge w:val="restart"/>
            <w:shd w:val="clear" w:color="auto" w:fill="auto"/>
            <w:vAlign w:val="center"/>
          </w:tcPr>
          <w:p w14:paraId="524E184C" w14:textId="77777777" w:rsidR="00A643E9" w:rsidRPr="00AD4142" w:rsidRDefault="00A643E9" w:rsidP="00A856F0">
            <w:pPr>
              <w:rPr>
                <w:rFonts w:asciiTheme="minorHAnsi" w:hAnsiTheme="minorHAnsi" w:cstheme="minorHAnsi"/>
                <w:b/>
                <w:bCs/>
              </w:rPr>
            </w:pPr>
            <w:r w:rsidRPr="00AD4142">
              <w:rPr>
                <w:rFonts w:cstheme="minorHAnsi"/>
                <w:b/>
                <w:bCs/>
                <w:sz w:val="32"/>
                <w:szCs w:val="32"/>
              </w:rPr>
              <w:sym w:font="Symbol" w:char="F0A0"/>
            </w:r>
            <w:r w:rsidRPr="00AD4142">
              <w:rPr>
                <w:rFonts w:cstheme="minorHAnsi"/>
                <w:b/>
                <w:bCs/>
                <w:sz w:val="28"/>
                <w:szCs w:val="28"/>
              </w:rPr>
              <w:t xml:space="preserve"> </w:t>
            </w:r>
            <w:r w:rsidRPr="00AD4142">
              <w:rPr>
                <w:rFonts w:cstheme="minorHAnsi"/>
              </w:rPr>
              <w:t>Mg</w:t>
            </w:r>
            <w:r w:rsidRPr="00AD4142">
              <w:rPr>
                <w:rFonts w:cstheme="minorHAnsi"/>
                <w:bCs/>
              </w:rPr>
              <w:t xml:space="preserve">  </w:t>
            </w:r>
          </w:p>
        </w:tc>
        <w:tc>
          <w:tcPr>
            <w:tcW w:w="579" w:type="pct"/>
            <w:vMerge w:val="restart"/>
            <w:shd w:val="clear" w:color="auto" w:fill="F2F2F2" w:themeFill="background1" w:themeFillShade="F2"/>
            <w:vAlign w:val="center"/>
          </w:tcPr>
          <w:p w14:paraId="1906EA36" w14:textId="24BE2418" w:rsidR="00A643E9" w:rsidRPr="00AD4142" w:rsidRDefault="00A643E9" w:rsidP="00A856F0">
            <w:pPr>
              <w:rPr>
                <w:rFonts w:asciiTheme="minorHAnsi" w:hAnsiTheme="minorHAnsi" w:cstheme="minorHAnsi"/>
                <w:b/>
                <w:bCs/>
                <w:sz w:val="32"/>
                <w:szCs w:val="32"/>
              </w:rPr>
            </w:pPr>
            <w:r w:rsidRPr="00AD4142">
              <w:rPr>
                <w:rFonts w:cstheme="minorHAnsi"/>
                <w:b/>
                <w:bCs/>
              </w:rPr>
              <w:t>Result</w:t>
            </w:r>
            <w:r w:rsidR="002A0F27">
              <w:rPr>
                <w:rFonts w:cstheme="minorHAnsi"/>
                <w:b/>
                <w:bCs/>
              </w:rPr>
              <w:t xml:space="preserve"> </w:t>
            </w:r>
            <w:r w:rsidR="002A0F27">
              <w:rPr>
                <w:rFonts w:asciiTheme="minorHAnsi" w:hAnsiTheme="minorHAnsi" w:cstheme="minorHAnsi"/>
                <w:b/>
                <w:bCs/>
                <w:color w:val="548DD4"/>
                <w:sz w:val="16"/>
                <w:szCs w:val="16"/>
              </w:rPr>
              <w:t>AETERM w</w:t>
            </w:r>
            <w:r w:rsidR="000323B9">
              <w:rPr>
                <w:rFonts w:asciiTheme="minorHAnsi" w:hAnsiTheme="minorHAnsi" w:cstheme="minorHAnsi"/>
                <w:b/>
                <w:bCs/>
                <w:color w:val="548DD4"/>
                <w:sz w:val="16"/>
                <w:szCs w:val="16"/>
              </w:rPr>
              <w:t xml:space="preserve">here </w:t>
            </w:r>
            <w:r w:rsidR="002A0F27">
              <w:rPr>
                <w:rFonts w:asciiTheme="minorHAnsi" w:hAnsiTheme="minorHAnsi" w:cstheme="minorHAnsi"/>
                <w:b/>
                <w:bCs/>
                <w:color w:val="548DD4"/>
                <w:sz w:val="16"/>
                <w:szCs w:val="16"/>
              </w:rPr>
              <w:t>AE</w:t>
            </w:r>
            <w:r w:rsidR="000323B9">
              <w:rPr>
                <w:rFonts w:asciiTheme="minorHAnsi" w:hAnsiTheme="minorHAnsi" w:cstheme="minorHAnsi"/>
                <w:b/>
                <w:bCs/>
                <w:color w:val="548DD4"/>
                <w:sz w:val="16"/>
                <w:szCs w:val="16"/>
              </w:rPr>
              <w:t>CAT = TEST DOSE</w:t>
            </w:r>
          </w:p>
        </w:tc>
        <w:tc>
          <w:tcPr>
            <w:tcW w:w="578" w:type="pct"/>
            <w:shd w:val="clear" w:color="auto" w:fill="FFFFFF" w:themeFill="background1"/>
            <w:vAlign w:val="center"/>
          </w:tcPr>
          <w:p w14:paraId="3953E1D9" w14:textId="77777777" w:rsidR="00A643E9" w:rsidRPr="00AD4142" w:rsidRDefault="00A643E9" w:rsidP="00A856F0">
            <w:pPr>
              <w:rPr>
                <w:rFonts w:asciiTheme="minorHAnsi" w:hAnsiTheme="minorHAnsi" w:cstheme="minorHAnsi"/>
                <w:b/>
                <w:bCs/>
                <w:sz w:val="32"/>
                <w:szCs w:val="32"/>
              </w:rPr>
            </w:pPr>
            <w:r w:rsidRPr="00AD4142">
              <w:rPr>
                <w:rFonts w:cstheme="minorHAnsi"/>
                <w:b/>
                <w:bCs/>
                <w:sz w:val="32"/>
                <w:szCs w:val="32"/>
              </w:rPr>
              <w:sym w:font="Symbol" w:char="F0A0"/>
            </w:r>
            <w:r w:rsidRPr="00AD4142">
              <w:rPr>
                <w:rFonts w:cstheme="minorHAnsi"/>
                <w:bCs/>
              </w:rPr>
              <w:t xml:space="preserve">  Reaction</w:t>
            </w:r>
          </w:p>
        </w:tc>
      </w:tr>
      <w:tr w:rsidR="00A643E9" w:rsidRPr="00AD4142" w14:paraId="6A6CFCB3" w14:textId="77777777" w:rsidTr="003C2C92">
        <w:trPr>
          <w:trHeight w:val="402"/>
        </w:trPr>
        <w:tc>
          <w:tcPr>
            <w:tcW w:w="1179" w:type="pct"/>
            <w:vMerge/>
            <w:shd w:val="clear" w:color="auto" w:fill="F2F2F2" w:themeFill="background1" w:themeFillShade="F2"/>
            <w:vAlign w:val="center"/>
          </w:tcPr>
          <w:p w14:paraId="0623E06F" w14:textId="77777777" w:rsidR="00A643E9" w:rsidRPr="00AD4142" w:rsidRDefault="00A643E9" w:rsidP="00A856F0">
            <w:pPr>
              <w:rPr>
                <w:rFonts w:asciiTheme="minorHAnsi" w:hAnsiTheme="minorHAnsi" w:cstheme="minorHAnsi"/>
                <w:b/>
                <w:bCs/>
              </w:rPr>
            </w:pPr>
          </w:p>
        </w:tc>
        <w:tc>
          <w:tcPr>
            <w:tcW w:w="260" w:type="pct"/>
            <w:vMerge/>
            <w:shd w:val="clear" w:color="auto" w:fill="FFFFFF" w:themeFill="background1"/>
            <w:vAlign w:val="center"/>
          </w:tcPr>
          <w:p w14:paraId="2965C53D" w14:textId="77777777" w:rsidR="00A643E9" w:rsidRPr="00AD4142" w:rsidRDefault="00A643E9" w:rsidP="00A856F0">
            <w:pPr>
              <w:rPr>
                <w:rFonts w:asciiTheme="minorHAnsi" w:hAnsiTheme="minorHAnsi" w:cstheme="minorHAnsi"/>
                <w:b/>
                <w:bCs/>
                <w:sz w:val="32"/>
                <w:szCs w:val="32"/>
              </w:rPr>
            </w:pPr>
          </w:p>
        </w:tc>
        <w:tc>
          <w:tcPr>
            <w:tcW w:w="260" w:type="pct"/>
            <w:vMerge/>
            <w:shd w:val="clear" w:color="auto" w:fill="FFFFFF" w:themeFill="background1"/>
            <w:vAlign w:val="center"/>
          </w:tcPr>
          <w:p w14:paraId="404C7081" w14:textId="77777777" w:rsidR="00A643E9" w:rsidRPr="00AD4142" w:rsidRDefault="00A643E9" w:rsidP="00A856F0">
            <w:pPr>
              <w:rPr>
                <w:rFonts w:asciiTheme="minorHAnsi" w:hAnsiTheme="minorHAnsi" w:cstheme="minorHAnsi"/>
                <w:b/>
                <w:bCs/>
                <w:sz w:val="32"/>
                <w:szCs w:val="32"/>
              </w:rPr>
            </w:pPr>
          </w:p>
        </w:tc>
        <w:tc>
          <w:tcPr>
            <w:tcW w:w="566" w:type="pct"/>
            <w:vMerge/>
            <w:shd w:val="clear" w:color="auto" w:fill="F2F2F2" w:themeFill="background1" w:themeFillShade="F2"/>
            <w:vAlign w:val="center"/>
          </w:tcPr>
          <w:p w14:paraId="4F84D94F" w14:textId="77777777" w:rsidR="00A643E9" w:rsidRPr="00AD4142" w:rsidRDefault="00A643E9" w:rsidP="00A856F0">
            <w:pPr>
              <w:rPr>
                <w:rFonts w:asciiTheme="minorHAnsi" w:hAnsiTheme="minorHAnsi" w:cstheme="minorHAnsi"/>
                <w:i/>
                <w:iCs/>
              </w:rPr>
            </w:pPr>
          </w:p>
        </w:tc>
        <w:tc>
          <w:tcPr>
            <w:tcW w:w="420" w:type="pct"/>
            <w:vMerge/>
            <w:shd w:val="clear" w:color="auto" w:fill="auto"/>
            <w:vAlign w:val="center"/>
          </w:tcPr>
          <w:p w14:paraId="36917A60" w14:textId="77777777" w:rsidR="00A643E9" w:rsidRPr="00AD4142" w:rsidRDefault="00A643E9" w:rsidP="00A856F0">
            <w:pPr>
              <w:rPr>
                <w:rFonts w:asciiTheme="minorHAnsi" w:hAnsiTheme="minorHAnsi" w:cstheme="minorHAnsi"/>
                <w:i/>
                <w:iCs/>
              </w:rPr>
            </w:pPr>
          </w:p>
        </w:tc>
        <w:tc>
          <w:tcPr>
            <w:tcW w:w="579" w:type="pct"/>
            <w:vMerge/>
            <w:shd w:val="clear" w:color="auto" w:fill="F2F2F2" w:themeFill="background1" w:themeFillShade="F2"/>
            <w:vAlign w:val="center"/>
          </w:tcPr>
          <w:p w14:paraId="06108414" w14:textId="77777777" w:rsidR="00A643E9" w:rsidRPr="00AD4142" w:rsidRDefault="00A643E9" w:rsidP="00A856F0">
            <w:pPr>
              <w:rPr>
                <w:rFonts w:asciiTheme="minorHAnsi" w:hAnsiTheme="minorHAnsi" w:cstheme="minorHAnsi"/>
                <w:b/>
                <w:bCs/>
              </w:rPr>
            </w:pPr>
          </w:p>
        </w:tc>
        <w:tc>
          <w:tcPr>
            <w:tcW w:w="579" w:type="pct"/>
            <w:vMerge/>
            <w:shd w:val="clear" w:color="auto" w:fill="auto"/>
            <w:vAlign w:val="center"/>
          </w:tcPr>
          <w:p w14:paraId="42A7A684" w14:textId="77777777" w:rsidR="00A643E9" w:rsidRPr="00AD4142" w:rsidRDefault="00A643E9" w:rsidP="00A856F0">
            <w:pPr>
              <w:rPr>
                <w:rFonts w:asciiTheme="minorHAnsi" w:hAnsiTheme="minorHAnsi" w:cstheme="minorHAnsi"/>
                <w:b/>
                <w:bCs/>
              </w:rPr>
            </w:pPr>
          </w:p>
        </w:tc>
        <w:tc>
          <w:tcPr>
            <w:tcW w:w="579" w:type="pct"/>
            <w:vMerge/>
            <w:shd w:val="clear" w:color="auto" w:fill="F2F2F2" w:themeFill="background1" w:themeFillShade="F2"/>
            <w:vAlign w:val="center"/>
          </w:tcPr>
          <w:p w14:paraId="34ABF916" w14:textId="77777777" w:rsidR="00A643E9" w:rsidRPr="00AD4142" w:rsidRDefault="00A643E9" w:rsidP="00A856F0">
            <w:pPr>
              <w:rPr>
                <w:rFonts w:asciiTheme="minorHAnsi" w:hAnsiTheme="minorHAnsi" w:cstheme="minorHAnsi"/>
                <w:b/>
                <w:bCs/>
              </w:rPr>
            </w:pPr>
          </w:p>
        </w:tc>
        <w:tc>
          <w:tcPr>
            <w:tcW w:w="578" w:type="pct"/>
            <w:shd w:val="clear" w:color="auto" w:fill="FFFFFF" w:themeFill="background1"/>
            <w:vAlign w:val="center"/>
          </w:tcPr>
          <w:p w14:paraId="447F8062" w14:textId="77777777" w:rsidR="00A643E9" w:rsidRPr="00AD4142" w:rsidRDefault="00A643E9" w:rsidP="00A856F0">
            <w:pPr>
              <w:rPr>
                <w:rFonts w:asciiTheme="minorHAnsi" w:hAnsiTheme="minorHAnsi" w:cstheme="minorHAnsi"/>
                <w:b/>
                <w:bCs/>
                <w:sz w:val="32"/>
                <w:szCs w:val="32"/>
              </w:rPr>
            </w:pPr>
            <w:r w:rsidRPr="00AD4142">
              <w:rPr>
                <w:rFonts w:cstheme="minorHAnsi"/>
                <w:b/>
                <w:bCs/>
                <w:sz w:val="32"/>
                <w:szCs w:val="32"/>
              </w:rPr>
              <w:sym w:font="Symbol" w:char="F0A0"/>
            </w:r>
            <w:r w:rsidRPr="00AD4142">
              <w:rPr>
                <w:rFonts w:cstheme="minorHAnsi"/>
                <w:bCs/>
              </w:rPr>
              <w:t xml:space="preserve">  No reaction</w:t>
            </w:r>
          </w:p>
        </w:tc>
      </w:tr>
    </w:tbl>
    <w:p w14:paraId="661A403B" w14:textId="558D2EED" w:rsidR="00A643E9" w:rsidRPr="00AD4142" w:rsidRDefault="00A643E9" w:rsidP="0033485C"/>
    <w:tbl>
      <w:tblPr>
        <w:tblW w:w="5263" w:type="pct"/>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1004"/>
        <w:gridCol w:w="722"/>
        <w:gridCol w:w="282"/>
        <w:gridCol w:w="1296"/>
        <w:gridCol w:w="139"/>
        <w:gridCol w:w="1153"/>
        <w:gridCol w:w="2012"/>
        <w:gridCol w:w="78"/>
        <w:gridCol w:w="2446"/>
        <w:gridCol w:w="71"/>
        <w:gridCol w:w="1296"/>
        <w:gridCol w:w="16"/>
        <w:gridCol w:w="1283"/>
        <w:gridCol w:w="100"/>
        <w:gridCol w:w="1383"/>
        <w:gridCol w:w="104"/>
        <w:gridCol w:w="1082"/>
      </w:tblGrid>
      <w:tr w:rsidR="00A643E9" w:rsidRPr="00AD4142" w14:paraId="3F25EB92" w14:textId="77777777" w:rsidTr="00A643E9">
        <w:trPr>
          <w:trHeight w:val="688"/>
        </w:trPr>
        <w:tc>
          <w:tcPr>
            <w:tcW w:w="5000" w:type="pct"/>
            <w:gridSpan w:val="1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FCDFE3" w14:textId="77777777" w:rsidR="00A643E9" w:rsidRPr="00AD4142" w:rsidRDefault="00A643E9" w:rsidP="00A856F0">
            <w:pPr>
              <w:pStyle w:val="normal12pthdrflu"/>
              <w:keepNext w:val="0"/>
              <w:spacing w:before="0" w:line="360" w:lineRule="auto"/>
              <w:rPr>
                <w:rFonts w:asciiTheme="minorHAnsi" w:hAnsiTheme="minorHAnsi" w:cstheme="minorHAnsi"/>
                <w:b w:val="0"/>
                <w:i/>
                <w:iCs/>
                <w:sz w:val="20"/>
                <w:szCs w:val="20"/>
              </w:rPr>
            </w:pPr>
            <w:r w:rsidRPr="00AD4142">
              <w:rPr>
                <w:rFonts w:asciiTheme="minorHAnsi" w:hAnsiTheme="minorHAnsi" w:cstheme="minorHAnsi"/>
                <w:b w:val="0"/>
                <w:i/>
                <w:iCs/>
                <w:sz w:val="20"/>
                <w:szCs w:val="20"/>
              </w:rPr>
              <w:t>Please complete a separate CRF page for each study drug administered</w:t>
            </w:r>
          </w:p>
        </w:tc>
      </w:tr>
      <w:tr w:rsidR="00A643E9" w:rsidRPr="00AD4142" w14:paraId="04C9B424" w14:textId="77777777" w:rsidTr="00A643E9">
        <w:trPr>
          <w:trHeight w:val="688"/>
        </w:trPr>
        <w:tc>
          <w:tcPr>
            <w:tcW w:w="5000" w:type="pct"/>
            <w:gridSpan w:val="1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CB0D4B" w14:textId="77777777" w:rsidR="00A643E9" w:rsidRPr="00AD4142" w:rsidRDefault="00A643E9" w:rsidP="00A856F0">
            <w:pPr>
              <w:rPr>
                <w:rFonts w:cstheme="minorHAnsi"/>
                <w:b/>
                <w:bCs/>
                <w:sz w:val="20"/>
                <w:szCs w:val="20"/>
              </w:rPr>
            </w:pPr>
            <w:r w:rsidRPr="00AD4142">
              <w:rPr>
                <w:rFonts w:cstheme="minorHAnsi"/>
                <w:b/>
                <w:bCs/>
                <w:sz w:val="20"/>
                <w:szCs w:val="20"/>
              </w:rPr>
              <w:t>ORAL MEDICATION</w:t>
            </w:r>
          </w:p>
        </w:tc>
      </w:tr>
      <w:tr w:rsidR="00A643E9" w:rsidRPr="00AD4142" w14:paraId="0069F1F7" w14:textId="77777777" w:rsidTr="00A643E9">
        <w:trPr>
          <w:trHeight w:val="688"/>
        </w:trPr>
        <w:tc>
          <w:tcPr>
            <w:tcW w:w="1067"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107DE7" w14:textId="2E74B7DD" w:rsidR="00A643E9" w:rsidRPr="00AD4142" w:rsidRDefault="00A643E9" w:rsidP="00A856F0">
            <w:pPr>
              <w:rPr>
                <w:rFonts w:cstheme="minorHAnsi"/>
                <w:b/>
                <w:bCs/>
                <w:sz w:val="20"/>
                <w:szCs w:val="20"/>
              </w:rPr>
            </w:pPr>
            <w:r w:rsidRPr="00AD4142">
              <w:rPr>
                <w:rFonts w:cstheme="minorHAnsi"/>
                <w:b/>
                <w:bCs/>
                <w:sz w:val="20"/>
                <w:szCs w:val="20"/>
              </w:rPr>
              <w:t xml:space="preserve">Was oral medication given </w:t>
            </w:r>
          </w:p>
          <w:p w14:paraId="4EBE7286" w14:textId="7B3C6554" w:rsidR="0036476D" w:rsidRPr="00AD4142" w:rsidRDefault="0036476D" w:rsidP="00A856F0">
            <w:pPr>
              <w:rPr>
                <w:rFonts w:eastAsia="Times New Roman" w:cstheme="minorHAnsi"/>
                <w:b/>
                <w:bCs/>
                <w:color w:val="548DD4"/>
                <w:sz w:val="16"/>
                <w:szCs w:val="16"/>
              </w:rPr>
            </w:pPr>
            <w:r w:rsidRPr="00AD4142">
              <w:rPr>
                <w:rFonts w:eastAsia="Times New Roman" w:cstheme="minorHAnsi"/>
                <w:b/>
                <w:bCs/>
                <w:color w:val="548DD4"/>
                <w:sz w:val="16"/>
                <w:szCs w:val="16"/>
              </w:rPr>
              <w:t>ECYN</w:t>
            </w:r>
          </w:p>
          <w:p w14:paraId="18BAE2EF" w14:textId="65CA7734" w:rsidR="00A643E9" w:rsidRPr="00AD4142" w:rsidRDefault="00A643E9" w:rsidP="00A856F0">
            <w:pPr>
              <w:rPr>
                <w:rFonts w:cstheme="minorHAnsi"/>
                <w:b/>
                <w:bCs/>
                <w:sz w:val="20"/>
                <w:szCs w:val="20"/>
              </w:rPr>
            </w:pPr>
            <w:r w:rsidRPr="00AD4142">
              <w:rPr>
                <w:rFonts w:eastAsia="Times New Roman" w:cstheme="minorHAnsi"/>
                <w:b/>
                <w:bCs/>
                <w:color w:val="548DD4"/>
                <w:sz w:val="16"/>
                <w:szCs w:val="16"/>
              </w:rPr>
              <w:t>ECROUTE = ORAL</w:t>
            </w:r>
          </w:p>
        </w:tc>
        <w:tc>
          <w:tcPr>
            <w:tcW w:w="53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A0A066" w14:textId="77777777" w:rsidR="00A643E9" w:rsidRPr="00AD4142" w:rsidRDefault="00A643E9" w:rsidP="00A856F0">
            <w:pPr>
              <w:rPr>
                <w:rFonts w:cstheme="minorHAnsi"/>
                <w:b/>
                <w:bCs/>
                <w:sz w:val="20"/>
                <w:szCs w:val="20"/>
              </w:rPr>
            </w:pPr>
            <w:r w:rsidRPr="00AD4142">
              <w:rPr>
                <w:rFonts w:cstheme="minorHAnsi"/>
                <w:b/>
                <w:bCs/>
                <w:sz w:val="20"/>
                <w:szCs w:val="20"/>
              </w:rPr>
              <w:t xml:space="preserve">If yes name of drug </w:t>
            </w:r>
            <w:r w:rsidRPr="00AD4142">
              <w:rPr>
                <w:rFonts w:eastAsia="Times New Roman" w:cstheme="minorHAnsi"/>
                <w:b/>
                <w:bCs/>
                <w:color w:val="548DD4"/>
                <w:sz w:val="16"/>
                <w:szCs w:val="16"/>
              </w:rPr>
              <w:t>ECTRT</w:t>
            </w:r>
          </w:p>
        </w:tc>
        <w:tc>
          <w:tcPr>
            <w:tcW w:w="35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363E06" w14:textId="133AC55E" w:rsidR="00A643E9" w:rsidRPr="00AD4142" w:rsidRDefault="00A643E9" w:rsidP="00A856F0">
            <w:pPr>
              <w:rPr>
                <w:rFonts w:cstheme="minorHAnsi"/>
                <w:b/>
                <w:bCs/>
                <w:sz w:val="20"/>
                <w:szCs w:val="20"/>
              </w:rPr>
            </w:pPr>
            <w:r w:rsidRPr="00AD4142">
              <w:rPr>
                <w:rFonts w:cstheme="minorHAnsi"/>
                <w:b/>
                <w:bCs/>
                <w:sz w:val="20"/>
                <w:szCs w:val="20"/>
              </w:rPr>
              <w:t xml:space="preserve">Prescribed daily amount </w:t>
            </w:r>
            <w:r w:rsidR="00E119D6" w:rsidRPr="00344624">
              <w:rPr>
                <w:rFonts w:cstheme="minorHAnsi"/>
                <w:b/>
                <w:bCs/>
                <w:color w:val="548DD4"/>
                <w:sz w:val="16"/>
                <w:szCs w:val="16"/>
              </w:rPr>
              <w:t>EC</w:t>
            </w:r>
            <w:r w:rsidR="00E119D6">
              <w:rPr>
                <w:rFonts w:cstheme="minorHAnsi"/>
                <w:b/>
                <w:bCs/>
                <w:color w:val="548DD4"/>
                <w:sz w:val="16"/>
                <w:szCs w:val="16"/>
              </w:rPr>
              <w:t xml:space="preserve">DSTXT </w:t>
            </w:r>
            <w:r w:rsidR="00E119D6">
              <w:rPr>
                <w:rFonts w:cstheme="minorHAnsi"/>
                <w:b/>
                <w:bCs/>
                <w:color w:val="FF0000"/>
                <w:sz w:val="16"/>
                <w:szCs w:val="16"/>
              </w:rPr>
              <w:t>ECDOSTXT/ECDOSE</w:t>
            </w:r>
          </w:p>
        </w:tc>
        <w:tc>
          <w:tcPr>
            <w:tcW w:w="645"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F64546" w14:textId="77777777" w:rsidR="00A643E9" w:rsidRPr="00AD4142" w:rsidRDefault="00A643E9" w:rsidP="00A856F0">
            <w:pPr>
              <w:pStyle w:val="signaturenamespl"/>
              <w:spacing w:line="240" w:lineRule="auto"/>
              <w:rPr>
                <w:rFonts w:asciiTheme="minorHAnsi" w:hAnsiTheme="minorHAnsi" w:cstheme="minorHAnsi"/>
                <w:b/>
                <w:bCs/>
                <w:sz w:val="20"/>
                <w:szCs w:val="20"/>
              </w:rPr>
            </w:pPr>
            <w:r w:rsidRPr="00AD4142">
              <w:rPr>
                <w:rFonts w:asciiTheme="minorHAnsi" w:hAnsiTheme="minorHAnsi" w:cstheme="minorHAnsi"/>
                <w:b/>
                <w:bCs/>
                <w:sz w:val="20"/>
                <w:szCs w:val="20"/>
              </w:rPr>
              <w:t>Dose units</w:t>
            </w:r>
          </w:p>
          <w:p w14:paraId="6ACC40C7" w14:textId="77777777" w:rsidR="00A643E9" w:rsidRPr="00AD4142" w:rsidRDefault="00A643E9" w:rsidP="00A856F0">
            <w:pPr>
              <w:rPr>
                <w:rFonts w:cstheme="minorHAnsi"/>
                <w:b/>
                <w:bCs/>
                <w:sz w:val="20"/>
                <w:szCs w:val="20"/>
              </w:rPr>
            </w:pPr>
            <w:r w:rsidRPr="00AD4142">
              <w:rPr>
                <w:rFonts w:cstheme="minorHAnsi"/>
                <w:b/>
                <w:bCs/>
                <w:color w:val="548DD4"/>
                <w:sz w:val="16"/>
                <w:szCs w:val="16"/>
              </w:rPr>
              <w:t>ECDOSU</w:t>
            </w:r>
          </w:p>
        </w:tc>
        <w:tc>
          <w:tcPr>
            <w:tcW w:w="75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1A2D51" w14:textId="77777777" w:rsidR="00A643E9" w:rsidRPr="00AD4142" w:rsidRDefault="00A643E9" w:rsidP="00A856F0">
            <w:pPr>
              <w:rPr>
                <w:rFonts w:cstheme="minorHAnsi"/>
                <w:b/>
                <w:bCs/>
                <w:sz w:val="20"/>
                <w:szCs w:val="20"/>
              </w:rPr>
            </w:pPr>
            <w:r w:rsidRPr="00AD4142">
              <w:rPr>
                <w:rFonts w:cstheme="minorHAnsi"/>
                <w:b/>
                <w:bCs/>
                <w:sz w:val="20"/>
                <w:szCs w:val="20"/>
              </w:rPr>
              <w:t>Weight used to calculate dose at Day 1</w:t>
            </w:r>
          </w:p>
          <w:p w14:paraId="38DE14E5" w14:textId="6F96D220" w:rsidR="00C5759F" w:rsidRPr="00AD4142" w:rsidRDefault="00C5759F" w:rsidP="00A856F0">
            <w:pPr>
              <w:rPr>
                <w:rFonts w:cstheme="minorHAnsi"/>
                <w:b/>
                <w:bCs/>
                <w:sz w:val="16"/>
                <w:szCs w:val="16"/>
              </w:rPr>
            </w:pPr>
            <w:r w:rsidRPr="00B65231">
              <w:rPr>
                <w:rFonts w:cstheme="minorHAnsi"/>
                <w:b/>
                <w:bCs/>
                <w:color w:val="5B9BD5" w:themeColor="accent1"/>
                <w:sz w:val="16"/>
                <w:szCs w:val="16"/>
              </w:rPr>
              <w:t>VSORRES VSORRESU = “kg”</w:t>
            </w:r>
          </w:p>
        </w:tc>
        <w:tc>
          <w:tcPr>
            <w:tcW w:w="1647" w:type="pct"/>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D45FBF" w14:textId="77777777" w:rsidR="00A643E9" w:rsidRPr="00AD4142" w:rsidRDefault="00A643E9" w:rsidP="00A856F0">
            <w:r w:rsidRPr="00AD4142">
              <w:rPr>
                <w:rFonts w:cstheme="minorHAnsi"/>
                <w:b/>
                <w:bCs/>
                <w:sz w:val="20"/>
                <w:szCs w:val="20"/>
              </w:rPr>
              <w:t>Frequency of dose administration</w:t>
            </w:r>
            <w:r w:rsidRPr="00AD4142">
              <w:rPr>
                <w:rStyle w:val="FootnoteReference"/>
                <w:rFonts w:cstheme="minorHAnsi"/>
                <w:b/>
                <w:bCs/>
                <w:sz w:val="20"/>
                <w:szCs w:val="20"/>
              </w:rPr>
              <w:footnoteReference w:id="64"/>
            </w:r>
            <w:r w:rsidRPr="00AD4142">
              <w:rPr>
                <w:rFonts w:cstheme="minorHAnsi"/>
                <w:b/>
                <w:bCs/>
                <w:sz w:val="20"/>
                <w:szCs w:val="20"/>
              </w:rPr>
              <w:t xml:space="preserve"> </w:t>
            </w:r>
            <w:r w:rsidRPr="00AD4142">
              <w:rPr>
                <w:rFonts w:eastAsia="Times New Roman" w:cstheme="minorHAnsi"/>
                <w:b/>
                <w:bCs/>
                <w:color w:val="548DD4"/>
                <w:sz w:val="16"/>
                <w:szCs w:val="16"/>
              </w:rPr>
              <w:t>ECDOSFRQ</w:t>
            </w:r>
          </w:p>
        </w:tc>
      </w:tr>
      <w:tr w:rsidR="00A643E9" w:rsidRPr="00AD4142" w14:paraId="52580AC2" w14:textId="77777777" w:rsidTr="003C2C92">
        <w:trPr>
          <w:trHeight w:val="718"/>
        </w:trPr>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7B744075" w14:textId="77777777" w:rsidR="00A643E9" w:rsidRPr="00AD4142" w:rsidRDefault="00A643E9" w:rsidP="00A856F0">
            <w:pPr>
              <w:rPr>
                <w:rFonts w:cstheme="minorHAnsi"/>
                <w:b/>
                <w:bCs/>
                <w:sz w:val="20"/>
                <w:szCs w:val="20"/>
              </w:rPr>
            </w:pPr>
            <w:r w:rsidRPr="00AD4142">
              <w:rPr>
                <w:rFonts w:cstheme="minorHAnsi"/>
                <w:b/>
                <w:bCs/>
                <w:sz w:val="32"/>
                <w:szCs w:val="32"/>
              </w:rPr>
              <w:sym w:font="Symbol" w:char="F0A0"/>
            </w:r>
            <w:r w:rsidRPr="00AD4142">
              <w:rPr>
                <w:rFonts w:cstheme="minorHAnsi"/>
                <w:b/>
                <w:bCs/>
                <w:sz w:val="20"/>
              </w:rPr>
              <w:t xml:space="preserve"> </w:t>
            </w:r>
            <w:r w:rsidRPr="00AD4142">
              <w:rPr>
                <w:rFonts w:cstheme="minorHAnsi"/>
                <w:bCs/>
                <w:sz w:val="20"/>
              </w:rPr>
              <w:t xml:space="preserve">Yes </w:t>
            </w:r>
          </w:p>
        </w:tc>
        <w:tc>
          <w:tcPr>
            <w:tcW w:w="5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D9BD65" w14:textId="77777777" w:rsidR="00A643E9" w:rsidRPr="00AD4142" w:rsidRDefault="00A643E9" w:rsidP="00A856F0">
            <w:pPr>
              <w:rPr>
                <w:rFonts w:cstheme="minorHAnsi"/>
                <w:b/>
                <w:bCs/>
                <w:sz w:val="20"/>
                <w:szCs w:val="20"/>
              </w:rPr>
            </w:pPr>
            <w:r w:rsidRPr="00AD4142">
              <w:rPr>
                <w:rFonts w:cstheme="minorHAnsi"/>
                <w:b/>
                <w:bCs/>
                <w:sz w:val="32"/>
                <w:szCs w:val="32"/>
              </w:rPr>
              <w:sym w:font="Symbol" w:char="F0A0"/>
            </w:r>
            <w:r w:rsidRPr="00AD4142">
              <w:rPr>
                <w:rFonts w:cstheme="minorHAnsi"/>
                <w:b/>
                <w:bCs/>
                <w:sz w:val="28"/>
                <w:szCs w:val="28"/>
              </w:rPr>
              <w:t xml:space="preserve"> </w:t>
            </w:r>
            <w:r w:rsidRPr="00AD4142">
              <w:rPr>
                <w:rFonts w:cstheme="minorHAnsi"/>
                <w:bCs/>
                <w:sz w:val="20"/>
              </w:rPr>
              <w:t xml:space="preserve">No  </w:t>
            </w:r>
          </w:p>
        </w:tc>
        <w:tc>
          <w:tcPr>
            <w:tcW w:w="53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439B56" w14:textId="77777777" w:rsidR="00A643E9" w:rsidRPr="00AD4142" w:rsidRDefault="00A643E9" w:rsidP="00A856F0">
            <w:pPr>
              <w:pStyle w:val="signaturenamespl"/>
              <w:rPr>
                <w:rFonts w:asciiTheme="minorHAnsi" w:hAnsiTheme="minorHAnsi" w:cstheme="minorHAnsi"/>
                <w:b/>
                <w:bCs/>
                <w:sz w:val="32"/>
                <w:szCs w:val="32"/>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25AB35AB" w14:textId="77777777" w:rsidR="00A643E9" w:rsidRPr="00AD4142" w:rsidRDefault="00A643E9" w:rsidP="00A856F0">
            <w:pPr>
              <w:pStyle w:val="signaturenamespl"/>
              <w:rPr>
                <w:rFonts w:asciiTheme="minorHAnsi" w:hAnsiTheme="minorHAnsi" w:cstheme="minorHAnsi"/>
                <w:b/>
                <w:bCs/>
                <w:sz w:val="32"/>
                <w:szCs w:val="32"/>
              </w:rPr>
            </w:pPr>
          </w:p>
        </w:tc>
        <w:tc>
          <w:tcPr>
            <w:tcW w:w="6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36ABAD" w14:textId="77777777" w:rsidR="00A643E9" w:rsidRPr="00AD4142" w:rsidRDefault="00A643E9" w:rsidP="00A856F0">
            <w:pPr>
              <w:pStyle w:val="signaturenamespl"/>
              <w:rPr>
                <w:rFonts w:asciiTheme="minorHAnsi" w:hAnsiTheme="minorHAnsi" w:cstheme="minorHAnsi"/>
                <w:b/>
                <w:bCs/>
                <w:sz w:val="32"/>
                <w:szCs w:val="32"/>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B65231">
              <w:rPr>
                <w:rFonts w:asciiTheme="minorHAnsi" w:hAnsiTheme="minorHAnsi" w:cstheme="minorHAnsi"/>
                <w:bCs/>
                <w:sz w:val="16"/>
                <w:szCs w:val="16"/>
              </w:rPr>
              <w:t>mg/day</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3064DB6C" w14:textId="77777777" w:rsidR="00A643E9" w:rsidRPr="00AD4142" w:rsidRDefault="00A643E9" w:rsidP="00A856F0">
            <w:pPr>
              <w:rPr>
                <w:rFonts w:cstheme="minorHAnsi"/>
                <w:bCs/>
                <w:sz w:val="32"/>
                <w:szCs w:val="32"/>
              </w:rPr>
            </w:pPr>
            <w:r w:rsidRPr="00AD4142">
              <w:rPr>
                <w:rFonts w:cstheme="minorHAnsi"/>
                <w:bCs/>
                <w:sz w:val="18"/>
                <w:szCs w:val="18"/>
                <w:lang w:bidi="he-IL"/>
              </w:rPr>
              <w:t>|__|__|.|__|kg</w:t>
            </w:r>
          </w:p>
        </w:tc>
        <w:tc>
          <w:tcPr>
            <w:tcW w:w="42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429454" w14:textId="77777777" w:rsidR="00A643E9" w:rsidRPr="00AD4142" w:rsidRDefault="00A643E9" w:rsidP="00A856F0">
            <w:pPr>
              <w:rPr>
                <w:rFonts w:cstheme="minorHAnsi"/>
                <w:b/>
                <w:bCs/>
                <w:sz w:val="32"/>
                <w:szCs w:val="32"/>
              </w:rPr>
            </w:pPr>
            <w:r w:rsidRPr="00AD4142">
              <w:rPr>
                <w:rFonts w:cstheme="minorHAnsi"/>
                <w:b/>
                <w:bCs/>
                <w:sz w:val="32"/>
                <w:szCs w:val="32"/>
              </w:rPr>
              <w:sym w:font="Symbol" w:char="F0A0"/>
            </w:r>
            <w:r w:rsidRPr="00AD4142">
              <w:rPr>
                <w:rFonts w:cstheme="minorHAnsi"/>
                <w:b/>
                <w:bCs/>
                <w:sz w:val="28"/>
                <w:szCs w:val="28"/>
              </w:rPr>
              <w:t xml:space="preserve"> </w:t>
            </w:r>
            <w:r w:rsidRPr="00AD4142">
              <w:rPr>
                <w:rFonts w:cstheme="minorHAnsi"/>
                <w:sz w:val="20"/>
                <w:szCs w:val="20"/>
              </w:rPr>
              <w:t>QD</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41290B" w14:textId="77777777" w:rsidR="00A643E9" w:rsidRPr="00AD4142" w:rsidRDefault="00A643E9" w:rsidP="00A856F0">
            <w:pPr>
              <w:rPr>
                <w:rFonts w:cstheme="minorHAnsi"/>
                <w:b/>
                <w:bCs/>
                <w:sz w:val="20"/>
                <w:szCs w:val="20"/>
              </w:rPr>
            </w:pPr>
            <w:r w:rsidRPr="00AD4142">
              <w:rPr>
                <w:rFonts w:cstheme="minorHAnsi"/>
                <w:b/>
                <w:bCs/>
                <w:sz w:val="32"/>
                <w:szCs w:val="32"/>
              </w:rPr>
              <w:sym w:font="Symbol" w:char="F0A0"/>
            </w:r>
            <w:r w:rsidRPr="00AD4142">
              <w:rPr>
                <w:rFonts w:cstheme="minorHAnsi"/>
                <w:b/>
                <w:bCs/>
                <w:sz w:val="28"/>
                <w:szCs w:val="28"/>
              </w:rPr>
              <w:t xml:space="preserve"> </w:t>
            </w:r>
            <w:r w:rsidRPr="00AD4142">
              <w:rPr>
                <w:rFonts w:cstheme="minorHAnsi"/>
                <w:sz w:val="20"/>
                <w:szCs w:val="20"/>
              </w:rPr>
              <w:t>BID</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tcPr>
          <w:p w14:paraId="67D04C42" w14:textId="77777777" w:rsidR="00A643E9" w:rsidRPr="00AD4142" w:rsidRDefault="00A643E9" w:rsidP="00A856F0">
            <w:pPr>
              <w:rPr>
                <w:rFonts w:cstheme="minorHAnsi"/>
                <w:b/>
                <w:bCs/>
                <w:sz w:val="20"/>
                <w:szCs w:val="20"/>
              </w:rPr>
            </w:pPr>
            <w:r w:rsidRPr="00AD4142">
              <w:rPr>
                <w:rFonts w:cstheme="minorHAnsi"/>
                <w:b/>
                <w:bCs/>
                <w:sz w:val="32"/>
                <w:szCs w:val="32"/>
              </w:rPr>
              <w:sym w:font="Symbol" w:char="F0A0"/>
            </w:r>
            <w:r w:rsidRPr="00AD4142">
              <w:rPr>
                <w:rFonts w:cstheme="minorHAnsi"/>
                <w:b/>
                <w:bCs/>
                <w:sz w:val="28"/>
                <w:szCs w:val="28"/>
              </w:rPr>
              <w:t xml:space="preserve"> </w:t>
            </w:r>
            <w:r w:rsidRPr="00AD4142">
              <w:rPr>
                <w:rFonts w:cstheme="minorHAnsi"/>
                <w:sz w:val="20"/>
                <w:szCs w:val="20"/>
              </w:rPr>
              <w:t>TID</w:t>
            </w:r>
          </w:p>
        </w:tc>
        <w:tc>
          <w:tcPr>
            <w:tcW w:w="3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0A61D5" w14:textId="77777777" w:rsidR="00A643E9" w:rsidRPr="00AD4142" w:rsidRDefault="00A643E9" w:rsidP="00A856F0">
            <w:pPr>
              <w:rPr>
                <w:rFonts w:cstheme="minorHAnsi"/>
                <w:b/>
                <w:sz w:val="18"/>
                <w:szCs w:val="18"/>
                <w:lang w:bidi="he-IL"/>
              </w:rPr>
            </w:pPr>
            <w:r w:rsidRPr="00AD4142">
              <w:rPr>
                <w:rFonts w:cstheme="minorHAnsi"/>
                <w:b/>
                <w:bCs/>
                <w:sz w:val="32"/>
                <w:szCs w:val="32"/>
              </w:rPr>
              <w:sym w:font="Symbol" w:char="F0A0"/>
            </w:r>
            <w:r w:rsidRPr="00AD4142">
              <w:rPr>
                <w:rFonts w:cstheme="minorHAnsi"/>
                <w:b/>
                <w:bCs/>
                <w:sz w:val="28"/>
                <w:szCs w:val="28"/>
              </w:rPr>
              <w:t xml:space="preserve"> </w:t>
            </w:r>
            <w:r w:rsidRPr="00AD4142">
              <w:rPr>
                <w:rFonts w:cstheme="minorHAnsi"/>
                <w:sz w:val="20"/>
                <w:szCs w:val="20"/>
              </w:rPr>
              <w:t>QID</w:t>
            </w:r>
          </w:p>
        </w:tc>
      </w:tr>
      <w:tr w:rsidR="00A643E9" w:rsidRPr="00AD4142" w14:paraId="51B4CA61" w14:textId="77777777" w:rsidTr="00A643E9">
        <w:tblPrEx>
          <w:tblLook w:val="01E0" w:firstRow="1" w:lastRow="1" w:firstColumn="1" w:lastColumn="1" w:noHBand="0" w:noVBand="0"/>
        </w:tblPrEx>
        <w:trPr>
          <w:trHeight w:val="282"/>
        </w:trPr>
        <w:tc>
          <w:tcPr>
            <w:tcW w:w="5000" w:type="pct"/>
            <w:gridSpan w:val="18"/>
            <w:shd w:val="clear" w:color="auto" w:fill="F2F2F2"/>
            <w:vAlign w:val="center"/>
          </w:tcPr>
          <w:p w14:paraId="16A1A146" w14:textId="77777777" w:rsidR="00A643E9" w:rsidRPr="00AD4142" w:rsidRDefault="00A643E9" w:rsidP="00A856F0">
            <w:pPr>
              <w:keepLines/>
              <w:tabs>
                <w:tab w:val="left" w:pos="5670"/>
              </w:tabs>
              <w:rPr>
                <w:rFonts w:cstheme="minorHAnsi"/>
                <w:b/>
                <w:sz w:val="20"/>
                <w:szCs w:val="20"/>
              </w:rPr>
            </w:pPr>
            <w:r w:rsidRPr="00AD4142">
              <w:rPr>
                <w:rFonts w:cstheme="minorHAnsi"/>
                <w:b/>
                <w:sz w:val="20"/>
                <w:szCs w:val="20"/>
              </w:rPr>
              <w:t>EXAMPLE OF AN ORAL DOSE SCHEDULE GIVEN TWICE DAILY</w:t>
            </w:r>
          </w:p>
        </w:tc>
      </w:tr>
      <w:tr w:rsidR="00A643E9" w:rsidRPr="00AD4142" w14:paraId="154B8564" w14:textId="77777777" w:rsidTr="002334CE">
        <w:tblPrEx>
          <w:tblLook w:val="01E0" w:firstRow="1" w:lastRow="1" w:firstColumn="1" w:lastColumn="1" w:noHBand="0" w:noVBand="0"/>
        </w:tblPrEx>
        <w:trPr>
          <w:trHeight w:val="1771"/>
        </w:trPr>
        <w:tc>
          <w:tcPr>
            <w:tcW w:w="844" w:type="pct"/>
            <w:gridSpan w:val="2"/>
            <w:shd w:val="clear" w:color="auto" w:fill="F2F2F2"/>
            <w:vAlign w:val="center"/>
          </w:tcPr>
          <w:p w14:paraId="1FC4BDD0" w14:textId="77777777" w:rsidR="00A643E9" w:rsidRPr="00AD4142" w:rsidRDefault="00A643E9" w:rsidP="00A856F0">
            <w:pPr>
              <w:pStyle w:val="signaturenamespl"/>
              <w:spacing w:line="240" w:lineRule="auto"/>
              <w:rPr>
                <w:rFonts w:asciiTheme="minorHAnsi" w:hAnsiTheme="minorHAnsi" w:cstheme="minorHAnsi"/>
                <w:b/>
                <w:sz w:val="20"/>
              </w:rPr>
            </w:pPr>
            <w:r w:rsidRPr="00AD4142">
              <w:rPr>
                <w:rFonts w:asciiTheme="minorHAnsi" w:hAnsiTheme="minorHAnsi" w:cstheme="minorHAnsi"/>
                <w:b/>
                <w:sz w:val="20"/>
              </w:rPr>
              <w:lastRenderedPageBreak/>
              <w:t>Date dose administered</w:t>
            </w:r>
          </w:p>
          <w:p w14:paraId="59B28E7B" w14:textId="77777777" w:rsidR="00A643E9" w:rsidRPr="00AD4142" w:rsidRDefault="00A643E9" w:rsidP="00A856F0">
            <w:pPr>
              <w:pStyle w:val="signaturenamespl"/>
              <w:spacing w:line="240" w:lineRule="auto"/>
              <w:rPr>
                <w:rFonts w:asciiTheme="minorHAnsi" w:hAnsiTheme="minorHAnsi" w:cstheme="minorHAnsi"/>
                <w:b/>
                <w:color w:val="FF0000"/>
                <w:sz w:val="20"/>
              </w:rPr>
            </w:pPr>
            <w:r w:rsidRPr="00AD4142">
              <w:rPr>
                <w:rFonts w:asciiTheme="minorHAnsi" w:hAnsiTheme="minorHAnsi" w:cstheme="minorHAnsi"/>
                <w:b/>
                <w:bCs/>
                <w:color w:val="548DD4"/>
                <w:sz w:val="16"/>
                <w:szCs w:val="16"/>
              </w:rPr>
              <w:t xml:space="preserve">ECSTDAT </w:t>
            </w:r>
            <w:r w:rsidRPr="00AD4142">
              <w:rPr>
                <w:rFonts w:asciiTheme="minorHAnsi" w:hAnsiTheme="minorHAnsi" w:cstheme="minorHAnsi"/>
                <w:b/>
                <w:bCs/>
                <w:color w:val="FF0000"/>
                <w:sz w:val="16"/>
                <w:szCs w:val="16"/>
              </w:rPr>
              <w:t>ECSTDTC</w:t>
            </w:r>
          </w:p>
          <w:p w14:paraId="3210EE2F" w14:textId="77777777" w:rsidR="00A643E9" w:rsidRPr="00AD4142" w:rsidRDefault="00A643E9" w:rsidP="00A856F0">
            <w:pPr>
              <w:pStyle w:val="signaturenamespl"/>
              <w:spacing w:line="240" w:lineRule="auto"/>
              <w:rPr>
                <w:rFonts w:asciiTheme="minorHAnsi" w:hAnsiTheme="minorHAnsi" w:cstheme="minorHAnsi"/>
                <w:b/>
                <w:sz w:val="20"/>
              </w:rPr>
            </w:pPr>
            <w:r w:rsidRPr="00AD4142">
              <w:rPr>
                <w:rFonts w:asciiTheme="minorHAnsi" w:hAnsiTheme="minorHAnsi" w:cstheme="minorHAnsi"/>
                <w:b/>
                <w:sz w:val="20"/>
              </w:rPr>
              <w:t>Time dose administered</w:t>
            </w:r>
          </w:p>
          <w:p w14:paraId="4E8E5152" w14:textId="77777777" w:rsidR="00A643E9" w:rsidRPr="00AD4142" w:rsidRDefault="00A643E9" w:rsidP="00A856F0">
            <w:pPr>
              <w:pStyle w:val="signaturenamespl"/>
              <w:spacing w:line="240" w:lineRule="auto"/>
              <w:rPr>
                <w:rFonts w:asciiTheme="minorHAnsi" w:hAnsiTheme="minorHAnsi" w:cstheme="minorHAnsi"/>
                <w:b/>
                <w:sz w:val="18"/>
                <w:szCs w:val="18"/>
              </w:rPr>
            </w:pPr>
            <w:r w:rsidRPr="00AD4142">
              <w:rPr>
                <w:rFonts w:asciiTheme="minorHAnsi" w:hAnsiTheme="minorHAnsi" w:cstheme="minorHAnsi"/>
                <w:b/>
                <w:bCs/>
                <w:color w:val="548DD4"/>
                <w:sz w:val="16"/>
                <w:szCs w:val="16"/>
              </w:rPr>
              <w:t xml:space="preserve">ECSTTIM </w:t>
            </w:r>
            <w:r w:rsidRPr="00AD4142">
              <w:rPr>
                <w:rFonts w:asciiTheme="minorHAnsi" w:hAnsiTheme="minorHAnsi" w:cstheme="minorHAnsi"/>
                <w:b/>
                <w:bCs/>
                <w:color w:val="FF0000"/>
                <w:sz w:val="16"/>
                <w:szCs w:val="16"/>
              </w:rPr>
              <w:t>ECSTDTC</w:t>
            </w:r>
          </w:p>
        </w:tc>
        <w:tc>
          <w:tcPr>
            <w:tcW w:w="310" w:type="pct"/>
            <w:gridSpan w:val="2"/>
            <w:shd w:val="clear" w:color="auto" w:fill="F2F2F2"/>
            <w:vAlign w:val="center"/>
          </w:tcPr>
          <w:p w14:paraId="44D2A53C" w14:textId="77777777" w:rsidR="00A643E9" w:rsidRPr="00AD4142" w:rsidRDefault="00A643E9" w:rsidP="00A856F0">
            <w:pPr>
              <w:pStyle w:val="signaturenamespl"/>
              <w:spacing w:line="240" w:lineRule="auto"/>
              <w:rPr>
                <w:rFonts w:asciiTheme="minorHAnsi" w:hAnsiTheme="minorHAnsi" w:cstheme="minorHAnsi"/>
                <w:b/>
                <w:sz w:val="20"/>
              </w:rPr>
            </w:pPr>
            <w:r w:rsidRPr="00AD4142">
              <w:rPr>
                <w:rFonts w:asciiTheme="minorHAnsi" w:hAnsiTheme="minorHAnsi" w:cstheme="minorHAnsi"/>
                <w:b/>
                <w:sz w:val="20"/>
              </w:rPr>
              <w:t>OR</w:t>
            </w:r>
          </w:p>
          <w:p w14:paraId="6019BE98" w14:textId="5A59282E" w:rsidR="00A643E9" w:rsidRPr="00AD4142" w:rsidDel="00371147" w:rsidRDefault="00A643E9" w:rsidP="00A856F0">
            <w:pPr>
              <w:pStyle w:val="signaturenamespl"/>
              <w:spacing w:line="240" w:lineRule="auto"/>
              <w:rPr>
                <w:rFonts w:asciiTheme="minorHAnsi" w:hAnsiTheme="minorHAnsi" w:cstheme="minorHAnsi"/>
                <w:b/>
                <w:bCs/>
                <w:color w:val="548DD4"/>
                <w:sz w:val="16"/>
                <w:szCs w:val="16"/>
              </w:rPr>
            </w:pPr>
            <w:r w:rsidRPr="00AD4142">
              <w:rPr>
                <w:rFonts w:asciiTheme="minorHAnsi" w:hAnsiTheme="minorHAnsi" w:cstheme="minorHAnsi"/>
                <w:b/>
                <w:sz w:val="20"/>
              </w:rPr>
              <w:t xml:space="preserve">Missed dose </w:t>
            </w:r>
            <w:r w:rsidRPr="00AD4142">
              <w:rPr>
                <w:rFonts w:asciiTheme="minorHAnsi" w:hAnsiTheme="minorHAnsi" w:cstheme="minorHAnsi"/>
                <w:b/>
                <w:bCs/>
                <w:color w:val="548DD4"/>
                <w:sz w:val="16"/>
                <w:szCs w:val="16"/>
              </w:rPr>
              <w:t>EC</w:t>
            </w:r>
            <w:r w:rsidR="002334CE">
              <w:rPr>
                <w:rFonts w:asciiTheme="minorHAnsi" w:hAnsiTheme="minorHAnsi" w:cstheme="minorHAnsi"/>
                <w:b/>
                <w:bCs/>
                <w:color w:val="548DD4"/>
                <w:sz w:val="16"/>
                <w:szCs w:val="16"/>
              </w:rPr>
              <w:t xml:space="preserve">PERF </w:t>
            </w:r>
            <w:r w:rsidR="002334CE" w:rsidRPr="002334CE">
              <w:rPr>
                <w:rFonts w:asciiTheme="minorHAnsi" w:hAnsiTheme="minorHAnsi" w:cstheme="minorHAnsi"/>
                <w:b/>
                <w:bCs/>
                <w:color w:val="FF0000"/>
                <w:sz w:val="16"/>
                <w:szCs w:val="16"/>
              </w:rPr>
              <w:t>ECSTAT</w:t>
            </w:r>
          </w:p>
        </w:tc>
        <w:tc>
          <w:tcPr>
            <w:tcW w:w="400" w:type="pct"/>
            <w:tcBorders>
              <w:bottom w:val="single" w:sz="4" w:space="0" w:color="auto"/>
            </w:tcBorders>
            <w:shd w:val="clear" w:color="auto" w:fill="F2F2F2"/>
            <w:vAlign w:val="center"/>
          </w:tcPr>
          <w:p w14:paraId="56B1B837" w14:textId="77777777" w:rsidR="00A643E9" w:rsidRPr="00AD4142" w:rsidRDefault="00A643E9" w:rsidP="00A856F0">
            <w:pPr>
              <w:pStyle w:val="signaturenamespl"/>
              <w:spacing w:line="240" w:lineRule="auto"/>
              <w:rPr>
                <w:rFonts w:asciiTheme="minorHAnsi" w:hAnsiTheme="minorHAnsi" w:cstheme="minorHAnsi"/>
                <w:b/>
                <w:sz w:val="20"/>
              </w:rPr>
            </w:pPr>
            <w:r w:rsidRPr="00AD4142">
              <w:rPr>
                <w:rFonts w:asciiTheme="minorHAnsi" w:hAnsiTheme="minorHAnsi" w:cstheme="minorHAnsi"/>
                <w:b/>
                <w:sz w:val="20"/>
              </w:rPr>
              <w:t>Reason for missed dose</w:t>
            </w:r>
          </w:p>
          <w:p w14:paraId="7AF4FE81" w14:textId="19196981" w:rsidR="00A643E9" w:rsidRPr="00AD4142" w:rsidRDefault="00A643E9" w:rsidP="00A856F0">
            <w:pPr>
              <w:pStyle w:val="signaturenamespl"/>
              <w:spacing w:line="240" w:lineRule="auto"/>
              <w:rPr>
                <w:rFonts w:asciiTheme="minorHAnsi" w:hAnsiTheme="minorHAnsi" w:cstheme="minorHAnsi"/>
                <w:b/>
                <w:sz w:val="20"/>
              </w:rPr>
            </w:pPr>
            <w:r w:rsidRPr="002334CE">
              <w:rPr>
                <w:rFonts w:asciiTheme="minorHAnsi" w:hAnsiTheme="minorHAnsi" w:cstheme="minorHAnsi"/>
                <w:b/>
                <w:bCs/>
                <w:color w:val="5B9BD5" w:themeColor="accent1"/>
                <w:sz w:val="16"/>
                <w:szCs w:val="16"/>
              </w:rPr>
              <w:t>EC</w:t>
            </w:r>
            <w:r w:rsidR="002334CE" w:rsidRPr="002334CE">
              <w:rPr>
                <w:rFonts w:asciiTheme="minorHAnsi" w:hAnsiTheme="minorHAnsi" w:cstheme="minorHAnsi"/>
                <w:b/>
                <w:bCs/>
                <w:color w:val="5B9BD5" w:themeColor="accent1"/>
                <w:sz w:val="16"/>
                <w:szCs w:val="16"/>
              </w:rPr>
              <w:t>REASND</w:t>
            </w:r>
          </w:p>
        </w:tc>
        <w:tc>
          <w:tcPr>
            <w:tcW w:w="399" w:type="pct"/>
            <w:gridSpan w:val="2"/>
            <w:tcBorders>
              <w:bottom w:val="single" w:sz="4" w:space="0" w:color="auto"/>
            </w:tcBorders>
            <w:shd w:val="clear" w:color="auto" w:fill="F2F2F2"/>
            <w:vAlign w:val="center"/>
          </w:tcPr>
          <w:p w14:paraId="23D4839D" w14:textId="77777777" w:rsidR="00A643E9" w:rsidRPr="00AD4142" w:rsidRDefault="00A643E9" w:rsidP="00A856F0">
            <w:pPr>
              <w:pStyle w:val="signaturenamespl"/>
              <w:spacing w:line="240" w:lineRule="auto"/>
              <w:rPr>
                <w:rFonts w:asciiTheme="minorHAnsi" w:hAnsiTheme="minorHAnsi" w:cstheme="minorHAnsi"/>
                <w:b/>
                <w:color w:val="FF0000"/>
                <w:sz w:val="16"/>
                <w:szCs w:val="16"/>
              </w:rPr>
            </w:pPr>
            <w:r w:rsidRPr="00AD4142">
              <w:rPr>
                <w:rFonts w:asciiTheme="minorHAnsi" w:hAnsiTheme="minorHAnsi" w:cstheme="minorHAnsi"/>
                <w:b/>
                <w:sz w:val="20"/>
              </w:rPr>
              <w:t xml:space="preserve">Dose formulation </w:t>
            </w:r>
            <w:r w:rsidRPr="00AD4142">
              <w:rPr>
                <w:rFonts w:asciiTheme="minorHAnsi" w:hAnsiTheme="minorHAnsi" w:cstheme="minorHAnsi"/>
                <w:b/>
                <w:bCs/>
                <w:color w:val="548DD4"/>
                <w:sz w:val="16"/>
                <w:szCs w:val="16"/>
              </w:rPr>
              <w:t>ECDOSFRM</w:t>
            </w:r>
          </w:p>
        </w:tc>
        <w:tc>
          <w:tcPr>
            <w:tcW w:w="621" w:type="pct"/>
            <w:shd w:val="clear" w:color="auto" w:fill="F2F2F2"/>
            <w:vAlign w:val="center"/>
          </w:tcPr>
          <w:p w14:paraId="2AC9F57A" w14:textId="77777777" w:rsidR="00A643E9" w:rsidRPr="00AD4142" w:rsidRDefault="00A643E9" w:rsidP="00A856F0">
            <w:pPr>
              <w:pStyle w:val="signaturenamespl"/>
              <w:spacing w:line="240" w:lineRule="auto"/>
              <w:rPr>
                <w:rFonts w:asciiTheme="minorHAnsi" w:hAnsiTheme="minorHAnsi" w:cstheme="minorHAnsi"/>
                <w:b/>
                <w:sz w:val="20"/>
              </w:rPr>
            </w:pPr>
            <w:r w:rsidRPr="00AD4142">
              <w:rPr>
                <w:rFonts w:asciiTheme="minorHAnsi" w:hAnsiTheme="minorHAnsi" w:cstheme="minorHAnsi"/>
                <w:b/>
                <w:sz w:val="20"/>
              </w:rPr>
              <w:t>Number of tablets/</w:t>
            </w:r>
          </w:p>
          <w:p w14:paraId="20DB2230" w14:textId="77777777" w:rsidR="00A643E9" w:rsidRPr="00AD4142" w:rsidRDefault="00A643E9" w:rsidP="00A856F0">
            <w:pPr>
              <w:pStyle w:val="signaturenamespl"/>
              <w:spacing w:line="240" w:lineRule="auto"/>
              <w:rPr>
                <w:rFonts w:asciiTheme="minorHAnsi" w:hAnsiTheme="minorHAnsi" w:cstheme="minorHAnsi"/>
                <w:b/>
                <w:bCs/>
                <w:sz w:val="18"/>
                <w:szCs w:val="18"/>
              </w:rPr>
            </w:pPr>
            <w:r w:rsidRPr="00AD4142">
              <w:rPr>
                <w:rFonts w:asciiTheme="minorHAnsi" w:hAnsiTheme="minorHAnsi" w:cstheme="minorHAnsi"/>
                <w:b/>
                <w:sz w:val="20"/>
              </w:rPr>
              <w:t>capsules given</w:t>
            </w:r>
            <w:r w:rsidRPr="00AD4142">
              <w:rPr>
                <w:rFonts w:asciiTheme="minorHAnsi" w:hAnsiTheme="minorHAnsi" w:cstheme="minorHAnsi"/>
                <w:b/>
                <w:bCs/>
                <w:sz w:val="18"/>
                <w:szCs w:val="18"/>
              </w:rPr>
              <w:t xml:space="preserve"> </w:t>
            </w:r>
          </w:p>
          <w:p w14:paraId="11BB4F40" w14:textId="506994BF" w:rsidR="00A643E9" w:rsidRPr="00AD4142" w:rsidRDefault="00E119D6" w:rsidP="00A856F0">
            <w:pPr>
              <w:pStyle w:val="signaturenamespl"/>
              <w:spacing w:line="240" w:lineRule="auto"/>
              <w:rPr>
                <w:rFonts w:asciiTheme="minorHAnsi" w:hAnsiTheme="minorHAnsi" w:cstheme="minorHAnsi"/>
                <w:b/>
                <w:bCs/>
                <w:sz w:val="18"/>
                <w:szCs w:val="18"/>
              </w:rPr>
            </w:pPr>
            <w:r w:rsidRPr="00344624">
              <w:rPr>
                <w:rFonts w:asciiTheme="minorHAnsi" w:hAnsiTheme="minorHAnsi" w:cstheme="minorHAnsi"/>
                <w:b/>
                <w:bCs/>
                <w:color w:val="548DD4"/>
                <w:sz w:val="16"/>
                <w:szCs w:val="16"/>
              </w:rPr>
              <w:t>EC</w:t>
            </w:r>
            <w:r>
              <w:rPr>
                <w:rFonts w:asciiTheme="minorHAnsi" w:hAnsiTheme="minorHAnsi" w:cstheme="minorHAnsi"/>
                <w:b/>
                <w:bCs/>
                <w:color w:val="548DD4"/>
                <w:sz w:val="16"/>
                <w:szCs w:val="16"/>
              </w:rPr>
              <w:t xml:space="preserve">DSTXT </w:t>
            </w:r>
            <w:r>
              <w:rPr>
                <w:rFonts w:asciiTheme="minorHAnsi" w:hAnsiTheme="minorHAnsi" w:cstheme="minorHAnsi"/>
                <w:b/>
                <w:bCs/>
                <w:color w:val="FF0000"/>
                <w:sz w:val="16"/>
                <w:szCs w:val="16"/>
              </w:rPr>
              <w:t>ECDOSTXT/ECDOSE</w:t>
            </w:r>
          </w:p>
        </w:tc>
        <w:tc>
          <w:tcPr>
            <w:tcW w:w="801" w:type="pct"/>
            <w:gridSpan w:val="3"/>
            <w:shd w:val="clear" w:color="auto" w:fill="F2F2F2"/>
            <w:vAlign w:val="center"/>
          </w:tcPr>
          <w:p w14:paraId="59DC0C7C" w14:textId="0DDC659A" w:rsidR="00A643E9" w:rsidRPr="00AD4142" w:rsidRDefault="00A643E9" w:rsidP="00A856F0">
            <w:pPr>
              <w:keepLines/>
              <w:tabs>
                <w:tab w:val="left" w:pos="5670"/>
              </w:tabs>
              <w:rPr>
                <w:rFonts w:cstheme="minorHAnsi"/>
                <w:b/>
                <w:sz w:val="16"/>
                <w:szCs w:val="16"/>
              </w:rPr>
            </w:pPr>
            <w:r w:rsidRPr="00AD4142">
              <w:rPr>
                <w:rFonts w:cstheme="minorHAnsi"/>
                <w:b/>
                <w:sz w:val="20"/>
              </w:rPr>
              <w:t>Dose amount/</w:t>
            </w:r>
            <w:r w:rsidRPr="00AD4142">
              <w:rPr>
                <w:rFonts w:cstheme="minorHAnsi"/>
                <w:b/>
                <w:sz w:val="20"/>
                <w:szCs w:val="24"/>
              </w:rPr>
              <w:t>capsule or tablet</w:t>
            </w:r>
            <w:r w:rsidRPr="00AD4142">
              <w:rPr>
                <w:rFonts w:cstheme="minorHAnsi"/>
                <w:b/>
                <w:sz w:val="20"/>
              </w:rPr>
              <w:t xml:space="preserve"> (mg) </w:t>
            </w:r>
            <w:r w:rsidR="009F7025" w:rsidRPr="00AD4142">
              <w:rPr>
                <w:rFonts w:cstheme="minorHAnsi"/>
                <w:b/>
                <w:bCs/>
                <w:color w:val="548DD4"/>
                <w:sz w:val="16"/>
                <w:szCs w:val="16"/>
              </w:rPr>
              <w:t>ECDOS</w:t>
            </w:r>
            <w:r w:rsidR="008E0C24">
              <w:rPr>
                <w:rFonts w:cstheme="minorHAnsi"/>
                <w:b/>
                <w:bCs/>
                <w:color w:val="548DD4"/>
                <w:sz w:val="16"/>
                <w:szCs w:val="16"/>
              </w:rPr>
              <w:t>E</w:t>
            </w:r>
          </w:p>
        </w:tc>
        <w:tc>
          <w:tcPr>
            <w:tcW w:w="801" w:type="pct"/>
            <w:gridSpan w:val="3"/>
            <w:shd w:val="clear" w:color="auto" w:fill="F2F2F2"/>
          </w:tcPr>
          <w:p w14:paraId="69D7E0C3" w14:textId="145C8A15" w:rsidR="00A643E9" w:rsidRPr="00AD4142" w:rsidRDefault="00A643E9" w:rsidP="00A856F0">
            <w:pPr>
              <w:pStyle w:val="signaturenamespl"/>
              <w:spacing w:line="240" w:lineRule="auto"/>
              <w:rPr>
                <w:rFonts w:asciiTheme="minorHAnsi" w:hAnsiTheme="minorHAnsi" w:cstheme="minorHAnsi"/>
                <w:b/>
                <w:sz w:val="16"/>
                <w:szCs w:val="16"/>
              </w:rPr>
            </w:pPr>
            <w:r w:rsidRPr="00AD4142">
              <w:rPr>
                <w:rFonts w:asciiTheme="minorHAnsi" w:hAnsiTheme="minorHAnsi" w:cstheme="minorHAnsi"/>
                <w:b/>
                <w:bCs/>
                <w:sz w:val="20"/>
                <w:szCs w:val="20"/>
              </w:rPr>
              <w:t>Did the subject vomit within (xx) minutes of the dose</w:t>
            </w:r>
            <w:r w:rsidR="009F0E87">
              <w:rPr>
                <w:rFonts w:asciiTheme="minorHAnsi" w:hAnsiTheme="minorHAnsi" w:cstheme="minorHAnsi"/>
                <w:b/>
                <w:bCs/>
                <w:sz w:val="20"/>
                <w:szCs w:val="20"/>
              </w:rPr>
              <w:t xml:space="preserve"> </w:t>
            </w:r>
            <w:r w:rsidRPr="002334CE">
              <w:rPr>
                <w:rFonts w:asciiTheme="minorHAnsi" w:hAnsiTheme="minorHAnsi" w:cstheme="minorHAnsi"/>
                <w:b/>
                <w:bCs/>
                <w:color w:val="FF0000"/>
                <w:sz w:val="16"/>
                <w:szCs w:val="16"/>
              </w:rPr>
              <w:t>FAORRES where FAOBJ = VOMITING</w:t>
            </w:r>
            <w:r w:rsidRPr="00AD4142">
              <w:rPr>
                <w:rFonts w:asciiTheme="minorHAnsi" w:hAnsiTheme="minorHAnsi" w:cstheme="minorHAnsi"/>
                <w:b/>
                <w:bCs/>
                <w:color w:val="548DD4"/>
                <w:sz w:val="16"/>
                <w:szCs w:val="16"/>
              </w:rPr>
              <w:t>, FACAT = POST-DOSE VOMITING; When vomiting occurs, an AE record is created where AEPRESP=Y and AETERM=VOMITING</w:t>
            </w:r>
            <w:r w:rsidR="00440870" w:rsidRPr="00AD4142">
              <w:rPr>
                <w:rFonts w:asciiTheme="minorHAnsi" w:hAnsiTheme="minorHAnsi" w:cstheme="minorHAnsi"/>
                <w:b/>
                <w:bCs/>
                <w:color w:val="548DD4"/>
                <w:sz w:val="16"/>
                <w:szCs w:val="16"/>
              </w:rPr>
              <w:t xml:space="preserve"> AEOCCUR</w:t>
            </w:r>
          </w:p>
        </w:tc>
        <w:tc>
          <w:tcPr>
            <w:tcW w:w="490" w:type="pct"/>
            <w:gridSpan w:val="3"/>
            <w:shd w:val="clear" w:color="auto" w:fill="F2F2F2"/>
            <w:vAlign w:val="center"/>
          </w:tcPr>
          <w:p w14:paraId="19D69260" w14:textId="77777777" w:rsidR="00A643E9" w:rsidRPr="00AD4142" w:rsidRDefault="00A643E9" w:rsidP="00A856F0">
            <w:pPr>
              <w:pStyle w:val="signaturenamespl"/>
              <w:spacing w:line="240" w:lineRule="auto"/>
              <w:rPr>
                <w:rFonts w:asciiTheme="minorHAnsi" w:hAnsiTheme="minorHAnsi" w:cstheme="minorHAnsi"/>
                <w:b/>
                <w:sz w:val="20"/>
                <w:szCs w:val="20"/>
              </w:rPr>
            </w:pPr>
            <w:r w:rsidRPr="00AD4142">
              <w:rPr>
                <w:rFonts w:asciiTheme="minorHAnsi" w:hAnsiTheme="minorHAnsi" w:cstheme="minorHAnsi"/>
                <w:b/>
                <w:sz w:val="20"/>
                <w:szCs w:val="20"/>
              </w:rPr>
              <w:t>Time of vomit</w:t>
            </w:r>
          </w:p>
          <w:p w14:paraId="57BA382D" w14:textId="2C3E7314" w:rsidR="00A643E9" w:rsidRPr="00AD4142" w:rsidRDefault="00A643E9" w:rsidP="00A856F0">
            <w:pPr>
              <w:pStyle w:val="signaturenamespl"/>
              <w:spacing w:line="240" w:lineRule="auto"/>
              <w:rPr>
                <w:rFonts w:asciiTheme="minorHAnsi" w:hAnsiTheme="minorHAnsi" w:cstheme="minorHAnsi"/>
                <w:b/>
                <w:bCs/>
                <w:color w:val="548DD4"/>
                <w:sz w:val="16"/>
                <w:szCs w:val="16"/>
              </w:rPr>
            </w:pPr>
            <w:r w:rsidRPr="00AD4142">
              <w:rPr>
                <w:rFonts w:asciiTheme="minorHAnsi" w:hAnsiTheme="minorHAnsi" w:cstheme="minorHAnsi"/>
                <w:b/>
                <w:bCs/>
                <w:color w:val="548DD4"/>
                <w:sz w:val="16"/>
                <w:szCs w:val="16"/>
              </w:rPr>
              <w:t>AEST</w:t>
            </w:r>
            <w:r w:rsidR="002334CE">
              <w:rPr>
                <w:rFonts w:asciiTheme="minorHAnsi" w:hAnsiTheme="minorHAnsi" w:cstheme="minorHAnsi"/>
                <w:b/>
                <w:bCs/>
                <w:color w:val="548DD4"/>
                <w:sz w:val="16"/>
                <w:szCs w:val="16"/>
              </w:rPr>
              <w:t>TIM</w:t>
            </w:r>
          </w:p>
          <w:p w14:paraId="1E0A053E" w14:textId="77777777" w:rsidR="00A643E9" w:rsidRPr="00AD4142" w:rsidRDefault="00A643E9" w:rsidP="00A856F0">
            <w:pPr>
              <w:pStyle w:val="signaturenamespl"/>
              <w:spacing w:line="240" w:lineRule="auto"/>
              <w:rPr>
                <w:rFonts w:asciiTheme="minorHAnsi" w:hAnsiTheme="minorHAnsi" w:cstheme="minorHAnsi"/>
                <w:b/>
                <w:color w:val="FF0000"/>
                <w:sz w:val="16"/>
                <w:szCs w:val="16"/>
              </w:rPr>
            </w:pPr>
            <w:r w:rsidRPr="00AD4142">
              <w:rPr>
                <w:rFonts w:asciiTheme="minorHAnsi" w:hAnsiTheme="minorHAnsi" w:cstheme="minorHAnsi"/>
                <w:b/>
                <w:color w:val="FF0000"/>
                <w:sz w:val="16"/>
                <w:szCs w:val="16"/>
              </w:rPr>
              <w:t>AESTDTC</w:t>
            </w:r>
          </w:p>
          <w:p w14:paraId="0177EEC6" w14:textId="77777777" w:rsidR="00A643E9" w:rsidRPr="00AD4142" w:rsidRDefault="00A643E9" w:rsidP="00A856F0">
            <w:pPr>
              <w:pStyle w:val="signaturenamespl"/>
              <w:spacing w:line="240" w:lineRule="auto"/>
              <w:rPr>
                <w:rFonts w:asciiTheme="minorHAnsi" w:hAnsiTheme="minorHAnsi" w:cstheme="minorHAnsi"/>
                <w:b/>
                <w:sz w:val="18"/>
                <w:szCs w:val="18"/>
              </w:rPr>
            </w:pPr>
          </w:p>
        </w:tc>
        <w:tc>
          <w:tcPr>
            <w:tcW w:w="334" w:type="pct"/>
            <w:shd w:val="clear" w:color="auto" w:fill="F2F2F2"/>
            <w:vAlign w:val="center"/>
          </w:tcPr>
          <w:p w14:paraId="710FCDD6" w14:textId="77777777" w:rsidR="00A643E9" w:rsidRPr="00AD4142" w:rsidRDefault="00A643E9" w:rsidP="00A856F0">
            <w:pPr>
              <w:pStyle w:val="signaturenamespl"/>
              <w:spacing w:line="240" w:lineRule="auto"/>
              <w:rPr>
                <w:rFonts w:asciiTheme="minorHAnsi" w:hAnsiTheme="minorHAnsi" w:cstheme="minorHAnsi"/>
                <w:b/>
                <w:sz w:val="20"/>
                <w:szCs w:val="20"/>
              </w:rPr>
            </w:pPr>
            <w:r w:rsidRPr="00AD4142">
              <w:rPr>
                <w:rFonts w:asciiTheme="minorHAnsi" w:hAnsiTheme="minorHAnsi" w:cstheme="minorHAnsi"/>
                <w:b/>
                <w:sz w:val="20"/>
                <w:szCs w:val="20"/>
              </w:rPr>
              <w:t>Dose/Re-treatment</w:t>
            </w:r>
          </w:p>
          <w:p w14:paraId="06587585" w14:textId="77777777" w:rsidR="00A643E9" w:rsidRPr="00AD4142" w:rsidRDefault="00A643E9" w:rsidP="00A856F0">
            <w:pPr>
              <w:pStyle w:val="signaturenamespl"/>
              <w:spacing w:line="240" w:lineRule="auto"/>
              <w:rPr>
                <w:rFonts w:asciiTheme="minorHAnsi" w:hAnsiTheme="minorHAnsi" w:cstheme="minorHAnsi"/>
                <w:b/>
                <w:bCs/>
                <w:color w:val="548DD4"/>
                <w:sz w:val="16"/>
                <w:szCs w:val="16"/>
              </w:rPr>
            </w:pPr>
            <w:r w:rsidRPr="00AD4142">
              <w:rPr>
                <w:rFonts w:asciiTheme="minorHAnsi" w:hAnsiTheme="minorHAnsi" w:cstheme="minorHAnsi"/>
                <w:b/>
                <w:bCs/>
                <w:color w:val="548DD4"/>
                <w:sz w:val="16"/>
                <w:szCs w:val="16"/>
              </w:rPr>
              <w:t>RDIND</w:t>
            </w:r>
          </w:p>
          <w:p w14:paraId="0AA12831" w14:textId="77777777" w:rsidR="00A643E9" w:rsidRPr="00AD4142" w:rsidRDefault="00A643E9" w:rsidP="00A856F0">
            <w:pPr>
              <w:pStyle w:val="signaturenamespl"/>
              <w:spacing w:line="240" w:lineRule="auto"/>
              <w:rPr>
                <w:rFonts w:asciiTheme="minorHAnsi" w:hAnsiTheme="minorHAnsi" w:cstheme="minorHAnsi"/>
                <w:b/>
                <w:color w:val="FF0000"/>
                <w:sz w:val="16"/>
                <w:szCs w:val="16"/>
              </w:rPr>
            </w:pPr>
            <w:r w:rsidRPr="00AD4142">
              <w:rPr>
                <w:rFonts w:asciiTheme="minorHAnsi" w:hAnsiTheme="minorHAnsi" w:cstheme="minorHAnsi"/>
                <w:b/>
                <w:color w:val="FF0000"/>
                <w:sz w:val="16"/>
                <w:szCs w:val="16"/>
              </w:rPr>
              <w:t>SUPPEC.QVAL</w:t>
            </w:r>
          </w:p>
          <w:p w14:paraId="638F8E1B" w14:textId="77777777" w:rsidR="00A643E9" w:rsidRPr="00AD4142" w:rsidRDefault="00A643E9" w:rsidP="00A856F0">
            <w:pPr>
              <w:keepLines/>
              <w:tabs>
                <w:tab w:val="left" w:pos="5670"/>
              </w:tabs>
              <w:rPr>
                <w:rFonts w:cstheme="minorHAnsi"/>
                <w:b/>
                <w:sz w:val="20"/>
                <w:szCs w:val="20"/>
              </w:rPr>
            </w:pPr>
          </w:p>
        </w:tc>
      </w:tr>
      <w:tr w:rsidR="00A643E9" w:rsidRPr="00AD4142" w14:paraId="0D0B3E65" w14:textId="77777777" w:rsidTr="00A643E9">
        <w:tblPrEx>
          <w:tblLook w:val="01E0" w:firstRow="1" w:lastRow="1" w:firstColumn="1" w:lastColumn="1" w:noHBand="0" w:noVBand="0"/>
        </w:tblPrEx>
        <w:trPr>
          <w:trHeight w:val="612"/>
        </w:trPr>
        <w:tc>
          <w:tcPr>
            <w:tcW w:w="844" w:type="pct"/>
            <w:gridSpan w:val="2"/>
            <w:shd w:val="clear" w:color="auto" w:fill="auto"/>
            <w:vAlign w:val="center"/>
          </w:tcPr>
          <w:p w14:paraId="0D49102B" w14:textId="77777777" w:rsidR="00A643E9" w:rsidRPr="00AD4142" w:rsidRDefault="00A643E9" w:rsidP="00A856F0">
            <w:pPr>
              <w:pStyle w:val="signaturenamespl"/>
              <w:spacing w:line="360" w:lineRule="auto"/>
              <w:rPr>
                <w:rFonts w:asciiTheme="minorHAnsi" w:hAnsiTheme="minorHAnsi" w:cstheme="minorHAnsi"/>
                <w:sz w:val="16"/>
                <w:szCs w:val="16"/>
                <w:lang w:bidi="he-IL"/>
              </w:rPr>
            </w:pPr>
            <w:r w:rsidRPr="00AD4142">
              <w:rPr>
                <w:rFonts w:asciiTheme="minorHAnsi" w:hAnsiTheme="minorHAnsi" w:cstheme="minorHAnsi"/>
                <w:sz w:val="16"/>
                <w:szCs w:val="16"/>
                <w:lang w:bidi="he-IL"/>
              </w:rPr>
              <w:t>|__|__|-|__|__|__|-|__|__|__|__|</w:t>
            </w:r>
          </w:p>
          <w:p w14:paraId="46FDF5FF" w14:textId="77777777" w:rsidR="00A643E9" w:rsidRPr="00AD4142" w:rsidRDefault="00A643E9" w:rsidP="00A856F0">
            <w:pPr>
              <w:pStyle w:val="signaturenamespl"/>
              <w:spacing w:line="360" w:lineRule="auto"/>
              <w:rPr>
                <w:rFonts w:asciiTheme="minorHAnsi" w:hAnsiTheme="minorHAnsi" w:cstheme="minorHAnsi"/>
                <w:b/>
                <w:bCs/>
                <w:sz w:val="16"/>
                <w:szCs w:val="16"/>
              </w:rPr>
            </w:pPr>
            <w:r w:rsidRPr="00AD4142">
              <w:rPr>
                <w:rFonts w:asciiTheme="minorHAnsi" w:hAnsiTheme="minorHAnsi" w:cstheme="minorHAnsi"/>
                <w:b/>
                <w:bCs/>
                <w:sz w:val="16"/>
                <w:szCs w:val="16"/>
              </w:rPr>
              <w:t>[DD-MMM-YYYY]</w:t>
            </w:r>
          </w:p>
          <w:p w14:paraId="17D31034" w14:textId="77777777" w:rsidR="00A643E9" w:rsidRPr="00AD4142" w:rsidRDefault="00A643E9" w:rsidP="00A856F0">
            <w:pPr>
              <w:pStyle w:val="signaturenamespl"/>
              <w:spacing w:line="360" w:lineRule="auto"/>
              <w:rPr>
                <w:rFonts w:asciiTheme="minorHAnsi" w:hAnsiTheme="minorHAnsi" w:cstheme="minorHAnsi"/>
                <w:sz w:val="16"/>
                <w:szCs w:val="16"/>
              </w:rPr>
            </w:pPr>
            <w:r w:rsidRPr="00AD4142">
              <w:rPr>
                <w:rFonts w:asciiTheme="minorHAnsi" w:hAnsiTheme="minorHAnsi" w:cstheme="minorHAnsi"/>
                <w:sz w:val="16"/>
                <w:szCs w:val="16"/>
                <w:lang w:bidi="he-IL"/>
              </w:rPr>
              <w:t>|__|__|:|__|__|</w:t>
            </w:r>
            <w:r w:rsidRPr="00AD4142">
              <w:rPr>
                <w:rFonts w:asciiTheme="minorHAnsi" w:hAnsiTheme="minorHAnsi" w:cstheme="minorHAnsi"/>
                <w:color w:val="548DD4"/>
                <w:sz w:val="16"/>
                <w:szCs w:val="16"/>
              </w:rPr>
              <w:t xml:space="preserve"> </w:t>
            </w:r>
            <w:r w:rsidRPr="00AD4142">
              <w:rPr>
                <w:rFonts w:asciiTheme="minorHAnsi" w:hAnsiTheme="minorHAnsi" w:cstheme="minorHAnsi"/>
                <w:b/>
                <w:bCs/>
                <w:sz w:val="16"/>
                <w:szCs w:val="16"/>
              </w:rPr>
              <w:t>[HH:MM]</w:t>
            </w:r>
          </w:p>
        </w:tc>
        <w:tc>
          <w:tcPr>
            <w:tcW w:w="310" w:type="pct"/>
            <w:gridSpan w:val="2"/>
            <w:tcBorders>
              <w:right w:val="single" w:sz="4" w:space="0" w:color="auto"/>
            </w:tcBorders>
            <w:vAlign w:val="center"/>
          </w:tcPr>
          <w:p w14:paraId="17216932" w14:textId="77777777" w:rsidR="00A643E9" w:rsidRPr="00AD4142" w:rsidRDefault="00A643E9" w:rsidP="00A856F0">
            <w:pPr>
              <w:pStyle w:val="signaturenamespl"/>
              <w:spacing w:line="240" w:lineRule="auto"/>
              <w:rPr>
                <w:rFonts w:asciiTheme="minorHAnsi" w:hAnsiTheme="minorHAnsi" w:cstheme="minorHAnsi"/>
                <w:sz w:val="32"/>
                <w:szCs w:val="32"/>
              </w:rPr>
            </w:pPr>
            <w:r w:rsidRPr="00AD4142">
              <w:rPr>
                <w:rFonts w:asciiTheme="minorHAnsi" w:hAnsiTheme="minorHAnsi" w:cstheme="minorHAnsi"/>
                <w:sz w:val="32"/>
                <w:szCs w:val="32"/>
              </w:rPr>
              <w:sym w:font="Symbol" w:char="F0A0"/>
            </w:r>
          </w:p>
        </w:tc>
        <w:tc>
          <w:tcPr>
            <w:tcW w:w="400" w:type="pct"/>
            <w:tcBorders>
              <w:left w:val="single" w:sz="4" w:space="0" w:color="auto"/>
            </w:tcBorders>
            <w:vAlign w:val="center"/>
          </w:tcPr>
          <w:p w14:paraId="77CD4F85" w14:textId="77777777" w:rsidR="00A643E9" w:rsidRPr="00AD4142" w:rsidRDefault="00A643E9" w:rsidP="00A856F0">
            <w:pPr>
              <w:pStyle w:val="signaturenamespl"/>
              <w:spacing w:line="240" w:lineRule="auto"/>
              <w:rPr>
                <w:rFonts w:asciiTheme="minorHAnsi" w:hAnsiTheme="minorHAnsi" w:cstheme="minorHAnsi"/>
                <w:sz w:val="20"/>
              </w:rPr>
            </w:pPr>
          </w:p>
        </w:tc>
        <w:tc>
          <w:tcPr>
            <w:tcW w:w="399" w:type="pct"/>
            <w:gridSpan w:val="2"/>
            <w:tcBorders>
              <w:left w:val="nil"/>
            </w:tcBorders>
            <w:vAlign w:val="center"/>
          </w:tcPr>
          <w:p w14:paraId="1A708F8A" w14:textId="77777777" w:rsidR="00A643E9" w:rsidRPr="00AD4142" w:rsidRDefault="00A643E9" w:rsidP="00A856F0">
            <w:pPr>
              <w:pStyle w:val="signaturenamespl"/>
              <w:spacing w:line="240" w:lineRule="auto"/>
              <w:rPr>
                <w:rFonts w:asciiTheme="minorHAnsi" w:hAnsiTheme="minorHAnsi" w:cstheme="minorHAnsi"/>
                <w:sz w:val="20"/>
              </w:rPr>
            </w:pPr>
            <w:r w:rsidRPr="00AD4142">
              <w:rPr>
                <w:rFonts w:asciiTheme="minorHAnsi" w:hAnsiTheme="minorHAnsi" w:cstheme="minorHAnsi"/>
                <w:sz w:val="32"/>
                <w:szCs w:val="32"/>
              </w:rPr>
              <w:sym w:font="Symbol" w:char="F0A0"/>
            </w:r>
            <w:r w:rsidRPr="00AD4142">
              <w:rPr>
                <w:rFonts w:asciiTheme="minorHAnsi" w:hAnsiTheme="minorHAnsi" w:cstheme="minorHAnsi"/>
                <w:sz w:val="20"/>
              </w:rPr>
              <w:t xml:space="preserve"> </w:t>
            </w:r>
            <w:r w:rsidRPr="00AD4142">
              <w:rPr>
                <w:rFonts w:asciiTheme="minorHAnsi" w:hAnsiTheme="minorHAnsi" w:cstheme="minorHAnsi"/>
                <w:sz w:val="18"/>
                <w:szCs w:val="18"/>
              </w:rPr>
              <w:t>Tablet</w:t>
            </w:r>
          </w:p>
          <w:p w14:paraId="6B3F5C19" w14:textId="77777777" w:rsidR="00A643E9" w:rsidRPr="00AD4142" w:rsidRDefault="00A643E9" w:rsidP="00A856F0">
            <w:pPr>
              <w:pStyle w:val="signaturenamespl"/>
              <w:spacing w:line="240" w:lineRule="auto"/>
              <w:rPr>
                <w:rFonts w:asciiTheme="minorHAnsi" w:hAnsiTheme="minorHAnsi" w:cstheme="minorHAnsi"/>
                <w:sz w:val="16"/>
                <w:szCs w:val="16"/>
              </w:rPr>
            </w:pPr>
            <w:r w:rsidRPr="00AD4142">
              <w:rPr>
                <w:rFonts w:asciiTheme="minorHAnsi" w:hAnsiTheme="minorHAnsi" w:cstheme="minorHAnsi"/>
                <w:sz w:val="32"/>
                <w:szCs w:val="32"/>
              </w:rPr>
              <w:sym w:font="Symbol" w:char="F0A0"/>
            </w:r>
            <w:r w:rsidRPr="00AD4142">
              <w:rPr>
                <w:rFonts w:asciiTheme="minorHAnsi" w:hAnsiTheme="minorHAnsi" w:cstheme="minorHAnsi"/>
                <w:sz w:val="28"/>
                <w:szCs w:val="28"/>
              </w:rPr>
              <w:t xml:space="preserve"> </w:t>
            </w:r>
            <w:r w:rsidRPr="00AD4142">
              <w:rPr>
                <w:rFonts w:asciiTheme="minorHAnsi" w:hAnsiTheme="minorHAnsi" w:cstheme="minorHAnsi"/>
                <w:sz w:val="18"/>
                <w:szCs w:val="18"/>
              </w:rPr>
              <w:t>Capsule</w:t>
            </w:r>
          </w:p>
        </w:tc>
        <w:tc>
          <w:tcPr>
            <w:tcW w:w="621" w:type="pct"/>
            <w:vAlign w:val="center"/>
          </w:tcPr>
          <w:p w14:paraId="78BD2968" w14:textId="77777777" w:rsidR="00A643E9" w:rsidRPr="00AD4142" w:rsidRDefault="00A643E9" w:rsidP="00A856F0">
            <w:pPr>
              <w:pStyle w:val="signaturenamespl"/>
              <w:spacing w:line="240" w:lineRule="auto"/>
              <w:rPr>
                <w:rFonts w:asciiTheme="minorHAnsi" w:hAnsiTheme="minorHAnsi" w:cstheme="minorHAnsi"/>
                <w:sz w:val="20"/>
              </w:rPr>
            </w:pPr>
          </w:p>
        </w:tc>
        <w:tc>
          <w:tcPr>
            <w:tcW w:w="801" w:type="pct"/>
            <w:gridSpan w:val="3"/>
            <w:vAlign w:val="center"/>
          </w:tcPr>
          <w:p w14:paraId="0BEA8494" w14:textId="77777777" w:rsidR="00A643E9" w:rsidRPr="00AD4142" w:rsidRDefault="00A643E9" w:rsidP="00A856F0">
            <w:pPr>
              <w:pStyle w:val="signaturenamespl"/>
              <w:spacing w:line="240" w:lineRule="auto"/>
              <w:rPr>
                <w:rFonts w:asciiTheme="minorHAnsi" w:hAnsiTheme="minorHAnsi" w:cstheme="minorHAnsi"/>
                <w:sz w:val="20"/>
              </w:rPr>
            </w:pPr>
            <w:r w:rsidRPr="00AD4142">
              <w:rPr>
                <w:rFonts w:asciiTheme="minorHAnsi" w:hAnsiTheme="minorHAnsi" w:cstheme="minorHAnsi"/>
                <w:sz w:val="16"/>
                <w:szCs w:val="16"/>
                <w:lang w:bidi="he-IL"/>
              </w:rPr>
              <w:t>|__||__||__|</w:t>
            </w:r>
          </w:p>
        </w:tc>
        <w:tc>
          <w:tcPr>
            <w:tcW w:w="400" w:type="pct"/>
            <w:vAlign w:val="center"/>
          </w:tcPr>
          <w:p w14:paraId="3EECD6BE" w14:textId="77777777" w:rsidR="00A643E9" w:rsidRPr="00AD4142" w:rsidRDefault="00A643E9" w:rsidP="00A856F0">
            <w:pPr>
              <w:pStyle w:val="signaturenamespl"/>
              <w:spacing w:line="240" w:lineRule="auto"/>
              <w:rPr>
                <w:rFonts w:asciiTheme="minorHAnsi" w:hAnsiTheme="minorHAnsi" w:cstheme="minorHAnsi"/>
                <w:sz w:val="20"/>
              </w:rPr>
            </w:pPr>
            <w:r w:rsidRPr="00AD4142">
              <w:rPr>
                <w:rFonts w:asciiTheme="minorHAnsi" w:hAnsiTheme="minorHAnsi" w:cstheme="minorHAnsi"/>
                <w:sz w:val="32"/>
                <w:szCs w:val="32"/>
              </w:rPr>
              <w:sym w:font="Symbol" w:char="F0A0"/>
            </w:r>
            <w:r w:rsidRPr="00AD4142">
              <w:rPr>
                <w:rFonts w:asciiTheme="minorHAnsi" w:hAnsiTheme="minorHAnsi" w:cstheme="minorHAnsi"/>
                <w:sz w:val="20"/>
              </w:rPr>
              <w:t xml:space="preserve"> Yes </w:t>
            </w:r>
          </w:p>
        </w:tc>
        <w:tc>
          <w:tcPr>
            <w:tcW w:w="401" w:type="pct"/>
            <w:gridSpan w:val="2"/>
            <w:vAlign w:val="center"/>
          </w:tcPr>
          <w:p w14:paraId="1EF6FA9C" w14:textId="77777777" w:rsidR="00A643E9" w:rsidRPr="00AD4142" w:rsidRDefault="00A643E9" w:rsidP="00A856F0">
            <w:pPr>
              <w:pStyle w:val="signaturenamespl"/>
              <w:spacing w:line="240" w:lineRule="auto"/>
              <w:rPr>
                <w:rFonts w:asciiTheme="minorHAnsi" w:hAnsiTheme="minorHAnsi" w:cstheme="minorHAnsi"/>
                <w:sz w:val="20"/>
              </w:rPr>
            </w:pPr>
            <w:r w:rsidRPr="00AD4142">
              <w:rPr>
                <w:rFonts w:asciiTheme="minorHAnsi" w:hAnsiTheme="minorHAnsi" w:cstheme="minorHAnsi"/>
                <w:sz w:val="32"/>
                <w:szCs w:val="32"/>
              </w:rPr>
              <w:sym w:font="Symbol" w:char="F0A0"/>
            </w:r>
            <w:r w:rsidRPr="00AD4142">
              <w:rPr>
                <w:rFonts w:asciiTheme="minorHAnsi" w:hAnsiTheme="minorHAnsi" w:cstheme="minorHAnsi"/>
                <w:sz w:val="28"/>
                <w:szCs w:val="28"/>
              </w:rPr>
              <w:t xml:space="preserve"> </w:t>
            </w:r>
            <w:r w:rsidRPr="00AD4142">
              <w:rPr>
                <w:rFonts w:asciiTheme="minorHAnsi" w:hAnsiTheme="minorHAnsi" w:cstheme="minorHAnsi"/>
                <w:sz w:val="20"/>
              </w:rPr>
              <w:t xml:space="preserve">No  </w:t>
            </w:r>
          </w:p>
        </w:tc>
        <w:tc>
          <w:tcPr>
            <w:tcW w:w="490" w:type="pct"/>
            <w:gridSpan w:val="3"/>
            <w:shd w:val="clear" w:color="auto" w:fill="auto"/>
            <w:vAlign w:val="center"/>
          </w:tcPr>
          <w:p w14:paraId="03F9065F" w14:textId="77777777" w:rsidR="00A643E9" w:rsidRPr="00AD4142" w:rsidRDefault="00A643E9" w:rsidP="00A856F0">
            <w:pPr>
              <w:pStyle w:val="signaturenamespl"/>
              <w:spacing w:line="240" w:lineRule="auto"/>
              <w:rPr>
                <w:rFonts w:asciiTheme="minorHAnsi" w:hAnsiTheme="minorHAnsi" w:cstheme="minorHAnsi"/>
                <w:color w:val="548DD4"/>
                <w:sz w:val="16"/>
                <w:szCs w:val="16"/>
              </w:rPr>
            </w:pPr>
            <w:r w:rsidRPr="00AD4142">
              <w:rPr>
                <w:rFonts w:asciiTheme="minorHAnsi" w:hAnsiTheme="minorHAnsi" w:cstheme="minorHAnsi"/>
                <w:sz w:val="16"/>
                <w:szCs w:val="16"/>
                <w:lang w:bidi="he-IL"/>
              </w:rPr>
              <w:t>|__|__|:|__|__|</w:t>
            </w:r>
            <w:r w:rsidRPr="00AD4142">
              <w:rPr>
                <w:rFonts w:asciiTheme="minorHAnsi" w:hAnsiTheme="minorHAnsi" w:cstheme="minorHAnsi"/>
                <w:color w:val="548DD4"/>
                <w:sz w:val="16"/>
                <w:szCs w:val="16"/>
              </w:rPr>
              <w:t xml:space="preserve"> </w:t>
            </w:r>
          </w:p>
          <w:p w14:paraId="037619DF" w14:textId="77777777" w:rsidR="00A643E9" w:rsidRPr="00AD4142" w:rsidRDefault="00A643E9" w:rsidP="00A856F0">
            <w:pPr>
              <w:pStyle w:val="signaturenamespl"/>
              <w:spacing w:line="240" w:lineRule="auto"/>
              <w:rPr>
                <w:rFonts w:asciiTheme="minorHAnsi" w:hAnsiTheme="minorHAnsi" w:cstheme="minorHAnsi"/>
                <w:sz w:val="28"/>
              </w:rPr>
            </w:pPr>
            <w:r w:rsidRPr="00AD4142">
              <w:rPr>
                <w:rFonts w:asciiTheme="minorHAnsi" w:hAnsiTheme="minorHAnsi" w:cstheme="minorHAnsi"/>
                <w:b/>
                <w:bCs/>
                <w:sz w:val="16"/>
                <w:szCs w:val="16"/>
              </w:rPr>
              <w:t>[HH:MM]</w:t>
            </w:r>
          </w:p>
        </w:tc>
        <w:tc>
          <w:tcPr>
            <w:tcW w:w="334" w:type="pct"/>
            <w:shd w:val="clear" w:color="auto" w:fill="auto"/>
            <w:vAlign w:val="center"/>
          </w:tcPr>
          <w:p w14:paraId="64CB2BB1" w14:textId="77777777" w:rsidR="00A643E9" w:rsidRPr="00AD4142" w:rsidRDefault="00A643E9" w:rsidP="00A856F0">
            <w:pPr>
              <w:pStyle w:val="signaturenamespl"/>
              <w:spacing w:line="240" w:lineRule="auto"/>
              <w:rPr>
                <w:rFonts w:asciiTheme="minorHAnsi" w:hAnsiTheme="minorHAnsi" w:cstheme="minorHAnsi"/>
                <w:sz w:val="20"/>
              </w:rPr>
            </w:pPr>
            <w:r w:rsidRPr="00AD4142">
              <w:rPr>
                <w:rFonts w:asciiTheme="minorHAnsi" w:hAnsiTheme="minorHAnsi" w:cstheme="minorHAnsi"/>
                <w:sz w:val="32"/>
                <w:szCs w:val="32"/>
              </w:rPr>
              <w:sym w:font="Symbol" w:char="F0A0"/>
            </w:r>
            <w:r w:rsidRPr="00AD4142">
              <w:rPr>
                <w:rFonts w:asciiTheme="minorHAnsi" w:hAnsiTheme="minorHAnsi" w:cstheme="minorHAnsi"/>
                <w:sz w:val="20"/>
              </w:rPr>
              <w:t xml:space="preserve"> Dose </w:t>
            </w:r>
          </w:p>
          <w:p w14:paraId="61582188" w14:textId="77777777" w:rsidR="00A643E9" w:rsidRPr="00AD4142" w:rsidRDefault="00A643E9" w:rsidP="00A856F0">
            <w:pPr>
              <w:rPr>
                <w:rFonts w:cstheme="minorHAnsi"/>
                <w:sz w:val="20"/>
              </w:rPr>
            </w:pPr>
            <w:r w:rsidRPr="00AD4142">
              <w:rPr>
                <w:rFonts w:cstheme="minorHAnsi"/>
                <w:sz w:val="32"/>
                <w:szCs w:val="32"/>
              </w:rPr>
              <w:sym w:font="Symbol" w:char="F0A0"/>
            </w:r>
            <w:r w:rsidRPr="00AD4142">
              <w:rPr>
                <w:rFonts w:cstheme="minorHAnsi"/>
                <w:sz w:val="28"/>
                <w:szCs w:val="28"/>
              </w:rPr>
              <w:t xml:space="preserve"> </w:t>
            </w:r>
            <w:r w:rsidRPr="00AD4142">
              <w:rPr>
                <w:rFonts w:cstheme="minorHAnsi"/>
                <w:sz w:val="20"/>
              </w:rPr>
              <w:t xml:space="preserve">Re-dose  </w:t>
            </w:r>
          </w:p>
        </w:tc>
      </w:tr>
      <w:tr w:rsidR="00A643E9" w:rsidRPr="00AD4142" w14:paraId="5F1D3718" w14:textId="77777777" w:rsidTr="00A643E9">
        <w:tblPrEx>
          <w:tblLook w:val="01E0" w:firstRow="1" w:lastRow="1" w:firstColumn="1" w:lastColumn="1" w:noHBand="0" w:noVBand="0"/>
        </w:tblPrEx>
        <w:trPr>
          <w:trHeight w:val="612"/>
        </w:trPr>
        <w:tc>
          <w:tcPr>
            <w:tcW w:w="844" w:type="pct"/>
            <w:gridSpan w:val="2"/>
            <w:shd w:val="clear" w:color="auto" w:fill="auto"/>
            <w:vAlign w:val="center"/>
          </w:tcPr>
          <w:p w14:paraId="03654FF5" w14:textId="77777777" w:rsidR="00A643E9" w:rsidRPr="00AD4142" w:rsidRDefault="00A643E9" w:rsidP="00A856F0">
            <w:pPr>
              <w:pStyle w:val="signaturenamespl"/>
              <w:spacing w:line="360" w:lineRule="auto"/>
              <w:rPr>
                <w:rFonts w:asciiTheme="minorHAnsi" w:hAnsiTheme="minorHAnsi" w:cstheme="minorHAnsi"/>
                <w:sz w:val="16"/>
                <w:szCs w:val="16"/>
                <w:lang w:bidi="he-IL"/>
              </w:rPr>
            </w:pPr>
            <w:r w:rsidRPr="00AD4142">
              <w:rPr>
                <w:rFonts w:asciiTheme="minorHAnsi" w:hAnsiTheme="minorHAnsi" w:cstheme="minorHAnsi"/>
                <w:sz w:val="16"/>
                <w:szCs w:val="16"/>
                <w:lang w:bidi="he-IL"/>
              </w:rPr>
              <w:t>|__|__|-|__|__|__|-|__|__|__|__|</w:t>
            </w:r>
          </w:p>
          <w:p w14:paraId="60B9245F" w14:textId="77777777" w:rsidR="00A643E9" w:rsidRPr="00AD4142" w:rsidRDefault="00A643E9" w:rsidP="00A856F0">
            <w:pPr>
              <w:pStyle w:val="signaturenamespl"/>
              <w:spacing w:line="360" w:lineRule="auto"/>
              <w:rPr>
                <w:rFonts w:asciiTheme="minorHAnsi" w:hAnsiTheme="minorHAnsi" w:cstheme="minorHAnsi"/>
                <w:b/>
                <w:bCs/>
                <w:sz w:val="16"/>
                <w:szCs w:val="16"/>
              </w:rPr>
            </w:pPr>
            <w:r w:rsidRPr="00AD4142">
              <w:rPr>
                <w:rFonts w:asciiTheme="minorHAnsi" w:hAnsiTheme="minorHAnsi" w:cstheme="minorHAnsi"/>
                <w:b/>
                <w:bCs/>
                <w:sz w:val="16"/>
                <w:szCs w:val="16"/>
              </w:rPr>
              <w:t>[DD-MMM-YYYY]</w:t>
            </w:r>
          </w:p>
          <w:p w14:paraId="39B53D75" w14:textId="77777777" w:rsidR="00A643E9" w:rsidRPr="00AD4142" w:rsidRDefault="00A643E9" w:rsidP="00A856F0">
            <w:pPr>
              <w:pStyle w:val="signaturenamespl"/>
              <w:spacing w:line="360" w:lineRule="auto"/>
              <w:rPr>
                <w:rFonts w:asciiTheme="minorHAnsi" w:hAnsiTheme="minorHAnsi" w:cstheme="minorHAnsi"/>
                <w:sz w:val="16"/>
                <w:szCs w:val="16"/>
                <w:lang w:bidi="he-IL"/>
              </w:rPr>
            </w:pPr>
            <w:r w:rsidRPr="00AD4142">
              <w:rPr>
                <w:rFonts w:asciiTheme="minorHAnsi" w:hAnsiTheme="minorHAnsi" w:cstheme="minorHAnsi"/>
                <w:sz w:val="16"/>
                <w:szCs w:val="16"/>
                <w:lang w:bidi="he-IL"/>
              </w:rPr>
              <w:t>|__|__|:|__|__|</w:t>
            </w:r>
            <w:r w:rsidRPr="00AD4142">
              <w:rPr>
                <w:rFonts w:asciiTheme="minorHAnsi" w:hAnsiTheme="minorHAnsi" w:cstheme="minorHAnsi"/>
                <w:color w:val="548DD4"/>
                <w:sz w:val="16"/>
                <w:szCs w:val="16"/>
              </w:rPr>
              <w:t xml:space="preserve"> </w:t>
            </w:r>
            <w:r w:rsidRPr="00AD4142">
              <w:rPr>
                <w:rFonts w:asciiTheme="minorHAnsi" w:hAnsiTheme="minorHAnsi" w:cstheme="minorHAnsi"/>
                <w:b/>
                <w:bCs/>
                <w:sz w:val="16"/>
                <w:szCs w:val="16"/>
              </w:rPr>
              <w:t>[HH:MM]</w:t>
            </w:r>
          </w:p>
        </w:tc>
        <w:tc>
          <w:tcPr>
            <w:tcW w:w="310" w:type="pct"/>
            <w:gridSpan w:val="2"/>
            <w:vAlign w:val="center"/>
          </w:tcPr>
          <w:p w14:paraId="79038F63" w14:textId="77777777" w:rsidR="00A643E9" w:rsidRPr="00AD4142" w:rsidRDefault="00A643E9" w:rsidP="00A856F0">
            <w:pPr>
              <w:pStyle w:val="signaturenamespl"/>
              <w:spacing w:line="240" w:lineRule="auto"/>
              <w:rPr>
                <w:rFonts w:asciiTheme="minorHAnsi" w:hAnsiTheme="minorHAnsi" w:cstheme="minorHAnsi"/>
                <w:sz w:val="32"/>
                <w:szCs w:val="32"/>
              </w:rPr>
            </w:pPr>
            <w:r w:rsidRPr="00AD4142">
              <w:rPr>
                <w:rFonts w:asciiTheme="minorHAnsi" w:hAnsiTheme="minorHAnsi" w:cstheme="minorHAnsi"/>
                <w:sz w:val="32"/>
                <w:szCs w:val="32"/>
              </w:rPr>
              <w:sym w:font="Symbol" w:char="F0A0"/>
            </w:r>
          </w:p>
        </w:tc>
        <w:tc>
          <w:tcPr>
            <w:tcW w:w="400" w:type="pct"/>
            <w:vAlign w:val="center"/>
          </w:tcPr>
          <w:p w14:paraId="18A0B9A9" w14:textId="77777777" w:rsidR="00A643E9" w:rsidRPr="00AD4142" w:rsidRDefault="00A643E9" w:rsidP="00A856F0">
            <w:pPr>
              <w:pStyle w:val="signaturenamespl"/>
              <w:spacing w:line="240" w:lineRule="auto"/>
              <w:rPr>
                <w:rFonts w:asciiTheme="minorHAnsi" w:hAnsiTheme="minorHAnsi" w:cstheme="minorHAnsi"/>
                <w:sz w:val="20"/>
              </w:rPr>
            </w:pPr>
          </w:p>
        </w:tc>
        <w:tc>
          <w:tcPr>
            <w:tcW w:w="399" w:type="pct"/>
            <w:gridSpan w:val="2"/>
            <w:vAlign w:val="center"/>
          </w:tcPr>
          <w:p w14:paraId="68FF4310" w14:textId="77777777" w:rsidR="00A643E9" w:rsidRPr="00AD4142" w:rsidRDefault="00A643E9" w:rsidP="00A856F0">
            <w:pPr>
              <w:pStyle w:val="signaturenamespl"/>
              <w:spacing w:line="240" w:lineRule="auto"/>
              <w:rPr>
                <w:rFonts w:asciiTheme="minorHAnsi" w:hAnsiTheme="minorHAnsi" w:cstheme="minorHAnsi"/>
                <w:sz w:val="20"/>
              </w:rPr>
            </w:pPr>
            <w:r w:rsidRPr="00AD4142">
              <w:rPr>
                <w:rFonts w:asciiTheme="minorHAnsi" w:hAnsiTheme="minorHAnsi" w:cstheme="minorHAnsi"/>
                <w:sz w:val="32"/>
                <w:szCs w:val="32"/>
              </w:rPr>
              <w:sym w:font="Symbol" w:char="F0A0"/>
            </w:r>
            <w:r w:rsidRPr="00AD4142">
              <w:rPr>
                <w:rFonts w:asciiTheme="minorHAnsi" w:hAnsiTheme="minorHAnsi" w:cstheme="minorHAnsi"/>
                <w:sz w:val="20"/>
              </w:rPr>
              <w:t xml:space="preserve"> </w:t>
            </w:r>
            <w:r w:rsidRPr="00AD4142">
              <w:rPr>
                <w:rFonts w:asciiTheme="minorHAnsi" w:hAnsiTheme="minorHAnsi" w:cstheme="minorHAnsi"/>
                <w:sz w:val="18"/>
                <w:szCs w:val="18"/>
              </w:rPr>
              <w:t>Tablet</w:t>
            </w:r>
          </w:p>
          <w:p w14:paraId="23BC9F45" w14:textId="77777777" w:rsidR="00A643E9" w:rsidRPr="00AD4142" w:rsidRDefault="00A643E9" w:rsidP="00A856F0">
            <w:pPr>
              <w:pStyle w:val="signaturenamespl"/>
              <w:spacing w:line="240" w:lineRule="auto"/>
              <w:rPr>
                <w:rFonts w:asciiTheme="minorHAnsi" w:hAnsiTheme="minorHAnsi" w:cstheme="minorHAnsi"/>
                <w:sz w:val="20"/>
              </w:rPr>
            </w:pPr>
            <w:r w:rsidRPr="00AD4142">
              <w:rPr>
                <w:rFonts w:asciiTheme="minorHAnsi" w:hAnsiTheme="minorHAnsi" w:cstheme="minorHAnsi"/>
                <w:sz w:val="32"/>
                <w:szCs w:val="32"/>
              </w:rPr>
              <w:sym w:font="Symbol" w:char="F0A0"/>
            </w:r>
            <w:r w:rsidRPr="00AD4142">
              <w:rPr>
                <w:rFonts w:asciiTheme="minorHAnsi" w:hAnsiTheme="minorHAnsi" w:cstheme="minorHAnsi"/>
                <w:sz w:val="28"/>
                <w:szCs w:val="28"/>
              </w:rPr>
              <w:t xml:space="preserve"> </w:t>
            </w:r>
            <w:r w:rsidRPr="00AD4142">
              <w:rPr>
                <w:rFonts w:asciiTheme="minorHAnsi" w:hAnsiTheme="minorHAnsi" w:cstheme="minorHAnsi"/>
                <w:sz w:val="18"/>
                <w:szCs w:val="18"/>
              </w:rPr>
              <w:t>Capsule</w:t>
            </w:r>
          </w:p>
        </w:tc>
        <w:tc>
          <w:tcPr>
            <w:tcW w:w="621" w:type="pct"/>
            <w:vAlign w:val="center"/>
          </w:tcPr>
          <w:p w14:paraId="1636E778" w14:textId="77777777" w:rsidR="00A643E9" w:rsidRPr="00AD4142" w:rsidRDefault="00A643E9" w:rsidP="00A856F0">
            <w:pPr>
              <w:pStyle w:val="signaturenamespl"/>
              <w:spacing w:line="240" w:lineRule="auto"/>
              <w:rPr>
                <w:rFonts w:asciiTheme="minorHAnsi" w:hAnsiTheme="minorHAnsi" w:cstheme="minorHAnsi"/>
                <w:sz w:val="20"/>
              </w:rPr>
            </w:pPr>
          </w:p>
        </w:tc>
        <w:tc>
          <w:tcPr>
            <w:tcW w:w="801" w:type="pct"/>
            <w:gridSpan w:val="3"/>
            <w:vAlign w:val="center"/>
          </w:tcPr>
          <w:p w14:paraId="535AB26C" w14:textId="77777777" w:rsidR="00A643E9" w:rsidRPr="00AD4142" w:rsidRDefault="00A643E9" w:rsidP="00A856F0">
            <w:pPr>
              <w:pStyle w:val="signaturenamespl"/>
              <w:spacing w:line="240" w:lineRule="auto"/>
              <w:rPr>
                <w:rFonts w:asciiTheme="minorHAnsi" w:hAnsiTheme="minorHAnsi" w:cstheme="minorHAnsi"/>
                <w:sz w:val="20"/>
              </w:rPr>
            </w:pPr>
            <w:r w:rsidRPr="00AD4142">
              <w:rPr>
                <w:rFonts w:asciiTheme="minorHAnsi" w:hAnsiTheme="minorHAnsi" w:cstheme="minorHAnsi"/>
                <w:sz w:val="16"/>
                <w:szCs w:val="16"/>
                <w:lang w:bidi="he-IL"/>
              </w:rPr>
              <w:t>|__||__||__|</w:t>
            </w:r>
          </w:p>
        </w:tc>
        <w:tc>
          <w:tcPr>
            <w:tcW w:w="400" w:type="pct"/>
            <w:vAlign w:val="center"/>
          </w:tcPr>
          <w:p w14:paraId="597BAC2E" w14:textId="77777777" w:rsidR="00A643E9" w:rsidRPr="00AD4142" w:rsidRDefault="00A643E9" w:rsidP="00A856F0">
            <w:pPr>
              <w:pStyle w:val="signaturenamespl"/>
              <w:spacing w:line="240" w:lineRule="auto"/>
              <w:rPr>
                <w:rFonts w:asciiTheme="minorHAnsi" w:hAnsiTheme="minorHAnsi" w:cstheme="minorHAnsi"/>
                <w:sz w:val="20"/>
              </w:rPr>
            </w:pPr>
            <w:r w:rsidRPr="00AD4142">
              <w:rPr>
                <w:rFonts w:asciiTheme="minorHAnsi" w:hAnsiTheme="minorHAnsi" w:cstheme="minorHAnsi"/>
                <w:sz w:val="32"/>
                <w:szCs w:val="32"/>
              </w:rPr>
              <w:sym w:font="Symbol" w:char="F0A0"/>
            </w:r>
            <w:r w:rsidRPr="00AD4142">
              <w:rPr>
                <w:rFonts w:asciiTheme="minorHAnsi" w:hAnsiTheme="minorHAnsi" w:cstheme="minorHAnsi"/>
                <w:sz w:val="20"/>
              </w:rPr>
              <w:t xml:space="preserve"> Yes </w:t>
            </w:r>
          </w:p>
        </w:tc>
        <w:tc>
          <w:tcPr>
            <w:tcW w:w="401" w:type="pct"/>
            <w:gridSpan w:val="2"/>
            <w:vAlign w:val="center"/>
          </w:tcPr>
          <w:p w14:paraId="78893D78" w14:textId="77777777" w:rsidR="00A643E9" w:rsidRPr="00AD4142" w:rsidRDefault="00A643E9" w:rsidP="00A856F0">
            <w:pPr>
              <w:pStyle w:val="signaturenamespl"/>
              <w:spacing w:line="240" w:lineRule="auto"/>
              <w:rPr>
                <w:rFonts w:asciiTheme="minorHAnsi" w:hAnsiTheme="minorHAnsi" w:cstheme="minorHAnsi"/>
                <w:sz w:val="20"/>
              </w:rPr>
            </w:pPr>
            <w:r w:rsidRPr="00AD4142">
              <w:rPr>
                <w:rFonts w:asciiTheme="minorHAnsi" w:hAnsiTheme="minorHAnsi" w:cstheme="minorHAnsi"/>
                <w:sz w:val="32"/>
                <w:szCs w:val="32"/>
              </w:rPr>
              <w:sym w:font="Symbol" w:char="F0A0"/>
            </w:r>
            <w:r w:rsidRPr="00AD4142">
              <w:rPr>
                <w:rFonts w:asciiTheme="minorHAnsi" w:hAnsiTheme="minorHAnsi" w:cstheme="minorHAnsi"/>
                <w:sz w:val="28"/>
                <w:szCs w:val="28"/>
              </w:rPr>
              <w:t xml:space="preserve"> </w:t>
            </w:r>
            <w:r w:rsidRPr="00AD4142">
              <w:rPr>
                <w:rFonts w:asciiTheme="minorHAnsi" w:hAnsiTheme="minorHAnsi" w:cstheme="minorHAnsi"/>
                <w:sz w:val="20"/>
              </w:rPr>
              <w:t xml:space="preserve">No  </w:t>
            </w:r>
          </w:p>
        </w:tc>
        <w:tc>
          <w:tcPr>
            <w:tcW w:w="490" w:type="pct"/>
            <w:gridSpan w:val="3"/>
            <w:shd w:val="clear" w:color="auto" w:fill="auto"/>
            <w:vAlign w:val="center"/>
          </w:tcPr>
          <w:p w14:paraId="44081FDA" w14:textId="77777777" w:rsidR="00A643E9" w:rsidRPr="00AD4142" w:rsidRDefault="00A643E9" w:rsidP="00A856F0">
            <w:pPr>
              <w:pStyle w:val="signaturenamespl"/>
              <w:spacing w:line="240" w:lineRule="auto"/>
              <w:rPr>
                <w:rFonts w:asciiTheme="minorHAnsi" w:hAnsiTheme="minorHAnsi" w:cstheme="minorHAnsi"/>
                <w:color w:val="548DD4"/>
                <w:sz w:val="16"/>
                <w:szCs w:val="16"/>
              </w:rPr>
            </w:pPr>
            <w:r w:rsidRPr="00AD4142">
              <w:rPr>
                <w:rFonts w:asciiTheme="minorHAnsi" w:hAnsiTheme="minorHAnsi" w:cstheme="minorHAnsi"/>
                <w:sz w:val="16"/>
                <w:szCs w:val="16"/>
                <w:lang w:bidi="he-IL"/>
              </w:rPr>
              <w:t>|__|__|:|__|__|</w:t>
            </w:r>
            <w:r w:rsidRPr="00AD4142">
              <w:rPr>
                <w:rFonts w:asciiTheme="minorHAnsi" w:hAnsiTheme="minorHAnsi" w:cstheme="minorHAnsi"/>
                <w:color w:val="548DD4"/>
                <w:sz w:val="16"/>
                <w:szCs w:val="16"/>
              </w:rPr>
              <w:t xml:space="preserve"> </w:t>
            </w:r>
          </w:p>
          <w:p w14:paraId="06BAC065" w14:textId="77777777" w:rsidR="00A643E9" w:rsidRPr="00AD4142" w:rsidRDefault="00A643E9" w:rsidP="00A856F0">
            <w:pPr>
              <w:pStyle w:val="signaturenamespl"/>
              <w:spacing w:line="240" w:lineRule="auto"/>
              <w:rPr>
                <w:rFonts w:asciiTheme="minorHAnsi" w:hAnsiTheme="minorHAnsi" w:cstheme="minorHAnsi"/>
                <w:sz w:val="20"/>
              </w:rPr>
            </w:pPr>
            <w:r w:rsidRPr="00AD4142">
              <w:rPr>
                <w:rFonts w:asciiTheme="minorHAnsi" w:hAnsiTheme="minorHAnsi" w:cstheme="minorHAnsi"/>
                <w:b/>
                <w:bCs/>
                <w:sz w:val="16"/>
                <w:szCs w:val="16"/>
              </w:rPr>
              <w:t>[HH:MM]</w:t>
            </w:r>
          </w:p>
        </w:tc>
        <w:tc>
          <w:tcPr>
            <w:tcW w:w="334" w:type="pct"/>
            <w:shd w:val="clear" w:color="auto" w:fill="auto"/>
            <w:vAlign w:val="center"/>
          </w:tcPr>
          <w:p w14:paraId="4573A022" w14:textId="77777777" w:rsidR="00A643E9" w:rsidRPr="00AD4142" w:rsidRDefault="00A643E9" w:rsidP="00A856F0">
            <w:pPr>
              <w:pStyle w:val="signaturenamespl"/>
              <w:spacing w:line="240" w:lineRule="auto"/>
              <w:rPr>
                <w:rFonts w:asciiTheme="minorHAnsi" w:hAnsiTheme="minorHAnsi" w:cstheme="minorHAnsi"/>
                <w:sz w:val="20"/>
              </w:rPr>
            </w:pPr>
            <w:r w:rsidRPr="00AD4142">
              <w:rPr>
                <w:rFonts w:asciiTheme="minorHAnsi" w:hAnsiTheme="minorHAnsi" w:cstheme="minorHAnsi"/>
                <w:sz w:val="32"/>
                <w:szCs w:val="32"/>
              </w:rPr>
              <w:sym w:font="Symbol" w:char="F0A0"/>
            </w:r>
            <w:r w:rsidRPr="00AD4142">
              <w:rPr>
                <w:rFonts w:asciiTheme="minorHAnsi" w:hAnsiTheme="minorHAnsi" w:cstheme="minorHAnsi"/>
                <w:sz w:val="20"/>
              </w:rPr>
              <w:t xml:space="preserve"> Dose </w:t>
            </w:r>
          </w:p>
          <w:p w14:paraId="7FD31017" w14:textId="77777777" w:rsidR="00A643E9" w:rsidRPr="00AD4142" w:rsidRDefault="00A643E9" w:rsidP="00A856F0">
            <w:pPr>
              <w:rPr>
                <w:rFonts w:cstheme="minorHAnsi"/>
                <w:sz w:val="20"/>
              </w:rPr>
            </w:pPr>
            <w:r w:rsidRPr="00AD4142">
              <w:rPr>
                <w:rFonts w:cstheme="minorHAnsi"/>
                <w:sz w:val="32"/>
                <w:szCs w:val="32"/>
              </w:rPr>
              <w:sym w:font="Symbol" w:char="F0A0"/>
            </w:r>
            <w:r w:rsidRPr="00AD4142">
              <w:rPr>
                <w:rFonts w:cstheme="minorHAnsi"/>
                <w:sz w:val="28"/>
                <w:szCs w:val="28"/>
              </w:rPr>
              <w:t xml:space="preserve"> </w:t>
            </w:r>
            <w:r w:rsidRPr="00AD4142">
              <w:rPr>
                <w:rFonts w:cstheme="minorHAnsi"/>
                <w:sz w:val="20"/>
              </w:rPr>
              <w:t xml:space="preserve">Re-dose  </w:t>
            </w:r>
          </w:p>
        </w:tc>
      </w:tr>
      <w:tr w:rsidR="00A643E9" w:rsidRPr="00AD4142" w14:paraId="466C97ED" w14:textId="77777777" w:rsidTr="00A643E9">
        <w:tblPrEx>
          <w:tblLook w:val="01E0" w:firstRow="1" w:lastRow="1" w:firstColumn="1" w:lastColumn="1" w:noHBand="0" w:noVBand="0"/>
        </w:tblPrEx>
        <w:trPr>
          <w:trHeight w:val="1218"/>
        </w:trPr>
        <w:tc>
          <w:tcPr>
            <w:tcW w:w="8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D76D8E" w14:textId="77777777" w:rsidR="00A643E9" w:rsidRPr="00AD4142" w:rsidRDefault="00A643E9" w:rsidP="00A856F0">
            <w:pPr>
              <w:pStyle w:val="signaturenamespl"/>
              <w:spacing w:line="360" w:lineRule="auto"/>
              <w:rPr>
                <w:rFonts w:asciiTheme="minorHAnsi" w:hAnsiTheme="minorHAnsi" w:cstheme="minorHAnsi"/>
                <w:sz w:val="16"/>
                <w:szCs w:val="16"/>
                <w:lang w:bidi="he-IL"/>
              </w:rPr>
            </w:pPr>
            <w:r w:rsidRPr="00AD4142">
              <w:rPr>
                <w:rFonts w:asciiTheme="minorHAnsi" w:hAnsiTheme="minorHAnsi" w:cstheme="minorHAnsi"/>
                <w:sz w:val="16"/>
                <w:szCs w:val="16"/>
                <w:lang w:bidi="he-IL"/>
              </w:rPr>
              <w:t>|__|__|-|__|__|__|-|__|__|__|__|</w:t>
            </w:r>
          </w:p>
          <w:p w14:paraId="2992D89F" w14:textId="77777777" w:rsidR="00A643E9" w:rsidRPr="00AD4142" w:rsidRDefault="00A643E9" w:rsidP="00A856F0">
            <w:pPr>
              <w:pStyle w:val="signaturenamespl"/>
              <w:spacing w:line="360" w:lineRule="auto"/>
              <w:rPr>
                <w:rFonts w:asciiTheme="minorHAnsi" w:hAnsiTheme="minorHAnsi" w:cstheme="minorHAnsi"/>
                <w:b/>
                <w:bCs/>
                <w:sz w:val="16"/>
                <w:szCs w:val="16"/>
              </w:rPr>
            </w:pPr>
            <w:r w:rsidRPr="00AD4142">
              <w:rPr>
                <w:rFonts w:asciiTheme="minorHAnsi" w:hAnsiTheme="minorHAnsi" w:cstheme="minorHAnsi"/>
                <w:b/>
                <w:bCs/>
                <w:sz w:val="16"/>
                <w:szCs w:val="16"/>
              </w:rPr>
              <w:t>[DD-MMM-YYYY]</w:t>
            </w:r>
          </w:p>
          <w:p w14:paraId="018D254E" w14:textId="77777777" w:rsidR="00A643E9" w:rsidRPr="00AD4142" w:rsidRDefault="00A643E9" w:rsidP="00A856F0">
            <w:pPr>
              <w:pStyle w:val="signaturenamespl"/>
              <w:spacing w:line="360" w:lineRule="auto"/>
              <w:rPr>
                <w:rFonts w:asciiTheme="minorHAnsi" w:hAnsiTheme="minorHAnsi" w:cstheme="minorHAnsi"/>
                <w:sz w:val="16"/>
                <w:szCs w:val="16"/>
                <w:lang w:bidi="he-IL"/>
              </w:rPr>
            </w:pPr>
            <w:r w:rsidRPr="00AD4142">
              <w:rPr>
                <w:rFonts w:asciiTheme="minorHAnsi" w:hAnsiTheme="minorHAnsi" w:cstheme="minorHAnsi"/>
                <w:sz w:val="16"/>
                <w:szCs w:val="16"/>
                <w:lang w:bidi="he-IL"/>
              </w:rPr>
              <w:t>|__|__|:|__|__|</w:t>
            </w:r>
            <w:r w:rsidRPr="00AD4142">
              <w:rPr>
                <w:rFonts w:asciiTheme="minorHAnsi" w:hAnsiTheme="minorHAnsi" w:cstheme="minorHAnsi"/>
                <w:color w:val="548DD4"/>
                <w:sz w:val="16"/>
                <w:szCs w:val="16"/>
              </w:rPr>
              <w:t xml:space="preserve"> </w:t>
            </w:r>
            <w:r w:rsidRPr="00AD4142">
              <w:rPr>
                <w:rFonts w:asciiTheme="minorHAnsi" w:hAnsiTheme="minorHAnsi" w:cstheme="minorHAnsi"/>
                <w:b/>
                <w:bCs/>
                <w:sz w:val="16"/>
                <w:szCs w:val="16"/>
              </w:rPr>
              <w:t>[HH:MM]</w:t>
            </w:r>
          </w:p>
        </w:tc>
        <w:tc>
          <w:tcPr>
            <w:tcW w:w="310" w:type="pct"/>
            <w:gridSpan w:val="2"/>
            <w:tcBorders>
              <w:top w:val="single" w:sz="4" w:space="0" w:color="auto"/>
              <w:left w:val="single" w:sz="4" w:space="0" w:color="auto"/>
              <w:bottom w:val="single" w:sz="4" w:space="0" w:color="auto"/>
            </w:tcBorders>
            <w:vAlign w:val="center"/>
          </w:tcPr>
          <w:p w14:paraId="1EDCD723" w14:textId="77777777" w:rsidR="00A643E9" w:rsidRPr="00AD4142" w:rsidRDefault="00A643E9" w:rsidP="00A856F0">
            <w:pPr>
              <w:pStyle w:val="signaturenamespl"/>
              <w:spacing w:line="240" w:lineRule="auto"/>
              <w:rPr>
                <w:rFonts w:asciiTheme="minorHAnsi" w:hAnsiTheme="minorHAnsi" w:cstheme="minorHAnsi"/>
                <w:sz w:val="32"/>
                <w:szCs w:val="32"/>
              </w:rPr>
            </w:pPr>
            <w:r w:rsidRPr="00AD4142">
              <w:rPr>
                <w:rFonts w:asciiTheme="minorHAnsi" w:hAnsiTheme="minorHAnsi" w:cstheme="minorHAnsi"/>
                <w:sz w:val="32"/>
                <w:szCs w:val="32"/>
              </w:rPr>
              <w:sym w:font="Symbol" w:char="F0A0"/>
            </w:r>
          </w:p>
        </w:tc>
        <w:tc>
          <w:tcPr>
            <w:tcW w:w="400" w:type="pct"/>
            <w:vAlign w:val="center"/>
          </w:tcPr>
          <w:p w14:paraId="19361D3B" w14:textId="77777777" w:rsidR="00A643E9" w:rsidRPr="00AD4142" w:rsidRDefault="00A643E9" w:rsidP="00A856F0">
            <w:pPr>
              <w:pStyle w:val="signaturenamespl"/>
              <w:spacing w:line="240" w:lineRule="auto"/>
              <w:rPr>
                <w:rFonts w:asciiTheme="minorHAnsi" w:hAnsiTheme="minorHAnsi" w:cstheme="minorHAnsi"/>
                <w:sz w:val="32"/>
                <w:szCs w:val="32"/>
              </w:rPr>
            </w:pPr>
          </w:p>
        </w:tc>
        <w:tc>
          <w:tcPr>
            <w:tcW w:w="399" w:type="pct"/>
            <w:gridSpan w:val="2"/>
            <w:vAlign w:val="center"/>
          </w:tcPr>
          <w:p w14:paraId="4C0C124C" w14:textId="77777777" w:rsidR="00A643E9" w:rsidRPr="00AD4142" w:rsidRDefault="00A643E9" w:rsidP="00A856F0">
            <w:pPr>
              <w:pStyle w:val="signaturenamespl"/>
              <w:spacing w:line="240" w:lineRule="auto"/>
              <w:rPr>
                <w:rFonts w:asciiTheme="minorHAnsi" w:hAnsiTheme="minorHAnsi" w:cstheme="minorHAnsi"/>
                <w:sz w:val="20"/>
              </w:rPr>
            </w:pPr>
            <w:r w:rsidRPr="00AD4142">
              <w:rPr>
                <w:rFonts w:asciiTheme="minorHAnsi" w:hAnsiTheme="minorHAnsi" w:cstheme="minorHAnsi"/>
                <w:sz w:val="32"/>
                <w:szCs w:val="32"/>
              </w:rPr>
              <w:sym w:font="Symbol" w:char="F0A0"/>
            </w:r>
            <w:r w:rsidRPr="00AD4142">
              <w:rPr>
                <w:rFonts w:asciiTheme="minorHAnsi" w:hAnsiTheme="minorHAnsi" w:cstheme="minorHAnsi"/>
                <w:sz w:val="20"/>
              </w:rPr>
              <w:t xml:space="preserve"> </w:t>
            </w:r>
            <w:r w:rsidRPr="00AD4142">
              <w:rPr>
                <w:rFonts w:asciiTheme="minorHAnsi" w:hAnsiTheme="minorHAnsi" w:cstheme="minorHAnsi"/>
                <w:sz w:val="18"/>
                <w:szCs w:val="18"/>
              </w:rPr>
              <w:t>Tablet</w:t>
            </w:r>
          </w:p>
          <w:p w14:paraId="0626D61A" w14:textId="77777777" w:rsidR="00A643E9" w:rsidRPr="00AD4142" w:rsidRDefault="00A643E9" w:rsidP="00A856F0">
            <w:pPr>
              <w:pStyle w:val="signaturenamespl"/>
              <w:spacing w:line="240" w:lineRule="auto"/>
              <w:rPr>
                <w:rFonts w:asciiTheme="minorHAnsi" w:hAnsiTheme="minorHAnsi" w:cstheme="minorHAnsi"/>
                <w:sz w:val="32"/>
                <w:szCs w:val="32"/>
              </w:rPr>
            </w:pPr>
            <w:r w:rsidRPr="00AD4142">
              <w:rPr>
                <w:rFonts w:asciiTheme="minorHAnsi" w:hAnsiTheme="minorHAnsi" w:cstheme="minorHAnsi"/>
                <w:sz w:val="32"/>
                <w:szCs w:val="32"/>
              </w:rPr>
              <w:sym w:font="Symbol" w:char="F0A0"/>
            </w:r>
            <w:r w:rsidRPr="00AD4142">
              <w:rPr>
                <w:rFonts w:asciiTheme="minorHAnsi" w:hAnsiTheme="minorHAnsi" w:cstheme="minorHAnsi"/>
                <w:sz w:val="28"/>
                <w:szCs w:val="28"/>
              </w:rPr>
              <w:t xml:space="preserve"> </w:t>
            </w:r>
            <w:r w:rsidRPr="00AD4142">
              <w:rPr>
                <w:rFonts w:asciiTheme="minorHAnsi" w:hAnsiTheme="minorHAnsi" w:cstheme="minorHAnsi"/>
                <w:sz w:val="18"/>
                <w:szCs w:val="18"/>
              </w:rPr>
              <w:t>Capsule</w:t>
            </w:r>
          </w:p>
        </w:tc>
        <w:tc>
          <w:tcPr>
            <w:tcW w:w="621" w:type="pct"/>
            <w:tcBorders>
              <w:top w:val="single" w:sz="4" w:space="0" w:color="auto"/>
              <w:bottom w:val="single" w:sz="4" w:space="0" w:color="auto"/>
            </w:tcBorders>
            <w:vAlign w:val="center"/>
          </w:tcPr>
          <w:p w14:paraId="1AF04F35" w14:textId="77777777" w:rsidR="00A643E9" w:rsidRPr="00AD4142" w:rsidRDefault="00A643E9" w:rsidP="00A856F0">
            <w:pPr>
              <w:pStyle w:val="signaturenamespl"/>
              <w:spacing w:line="240" w:lineRule="auto"/>
              <w:rPr>
                <w:rFonts w:asciiTheme="minorHAnsi" w:hAnsiTheme="minorHAnsi" w:cstheme="minorHAnsi"/>
                <w:sz w:val="20"/>
              </w:rPr>
            </w:pPr>
          </w:p>
        </w:tc>
        <w:tc>
          <w:tcPr>
            <w:tcW w:w="801" w:type="pct"/>
            <w:gridSpan w:val="3"/>
            <w:vAlign w:val="center"/>
          </w:tcPr>
          <w:p w14:paraId="101B5ABB" w14:textId="77777777" w:rsidR="00A643E9" w:rsidRPr="00AD4142" w:rsidRDefault="00A643E9" w:rsidP="00A856F0">
            <w:pPr>
              <w:pStyle w:val="signaturenamespl"/>
              <w:spacing w:line="240" w:lineRule="auto"/>
              <w:rPr>
                <w:rFonts w:asciiTheme="minorHAnsi" w:hAnsiTheme="minorHAnsi" w:cstheme="minorHAnsi"/>
                <w:sz w:val="32"/>
                <w:szCs w:val="32"/>
              </w:rPr>
            </w:pPr>
            <w:r w:rsidRPr="00AD4142">
              <w:rPr>
                <w:rFonts w:asciiTheme="minorHAnsi" w:hAnsiTheme="minorHAnsi" w:cstheme="minorHAnsi"/>
                <w:sz w:val="16"/>
                <w:szCs w:val="16"/>
                <w:lang w:bidi="he-IL"/>
              </w:rPr>
              <w:t>|__||__||__|</w:t>
            </w:r>
          </w:p>
        </w:tc>
        <w:tc>
          <w:tcPr>
            <w:tcW w:w="400" w:type="pct"/>
            <w:vAlign w:val="center"/>
          </w:tcPr>
          <w:p w14:paraId="04746D70" w14:textId="77777777" w:rsidR="00A643E9" w:rsidRPr="00AD4142" w:rsidRDefault="00A643E9" w:rsidP="00A856F0">
            <w:pPr>
              <w:pStyle w:val="signaturenamespl"/>
              <w:spacing w:line="240" w:lineRule="auto"/>
              <w:rPr>
                <w:rFonts w:asciiTheme="minorHAnsi" w:hAnsiTheme="minorHAnsi" w:cstheme="minorHAnsi"/>
                <w:sz w:val="32"/>
                <w:szCs w:val="32"/>
              </w:rPr>
            </w:pPr>
            <w:r w:rsidRPr="00AD4142">
              <w:rPr>
                <w:rFonts w:asciiTheme="minorHAnsi" w:hAnsiTheme="minorHAnsi" w:cstheme="minorHAnsi"/>
                <w:sz w:val="32"/>
                <w:szCs w:val="32"/>
              </w:rPr>
              <w:sym w:font="Symbol" w:char="F0A0"/>
            </w:r>
            <w:r w:rsidRPr="00AD4142">
              <w:rPr>
                <w:rFonts w:asciiTheme="minorHAnsi" w:hAnsiTheme="minorHAnsi" w:cstheme="minorHAnsi"/>
                <w:sz w:val="20"/>
              </w:rPr>
              <w:t xml:space="preserve"> Yes </w:t>
            </w:r>
          </w:p>
        </w:tc>
        <w:tc>
          <w:tcPr>
            <w:tcW w:w="401" w:type="pct"/>
            <w:gridSpan w:val="2"/>
            <w:vAlign w:val="center"/>
          </w:tcPr>
          <w:p w14:paraId="01970954" w14:textId="77777777" w:rsidR="00A643E9" w:rsidRPr="00AD4142" w:rsidRDefault="00A643E9" w:rsidP="00A856F0">
            <w:pPr>
              <w:pStyle w:val="signaturenamespl"/>
              <w:spacing w:line="240" w:lineRule="auto"/>
              <w:rPr>
                <w:rFonts w:asciiTheme="minorHAnsi" w:hAnsiTheme="minorHAnsi" w:cstheme="minorHAnsi"/>
                <w:sz w:val="32"/>
                <w:szCs w:val="32"/>
              </w:rPr>
            </w:pPr>
            <w:r w:rsidRPr="00AD4142">
              <w:rPr>
                <w:rFonts w:asciiTheme="minorHAnsi" w:hAnsiTheme="minorHAnsi" w:cstheme="minorHAnsi"/>
                <w:sz w:val="32"/>
                <w:szCs w:val="32"/>
              </w:rPr>
              <w:sym w:font="Symbol" w:char="F0A0"/>
            </w:r>
            <w:r w:rsidRPr="00AD4142">
              <w:rPr>
                <w:rFonts w:asciiTheme="minorHAnsi" w:hAnsiTheme="minorHAnsi" w:cstheme="minorHAnsi"/>
                <w:sz w:val="28"/>
                <w:szCs w:val="28"/>
              </w:rPr>
              <w:t xml:space="preserve"> </w:t>
            </w:r>
            <w:r w:rsidRPr="00AD4142">
              <w:rPr>
                <w:rFonts w:asciiTheme="minorHAnsi" w:hAnsiTheme="minorHAnsi" w:cstheme="minorHAnsi"/>
                <w:sz w:val="20"/>
              </w:rPr>
              <w:t xml:space="preserve">No  </w:t>
            </w:r>
          </w:p>
        </w:tc>
        <w:tc>
          <w:tcPr>
            <w:tcW w:w="490" w:type="pct"/>
            <w:gridSpan w:val="3"/>
            <w:tcBorders>
              <w:top w:val="single" w:sz="4" w:space="0" w:color="auto"/>
              <w:bottom w:val="single" w:sz="4" w:space="0" w:color="auto"/>
              <w:right w:val="single" w:sz="4" w:space="0" w:color="auto"/>
            </w:tcBorders>
            <w:shd w:val="clear" w:color="auto" w:fill="auto"/>
            <w:vAlign w:val="center"/>
          </w:tcPr>
          <w:p w14:paraId="1A4D925E" w14:textId="77777777" w:rsidR="00A643E9" w:rsidRPr="00AD4142" w:rsidRDefault="00A643E9" w:rsidP="00A856F0">
            <w:pPr>
              <w:pStyle w:val="signaturenamespl"/>
              <w:spacing w:line="240" w:lineRule="auto"/>
              <w:rPr>
                <w:rFonts w:asciiTheme="minorHAnsi" w:hAnsiTheme="minorHAnsi" w:cstheme="minorHAnsi"/>
                <w:color w:val="548DD4"/>
                <w:sz w:val="16"/>
                <w:szCs w:val="16"/>
              </w:rPr>
            </w:pPr>
            <w:r w:rsidRPr="00AD4142">
              <w:rPr>
                <w:rFonts w:asciiTheme="minorHAnsi" w:hAnsiTheme="minorHAnsi" w:cstheme="minorHAnsi"/>
                <w:sz w:val="16"/>
                <w:szCs w:val="16"/>
                <w:lang w:bidi="he-IL"/>
              </w:rPr>
              <w:t>|__|__|:|__|__|</w:t>
            </w:r>
            <w:r w:rsidRPr="00AD4142">
              <w:rPr>
                <w:rFonts w:asciiTheme="minorHAnsi" w:hAnsiTheme="minorHAnsi" w:cstheme="minorHAnsi"/>
                <w:color w:val="548DD4"/>
                <w:sz w:val="16"/>
                <w:szCs w:val="16"/>
              </w:rPr>
              <w:t xml:space="preserve"> </w:t>
            </w:r>
          </w:p>
          <w:p w14:paraId="2CF4D221" w14:textId="77777777" w:rsidR="00A643E9" w:rsidRPr="00AD4142" w:rsidRDefault="00A643E9" w:rsidP="00A856F0">
            <w:pPr>
              <w:pStyle w:val="signaturenamespl"/>
              <w:spacing w:line="240" w:lineRule="auto"/>
              <w:rPr>
                <w:rFonts w:asciiTheme="minorHAnsi" w:hAnsiTheme="minorHAnsi" w:cstheme="minorHAnsi"/>
                <w:sz w:val="18"/>
                <w:szCs w:val="18"/>
                <w:lang w:bidi="he-IL"/>
              </w:rPr>
            </w:pPr>
            <w:r w:rsidRPr="00AD4142">
              <w:rPr>
                <w:rFonts w:asciiTheme="minorHAnsi" w:hAnsiTheme="minorHAnsi" w:cstheme="minorHAnsi"/>
                <w:b/>
                <w:bCs/>
                <w:sz w:val="16"/>
                <w:szCs w:val="16"/>
              </w:rPr>
              <w:t>[HH:MM]</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472E00E2" w14:textId="77777777" w:rsidR="00A643E9" w:rsidRPr="00AD4142" w:rsidRDefault="00A643E9" w:rsidP="00A856F0">
            <w:pPr>
              <w:pStyle w:val="signaturenamespl"/>
              <w:spacing w:line="240" w:lineRule="auto"/>
              <w:rPr>
                <w:rFonts w:asciiTheme="minorHAnsi" w:hAnsiTheme="minorHAnsi" w:cstheme="minorHAnsi"/>
                <w:sz w:val="20"/>
              </w:rPr>
            </w:pPr>
            <w:r w:rsidRPr="00AD4142">
              <w:rPr>
                <w:rFonts w:asciiTheme="minorHAnsi" w:hAnsiTheme="minorHAnsi" w:cstheme="minorHAnsi"/>
                <w:sz w:val="32"/>
                <w:szCs w:val="32"/>
              </w:rPr>
              <w:sym w:font="Symbol" w:char="F0A0"/>
            </w:r>
            <w:r w:rsidRPr="00AD4142">
              <w:rPr>
                <w:rFonts w:asciiTheme="minorHAnsi" w:hAnsiTheme="minorHAnsi" w:cstheme="minorHAnsi"/>
                <w:sz w:val="20"/>
              </w:rPr>
              <w:t xml:space="preserve"> Dose </w:t>
            </w:r>
          </w:p>
          <w:p w14:paraId="4AE4CBD5" w14:textId="77777777" w:rsidR="00A643E9" w:rsidRPr="00AD4142" w:rsidRDefault="00A643E9" w:rsidP="00A856F0">
            <w:pPr>
              <w:rPr>
                <w:rFonts w:cstheme="minorHAnsi"/>
                <w:sz w:val="20"/>
              </w:rPr>
            </w:pPr>
            <w:r w:rsidRPr="00AD4142">
              <w:rPr>
                <w:rFonts w:cstheme="minorHAnsi"/>
                <w:sz w:val="32"/>
                <w:szCs w:val="32"/>
              </w:rPr>
              <w:sym w:font="Symbol" w:char="F0A0"/>
            </w:r>
            <w:r w:rsidRPr="00AD4142">
              <w:rPr>
                <w:rFonts w:cstheme="minorHAnsi"/>
                <w:sz w:val="28"/>
                <w:szCs w:val="28"/>
              </w:rPr>
              <w:t xml:space="preserve"> </w:t>
            </w:r>
            <w:r w:rsidRPr="00AD4142">
              <w:rPr>
                <w:rFonts w:cstheme="minorHAnsi"/>
                <w:sz w:val="20"/>
              </w:rPr>
              <w:t xml:space="preserve">Re-dose  </w:t>
            </w:r>
          </w:p>
        </w:tc>
      </w:tr>
      <w:tr w:rsidR="00A643E9" w:rsidRPr="00AD4142" w14:paraId="556A5914" w14:textId="77777777" w:rsidTr="00A643E9">
        <w:tblPrEx>
          <w:tblLook w:val="01E0" w:firstRow="1" w:lastRow="1" w:firstColumn="1" w:lastColumn="1" w:noHBand="0" w:noVBand="0"/>
        </w:tblPrEx>
        <w:trPr>
          <w:trHeight w:val="688"/>
        </w:trPr>
        <w:tc>
          <w:tcPr>
            <w:tcW w:w="8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0D2801" w14:textId="77777777" w:rsidR="00A643E9" w:rsidRPr="00AD4142" w:rsidRDefault="00A643E9" w:rsidP="00A856F0">
            <w:pPr>
              <w:pStyle w:val="signaturenamespl"/>
              <w:spacing w:line="360" w:lineRule="auto"/>
              <w:rPr>
                <w:rFonts w:asciiTheme="minorHAnsi" w:hAnsiTheme="minorHAnsi" w:cstheme="minorHAnsi"/>
                <w:sz w:val="16"/>
                <w:szCs w:val="16"/>
                <w:lang w:bidi="he-IL"/>
              </w:rPr>
            </w:pPr>
            <w:r w:rsidRPr="00AD4142">
              <w:rPr>
                <w:rFonts w:asciiTheme="minorHAnsi" w:hAnsiTheme="minorHAnsi" w:cstheme="minorHAnsi"/>
                <w:sz w:val="16"/>
                <w:szCs w:val="16"/>
                <w:lang w:bidi="he-IL"/>
              </w:rPr>
              <w:t>|__|__|-|__|__|__|-|__|__|__|__|</w:t>
            </w:r>
          </w:p>
          <w:p w14:paraId="46C47E16" w14:textId="77777777" w:rsidR="00A643E9" w:rsidRPr="00AD4142" w:rsidRDefault="00A643E9" w:rsidP="00A856F0">
            <w:pPr>
              <w:pStyle w:val="signaturenamespl"/>
              <w:spacing w:line="360" w:lineRule="auto"/>
              <w:rPr>
                <w:rFonts w:asciiTheme="minorHAnsi" w:hAnsiTheme="minorHAnsi" w:cstheme="minorHAnsi"/>
                <w:b/>
                <w:bCs/>
                <w:sz w:val="16"/>
                <w:szCs w:val="16"/>
              </w:rPr>
            </w:pPr>
            <w:r w:rsidRPr="00AD4142">
              <w:rPr>
                <w:rFonts w:asciiTheme="minorHAnsi" w:hAnsiTheme="minorHAnsi" w:cstheme="minorHAnsi"/>
                <w:b/>
                <w:bCs/>
                <w:sz w:val="16"/>
                <w:szCs w:val="16"/>
              </w:rPr>
              <w:t>[DD-MMM-YYYY]</w:t>
            </w:r>
          </w:p>
          <w:p w14:paraId="7B25F605" w14:textId="77777777" w:rsidR="00A643E9" w:rsidRPr="00AD4142" w:rsidRDefault="00A643E9" w:rsidP="00A856F0">
            <w:pPr>
              <w:pStyle w:val="signaturenamespl"/>
              <w:spacing w:line="360" w:lineRule="auto"/>
              <w:rPr>
                <w:rFonts w:asciiTheme="minorHAnsi" w:hAnsiTheme="minorHAnsi" w:cstheme="minorHAnsi"/>
                <w:sz w:val="16"/>
                <w:szCs w:val="16"/>
                <w:lang w:bidi="he-IL"/>
              </w:rPr>
            </w:pPr>
            <w:r w:rsidRPr="00AD4142">
              <w:rPr>
                <w:rFonts w:asciiTheme="minorHAnsi" w:hAnsiTheme="minorHAnsi" w:cstheme="minorHAnsi"/>
                <w:sz w:val="16"/>
                <w:szCs w:val="16"/>
                <w:lang w:bidi="he-IL"/>
              </w:rPr>
              <w:t>|__|__|:|__|__|</w:t>
            </w:r>
            <w:r w:rsidRPr="00AD4142">
              <w:rPr>
                <w:rFonts w:asciiTheme="minorHAnsi" w:hAnsiTheme="minorHAnsi" w:cstheme="minorHAnsi"/>
                <w:color w:val="548DD4"/>
                <w:sz w:val="16"/>
                <w:szCs w:val="16"/>
              </w:rPr>
              <w:t xml:space="preserve"> </w:t>
            </w:r>
            <w:r w:rsidRPr="00AD4142">
              <w:rPr>
                <w:rFonts w:asciiTheme="minorHAnsi" w:hAnsiTheme="minorHAnsi" w:cstheme="minorHAnsi"/>
                <w:b/>
                <w:bCs/>
                <w:sz w:val="16"/>
                <w:szCs w:val="16"/>
              </w:rPr>
              <w:t>[HH:MM]</w:t>
            </w:r>
          </w:p>
        </w:tc>
        <w:tc>
          <w:tcPr>
            <w:tcW w:w="310" w:type="pct"/>
            <w:gridSpan w:val="2"/>
            <w:tcBorders>
              <w:top w:val="single" w:sz="4" w:space="0" w:color="auto"/>
              <w:left w:val="single" w:sz="4" w:space="0" w:color="auto"/>
              <w:bottom w:val="single" w:sz="4" w:space="0" w:color="auto"/>
            </w:tcBorders>
            <w:vAlign w:val="center"/>
          </w:tcPr>
          <w:p w14:paraId="7A5C0A76" w14:textId="77777777" w:rsidR="00A643E9" w:rsidRPr="00AD4142" w:rsidRDefault="00A643E9" w:rsidP="00A856F0">
            <w:pPr>
              <w:pStyle w:val="signaturenamespl"/>
              <w:spacing w:line="240" w:lineRule="auto"/>
              <w:rPr>
                <w:rFonts w:asciiTheme="minorHAnsi" w:hAnsiTheme="minorHAnsi" w:cstheme="minorHAnsi"/>
                <w:sz w:val="32"/>
                <w:szCs w:val="32"/>
              </w:rPr>
            </w:pPr>
            <w:r w:rsidRPr="00AD4142">
              <w:rPr>
                <w:rFonts w:asciiTheme="minorHAnsi" w:hAnsiTheme="minorHAnsi" w:cstheme="minorHAnsi"/>
                <w:sz w:val="32"/>
                <w:szCs w:val="32"/>
              </w:rPr>
              <w:sym w:font="Symbol" w:char="F0A0"/>
            </w:r>
          </w:p>
        </w:tc>
        <w:tc>
          <w:tcPr>
            <w:tcW w:w="400" w:type="pct"/>
            <w:tcBorders>
              <w:bottom w:val="single" w:sz="4" w:space="0" w:color="auto"/>
            </w:tcBorders>
            <w:vAlign w:val="center"/>
          </w:tcPr>
          <w:p w14:paraId="380A3965" w14:textId="77777777" w:rsidR="00A643E9" w:rsidRPr="00AD4142" w:rsidRDefault="00A643E9" w:rsidP="00A856F0">
            <w:pPr>
              <w:pStyle w:val="signaturenamespl"/>
              <w:spacing w:line="240" w:lineRule="auto"/>
              <w:rPr>
                <w:rFonts w:asciiTheme="minorHAnsi" w:hAnsiTheme="minorHAnsi" w:cstheme="minorHAnsi"/>
                <w:sz w:val="32"/>
                <w:szCs w:val="32"/>
              </w:rPr>
            </w:pPr>
          </w:p>
        </w:tc>
        <w:tc>
          <w:tcPr>
            <w:tcW w:w="399" w:type="pct"/>
            <w:gridSpan w:val="2"/>
            <w:tcBorders>
              <w:bottom w:val="single" w:sz="4" w:space="0" w:color="auto"/>
            </w:tcBorders>
            <w:vAlign w:val="center"/>
          </w:tcPr>
          <w:p w14:paraId="7B489A26" w14:textId="77777777" w:rsidR="00A643E9" w:rsidRPr="00AD4142" w:rsidRDefault="00A643E9" w:rsidP="00A856F0">
            <w:pPr>
              <w:pStyle w:val="signaturenamespl"/>
              <w:spacing w:line="240" w:lineRule="auto"/>
              <w:rPr>
                <w:rFonts w:asciiTheme="minorHAnsi" w:hAnsiTheme="minorHAnsi" w:cstheme="minorHAnsi"/>
                <w:sz w:val="20"/>
              </w:rPr>
            </w:pPr>
            <w:r w:rsidRPr="00AD4142">
              <w:rPr>
                <w:rFonts w:asciiTheme="minorHAnsi" w:hAnsiTheme="minorHAnsi" w:cstheme="minorHAnsi"/>
                <w:sz w:val="32"/>
                <w:szCs w:val="32"/>
              </w:rPr>
              <w:sym w:font="Symbol" w:char="F0A0"/>
            </w:r>
            <w:r w:rsidRPr="00AD4142">
              <w:rPr>
                <w:rFonts w:asciiTheme="minorHAnsi" w:hAnsiTheme="minorHAnsi" w:cstheme="minorHAnsi"/>
                <w:sz w:val="20"/>
              </w:rPr>
              <w:t xml:space="preserve"> </w:t>
            </w:r>
            <w:r w:rsidRPr="00AD4142">
              <w:rPr>
                <w:rFonts w:asciiTheme="minorHAnsi" w:hAnsiTheme="minorHAnsi" w:cstheme="minorHAnsi"/>
                <w:sz w:val="18"/>
                <w:szCs w:val="18"/>
              </w:rPr>
              <w:t>Tablet</w:t>
            </w:r>
          </w:p>
          <w:p w14:paraId="2B4EA86E" w14:textId="77777777" w:rsidR="00A643E9" w:rsidRPr="00AD4142" w:rsidRDefault="00A643E9" w:rsidP="00A856F0">
            <w:pPr>
              <w:pStyle w:val="signaturenamespl"/>
              <w:spacing w:line="240" w:lineRule="auto"/>
              <w:rPr>
                <w:rFonts w:asciiTheme="minorHAnsi" w:hAnsiTheme="minorHAnsi" w:cstheme="minorHAnsi"/>
                <w:sz w:val="32"/>
                <w:szCs w:val="32"/>
              </w:rPr>
            </w:pPr>
            <w:r w:rsidRPr="00AD4142">
              <w:rPr>
                <w:rFonts w:asciiTheme="minorHAnsi" w:hAnsiTheme="minorHAnsi" w:cstheme="minorHAnsi"/>
                <w:sz w:val="32"/>
                <w:szCs w:val="32"/>
              </w:rPr>
              <w:sym w:font="Symbol" w:char="F0A0"/>
            </w:r>
            <w:r w:rsidRPr="00AD4142">
              <w:rPr>
                <w:rFonts w:asciiTheme="minorHAnsi" w:hAnsiTheme="minorHAnsi" w:cstheme="minorHAnsi"/>
                <w:sz w:val="28"/>
                <w:szCs w:val="28"/>
              </w:rPr>
              <w:t xml:space="preserve"> </w:t>
            </w:r>
            <w:r w:rsidRPr="00AD4142">
              <w:rPr>
                <w:rFonts w:asciiTheme="minorHAnsi" w:hAnsiTheme="minorHAnsi" w:cstheme="minorHAnsi"/>
                <w:sz w:val="18"/>
                <w:szCs w:val="18"/>
              </w:rPr>
              <w:t>Capsule</w:t>
            </w:r>
          </w:p>
        </w:tc>
        <w:tc>
          <w:tcPr>
            <w:tcW w:w="621" w:type="pct"/>
            <w:tcBorders>
              <w:top w:val="single" w:sz="4" w:space="0" w:color="auto"/>
              <w:bottom w:val="single" w:sz="4" w:space="0" w:color="auto"/>
            </w:tcBorders>
            <w:vAlign w:val="center"/>
          </w:tcPr>
          <w:p w14:paraId="03A04AEC" w14:textId="77777777" w:rsidR="00A643E9" w:rsidRPr="00AD4142" w:rsidRDefault="00A643E9" w:rsidP="00A856F0">
            <w:pPr>
              <w:pStyle w:val="signaturenamespl"/>
              <w:spacing w:line="240" w:lineRule="auto"/>
              <w:rPr>
                <w:rFonts w:asciiTheme="minorHAnsi" w:hAnsiTheme="minorHAnsi" w:cstheme="minorHAnsi"/>
                <w:sz w:val="20"/>
              </w:rPr>
            </w:pPr>
          </w:p>
        </w:tc>
        <w:tc>
          <w:tcPr>
            <w:tcW w:w="801" w:type="pct"/>
            <w:gridSpan w:val="3"/>
            <w:tcBorders>
              <w:bottom w:val="single" w:sz="4" w:space="0" w:color="auto"/>
            </w:tcBorders>
            <w:vAlign w:val="center"/>
          </w:tcPr>
          <w:p w14:paraId="3766F3BC" w14:textId="77777777" w:rsidR="00A643E9" w:rsidRPr="00AD4142" w:rsidRDefault="00A643E9" w:rsidP="00A856F0">
            <w:pPr>
              <w:pStyle w:val="signaturenamespl"/>
              <w:spacing w:line="240" w:lineRule="auto"/>
              <w:rPr>
                <w:rFonts w:asciiTheme="minorHAnsi" w:hAnsiTheme="minorHAnsi" w:cstheme="minorHAnsi"/>
                <w:sz w:val="32"/>
                <w:szCs w:val="32"/>
              </w:rPr>
            </w:pPr>
            <w:r w:rsidRPr="00AD4142">
              <w:rPr>
                <w:rFonts w:asciiTheme="minorHAnsi" w:hAnsiTheme="minorHAnsi" w:cstheme="minorHAnsi"/>
                <w:sz w:val="16"/>
                <w:szCs w:val="16"/>
                <w:lang w:bidi="he-IL"/>
              </w:rPr>
              <w:t>|__||__||__|</w:t>
            </w:r>
          </w:p>
        </w:tc>
        <w:tc>
          <w:tcPr>
            <w:tcW w:w="400" w:type="pct"/>
            <w:tcBorders>
              <w:bottom w:val="single" w:sz="4" w:space="0" w:color="auto"/>
            </w:tcBorders>
            <w:vAlign w:val="center"/>
          </w:tcPr>
          <w:p w14:paraId="03A14F63" w14:textId="77777777" w:rsidR="00A643E9" w:rsidRPr="00AD4142" w:rsidRDefault="00A643E9" w:rsidP="00A856F0">
            <w:pPr>
              <w:pStyle w:val="signaturenamespl"/>
              <w:spacing w:line="240" w:lineRule="auto"/>
              <w:rPr>
                <w:rFonts w:asciiTheme="minorHAnsi" w:hAnsiTheme="minorHAnsi" w:cstheme="minorHAnsi"/>
                <w:sz w:val="32"/>
                <w:szCs w:val="32"/>
              </w:rPr>
            </w:pPr>
            <w:r w:rsidRPr="00AD4142">
              <w:rPr>
                <w:rFonts w:asciiTheme="minorHAnsi" w:hAnsiTheme="minorHAnsi" w:cstheme="minorHAnsi"/>
                <w:sz w:val="32"/>
                <w:szCs w:val="32"/>
              </w:rPr>
              <w:sym w:font="Symbol" w:char="F0A0"/>
            </w:r>
            <w:r w:rsidRPr="00AD4142">
              <w:rPr>
                <w:rFonts w:asciiTheme="minorHAnsi" w:hAnsiTheme="minorHAnsi" w:cstheme="minorHAnsi"/>
                <w:sz w:val="20"/>
              </w:rPr>
              <w:t xml:space="preserve"> Yes </w:t>
            </w:r>
          </w:p>
        </w:tc>
        <w:tc>
          <w:tcPr>
            <w:tcW w:w="401" w:type="pct"/>
            <w:gridSpan w:val="2"/>
            <w:tcBorders>
              <w:bottom w:val="single" w:sz="4" w:space="0" w:color="auto"/>
            </w:tcBorders>
            <w:vAlign w:val="center"/>
          </w:tcPr>
          <w:p w14:paraId="5E6F4581" w14:textId="77777777" w:rsidR="00A643E9" w:rsidRPr="00AD4142" w:rsidRDefault="00A643E9" w:rsidP="00A856F0">
            <w:pPr>
              <w:pStyle w:val="signaturenamespl"/>
              <w:spacing w:line="240" w:lineRule="auto"/>
              <w:rPr>
                <w:rFonts w:asciiTheme="minorHAnsi" w:hAnsiTheme="minorHAnsi" w:cstheme="minorHAnsi"/>
                <w:sz w:val="32"/>
                <w:szCs w:val="32"/>
              </w:rPr>
            </w:pPr>
            <w:r w:rsidRPr="00AD4142">
              <w:rPr>
                <w:rFonts w:asciiTheme="minorHAnsi" w:hAnsiTheme="minorHAnsi" w:cstheme="minorHAnsi"/>
                <w:sz w:val="32"/>
                <w:szCs w:val="32"/>
              </w:rPr>
              <w:sym w:font="Symbol" w:char="F0A0"/>
            </w:r>
            <w:r w:rsidRPr="00AD4142">
              <w:rPr>
                <w:rFonts w:asciiTheme="minorHAnsi" w:hAnsiTheme="minorHAnsi" w:cstheme="minorHAnsi"/>
                <w:sz w:val="28"/>
                <w:szCs w:val="28"/>
              </w:rPr>
              <w:t xml:space="preserve"> </w:t>
            </w:r>
            <w:r w:rsidRPr="00AD4142">
              <w:rPr>
                <w:rFonts w:asciiTheme="minorHAnsi" w:hAnsiTheme="minorHAnsi" w:cstheme="minorHAnsi"/>
                <w:sz w:val="20"/>
              </w:rPr>
              <w:t xml:space="preserve">No  </w:t>
            </w:r>
          </w:p>
        </w:tc>
        <w:tc>
          <w:tcPr>
            <w:tcW w:w="490" w:type="pct"/>
            <w:gridSpan w:val="3"/>
            <w:tcBorders>
              <w:top w:val="single" w:sz="4" w:space="0" w:color="auto"/>
              <w:bottom w:val="single" w:sz="4" w:space="0" w:color="auto"/>
              <w:right w:val="single" w:sz="4" w:space="0" w:color="auto"/>
            </w:tcBorders>
            <w:shd w:val="clear" w:color="auto" w:fill="auto"/>
            <w:vAlign w:val="center"/>
          </w:tcPr>
          <w:p w14:paraId="6DCA5D12" w14:textId="77777777" w:rsidR="00A643E9" w:rsidRPr="00AD4142" w:rsidRDefault="00A643E9" w:rsidP="00A856F0">
            <w:pPr>
              <w:pStyle w:val="signaturenamespl"/>
              <w:spacing w:line="240" w:lineRule="auto"/>
              <w:rPr>
                <w:rFonts w:asciiTheme="minorHAnsi" w:hAnsiTheme="minorHAnsi" w:cstheme="minorHAnsi"/>
                <w:color w:val="548DD4"/>
                <w:sz w:val="16"/>
                <w:szCs w:val="16"/>
              </w:rPr>
            </w:pPr>
            <w:r w:rsidRPr="00AD4142">
              <w:rPr>
                <w:rFonts w:asciiTheme="minorHAnsi" w:hAnsiTheme="minorHAnsi" w:cstheme="minorHAnsi"/>
                <w:sz w:val="16"/>
                <w:szCs w:val="16"/>
                <w:lang w:bidi="he-IL"/>
              </w:rPr>
              <w:t>|__|__|:|__|__|</w:t>
            </w:r>
            <w:r w:rsidRPr="00AD4142">
              <w:rPr>
                <w:rFonts w:asciiTheme="minorHAnsi" w:hAnsiTheme="minorHAnsi" w:cstheme="minorHAnsi"/>
                <w:color w:val="548DD4"/>
                <w:sz w:val="16"/>
                <w:szCs w:val="16"/>
              </w:rPr>
              <w:t xml:space="preserve"> </w:t>
            </w:r>
          </w:p>
          <w:p w14:paraId="07617B5F" w14:textId="77777777" w:rsidR="00A643E9" w:rsidRPr="00AD4142" w:rsidRDefault="00A643E9" w:rsidP="00A856F0">
            <w:pPr>
              <w:pStyle w:val="signaturenamespl"/>
              <w:spacing w:line="240" w:lineRule="auto"/>
              <w:rPr>
                <w:rFonts w:asciiTheme="minorHAnsi" w:hAnsiTheme="minorHAnsi" w:cstheme="minorHAnsi"/>
                <w:sz w:val="18"/>
                <w:szCs w:val="18"/>
                <w:lang w:bidi="he-IL"/>
              </w:rPr>
            </w:pPr>
            <w:r w:rsidRPr="00AD4142">
              <w:rPr>
                <w:rFonts w:asciiTheme="minorHAnsi" w:hAnsiTheme="minorHAnsi" w:cstheme="minorHAnsi"/>
                <w:b/>
                <w:bCs/>
                <w:sz w:val="16"/>
                <w:szCs w:val="16"/>
              </w:rPr>
              <w:t>[HH:MM]</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41C69A7E" w14:textId="77777777" w:rsidR="00A643E9" w:rsidRPr="00AD4142" w:rsidRDefault="00A643E9" w:rsidP="00A856F0">
            <w:pPr>
              <w:pStyle w:val="signaturenamespl"/>
              <w:spacing w:line="240" w:lineRule="auto"/>
              <w:rPr>
                <w:rFonts w:asciiTheme="minorHAnsi" w:hAnsiTheme="minorHAnsi" w:cstheme="minorHAnsi"/>
                <w:sz w:val="20"/>
              </w:rPr>
            </w:pPr>
            <w:r w:rsidRPr="00AD4142">
              <w:rPr>
                <w:rFonts w:asciiTheme="minorHAnsi" w:hAnsiTheme="minorHAnsi" w:cstheme="minorHAnsi"/>
                <w:sz w:val="32"/>
                <w:szCs w:val="32"/>
              </w:rPr>
              <w:sym w:font="Symbol" w:char="F0A0"/>
            </w:r>
            <w:r w:rsidRPr="00AD4142">
              <w:rPr>
                <w:rFonts w:asciiTheme="minorHAnsi" w:hAnsiTheme="minorHAnsi" w:cstheme="minorHAnsi"/>
                <w:sz w:val="20"/>
              </w:rPr>
              <w:t xml:space="preserve"> Dose </w:t>
            </w:r>
          </w:p>
          <w:p w14:paraId="7B21A957" w14:textId="77777777" w:rsidR="00A643E9" w:rsidRPr="00AD4142" w:rsidRDefault="00A643E9" w:rsidP="00A856F0">
            <w:pPr>
              <w:rPr>
                <w:rFonts w:cstheme="minorHAnsi"/>
                <w:sz w:val="32"/>
                <w:szCs w:val="32"/>
              </w:rPr>
            </w:pPr>
            <w:r w:rsidRPr="00AD4142">
              <w:rPr>
                <w:rFonts w:cstheme="minorHAnsi"/>
                <w:sz w:val="32"/>
                <w:szCs w:val="32"/>
              </w:rPr>
              <w:sym w:font="Symbol" w:char="F0A0"/>
            </w:r>
            <w:r w:rsidRPr="00AD4142">
              <w:rPr>
                <w:rFonts w:cstheme="minorHAnsi"/>
                <w:sz w:val="28"/>
                <w:szCs w:val="28"/>
              </w:rPr>
              <w:t xml:space="preserve"> </w:t>
            </w:r>
            <w:r w:rsidRPr="00AD4142">
              <w:rPr>
                <w:rFonts w:cstheme="minorHAnsi"/>
                <w:sz w:val="20"/>
              </w:rPr>
              <w:t xml:space="preserve">Re-dose  </w:t>
            </w:r>
          </w:p>
        </w:tc>
      </w:tr>
    </w:tbl>
    <w:p w14:paraId="244E2F10" w14:textId="77777777" w:rsidR="00A643E9" w:rsidRPr="00AD4142" w:rsidRDefault="00A643E9" w:rsidP="0033485C"/>
    <w:p w14:paraId="6A4895B0" w14:textId="4B3E7C0F" w:rsidR="00A12079" w:rsidRPr="00AD4142" w:rsidRDefault="00A12079" w:rsidP="0033485C"/>
    <w:p w14:paraId="372A1B79" w14:textId="60F83DD1" w:rsidR="00A643E9" w:rsidRPr="00AD4142" w:rsidRDefault="00A643E9" w:rsidP="0033485C"/>
    <w:p w14:paraId="2E6874FC" w14:textId="3AAD62AE" w:rsidR="00A643E9" w:rsidRPr="00AD4142" w:rsidRDefault="00A643E9" w:rsidP="0033485C"/>
    <w:p w14:paraId="068D2A2E" w14:textId="234C3ABF" w:rsidR="00A643E9" w:rsidRPr="00AD4142" w:rsidRDefault="00A643E9" w:rsidP="0033485C"/>
    <w:tbl>
      <w:tblPr>
        <w:tblpPr w:leftFromText="180" w:rightFromText="180" w:vertAnchor="page" w:horzAnchor="margin" w:tblpY="1834"/>
        <w:tblW w:w="50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4"/>
        <w:gridCol w:w="1493"/>
        <w:gridCol w:w="1701"/>
        <w:gridCol w:w="1574"/>
        <w:gridCol w:w="127"/>
        <w:gridCol w:w="725"/>
        <w:gridCol w:w="991"/>
        <w:gridCol w:w="273"/>
        <w:gridCol w:w="1571"/>
        <w:gridCol w:w="1496"/>
        <w:gridCol w:w="204"/>
        <w:gridCol w:w="1292"/>
        <w:gridCol w:w="421"/>
        <w:gridCol w:w="644"/>
        <w:gridCol w:w="1484"/>
      </w:tblGrid>
      <w:tr w:rsidR="00A643E9" w:rsidRPr="00AD4142" w14:paraId="4221305A" w14:textId="77777777" w:rsidTr="00DA37FE">
        <w:trPr>
          <w:trHeight w:val="337"/>
        </w:trPr>
        <w:tc>
          <w:tcPr>
            <w:tcW w:w="5000" w:type="pct"/>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A5790A" w14:textId="4689A2C3" w:rsidR="00A643E9" w:rsidRPr="00AD4142" w:rsidRDefault="00DA37FE" w:rsidP="00A643E9">
            <w:pPr>
              <w:rPr>
                <w:rFonts w:cstheme="minorHAnsi"/>
                <w:b/>
                <w:bCs/>
                <w:sz w:val="20"/>
                <w:szCs w:val="20"/>
              </w:rPr>
            </w:pPr>
            <w:r>
              <w:rPr>
                <w:rFonts w:cstheme="minorHAnsi"/>
                <w:b/>
                <w:bCs/>
                <w:sz w:val="20"/>
                <w:szCs w:val="20"/>
              </w:rPr>
              <w:lastRenderedPageBreak/>
              <w:t>INTRAVENOUS/INTRAMUSCULAR INJECTION</w:t>
            </w:r>
          </w:p>
        </w:tc>
      </w:tr>
      <w:tr w:rsidR="00DA37FE" w:rsidRPr="00AD4142" w14:paraId="179F36D5" w14:textId="77777777" w:rsidTr="00DA37FE">
        <w:trPr>
          <w:trHeight w:val="337"/>
        </w:trPr>
        <w:tc>
          <w:tcPr>
            <w:tcW w:w="5000" w:type="pct"/>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48BD9F" w14:textId="6D970942" w:rsidR="00DA37FE" w:rsidRPr="00AD4142" w:rsidRDefault="00DA37FE" w:rsidP="00DA37FE">
            <w:pPr>
              <w:pStyle w:val="normal12pthdrflu"/>
              <w:keepNext w:val="0"/>
              <w:spacing w:before="0" w:line="360" w:lineRule="auto"/>
              <w:rPr>
                <w:rFonts w:asciiTheme="minorHAnsi" w:hAnsiTheme="minorHAnsi" w:cstheme="minorHAnsi"/>
                <w:b w:val="0"/>
                <w:sz w:val="20"/>
                <w:szCs w:val="20"/>
              </w:rPr>
            </w:pPr>
            <w:r w:rsidRPr="006B0E78">
              <w:rPr>
                <w:rFonts w:asciiTheme="minorHAnsi" w:hAnsiTheme="minorHAnsi" w:cstheme="minorHAnsi"/>
                <w:b w:val="0"/>
                <w:i/>
                <w:iCs/>
                <w:sz w:val="20"/>
                <w:szCs w:val="20"/>
              </w:rPr>
              <w:t>Please complete a separate CRF page for each study drug administered</w:t>
            </w:r>
          </w:p>
        </w:tc>
      </w:tr>
      <w:tr w:rsidR="00DA37FE" w:rsidRPr="00AD4142" w14:paraId="646A644C" w14:textId="77777777" w:rsidTr="00DA37FE">
        <w:trPr>
          <w:trHeight w:val="337"/>
        </w:trPr>
        <w:tc>
          <w:tcPr>
            <w:tcW w:w="964"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25DC25" w14:textId="117C4FD3" w:rsidR="00DA37FE" w:rsidRPr="00AD4142" w:rsidRDefault="00DA37FE" w:rsidP="00DA37FE">
            <w:pPr>
              <w:rPr>
                <w:rFonts w:cstheme="minorHAnsi"/>
                <w:b/>
                <w:bCs/>
                <w:sz w:val="20"/>
                <w:szCs w:val="20"/>
              </w:rPr>
            </w:pPr>
            <w:r w:rsidRPr="00A6768D">
              <w:rPr>
                <w:rFonts w:cstheme="minorHAnsi"/>
                <w:b/>
                <w:bCs/>
                <w:sz w:val="20"/>
                <w:szCs w:val="20"/>
              </w:rPr>
              <w:t>Was</w:t>
            </w:r>
            <w:r>
              <w:rPr>
                <w:rFonts w:cstheme="minorHAnsi"/>
                <w:b/>
                <w:bCs/>
                <w:sz w:val="20"/>
                <w:szCs w:val="20"/>
              </w:rPr>
              <w:t xml:space="preserve"> intravenous or intramuscular treatment</w:t>
            </w:r>
            <w:r w:rsidRPr="00A6768D">
              <w:rPr>
                <w:rFonts w:cstheme="minorHAnsi"/>
                <w:b/>
                <w:bCs/>
                <w:sz w:val="20"/>
                <w:szCs w:val="20"/>
              </w:rPr>
              <w:t xml:space="preserve"> given</w:t>
            </w:r>
            <w:r w:rsidR="00131D25">
              <w:rPr>
                <w:rFonts w:cstheme="minorHAnsi"/>
                <w:b/>
                <w:bCs/>
                <w:sz w:val="20"/>
                <w:szCs w:val="20"/>
              </w:rPr>
              <w:t>.</w:t>
            </w:r>
            <w:r w:rsidRPr="00A6768D">
              <w:rPr>
                <w:rFonts w:cstheme="minorHAnsi"/>
                <w:b/>
                <w:bCs/>
                <w:sz w:val="20"/>
                <w:szCs w:val="20"/>
              </w:rPr>
              <w:t xml:space="preserve"> </w:t>
            </w:r>
            <w:r>
              <w:rPr>
                <w:rFonts w:cstheme="minorHAnsi"/>
                <w:b/>
                <w:bCs/>
                <w:sz w:val="20"/>
                <w:szCs w:val="20"/>
              </w:rPr>
              <w:t xml:space="preserve">If, yes </w:t>
            </w:r>
            <w:r w:rsidRPr="00344624">
              <w:rPr>
                <w:rFonts w:eastAsia="Times New Roman" w:cstheme="minorHAnsi"/>
                <w:b/>
                <w:bCs/>
                <w:color w:val="548DD4"/>
                <w:sz w:val="16"/>
                <w:szCs w:val="16"/>
              </w:rPr>
              <w:t>ECDOSFRM</w:t>
            </w:r>
            <w:r>
              <w:rPr>
                <w:rFonts w:eastAsia="Times New Roman" w:cstheme="minorHAnsi"/>
                <w:b/>
                <w:bCs/>
                <w:color w:val="548DD4"/>
                <w:sz w:val="16"/>
                <w:szCs w:val="16"/>
              </w:rPr>
              <w:t>=INJECTION</w:t>
            </w:r>
          </w:p>
        </w:tc>
        <w:tc>
          <w:tcPr>
            <w:tcW w:w="1057"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7B66A2" w14:textId="39D75915" w:rsidR="00DA37FE" w:rsidRPr="00AD4142" w:rsidRDefault="00DA37FE" w:rsidP="00DA37FE">
            <w:pPr>
              <w:rPr>
                <w:rFonts w:cstheme="minorHAnsi"/>
                <w:b/>
                <w:bCs/>
                <w:sz w:val="20"/>
                <w:szCs w:val="20"/>
              </w:rPr>
            </w:pPr>
            <w:r w:rsidRPr="00A6768D">
              <w:rPr>
                <w:rFonts w:cstheme="minorHAnsi"/>
                <w:b/>
                <w:bCs/>
                <w:sz w:val="20"/>
                <w:szCs w:val="20"/>
              </w:rPr>
              <w:t>If yes</w:t>
            </w:r>
            <w:r>
              <w:rPr>
                <w:rFonts w:cstheme="minorHAnsi"/>
                <w:b/>
                <w:bCs/>
                <w:sz w:val="20"/>
                <w:szCs w:val="20"/>
              </w:rPr>
              <w:t>, give</w:t>
            </w:r>
            <w:r w:rsidRPr="00A6768D">
              <w:rPr>
                <w:rFonts w:cstheme="minorHAnsi"/>
                <w:b/>
                <w:bCs/>
                <w:sz w:val="20"/>
                <w:szCs w:val="20"/>
              </w:rPr>
              <w:t xml:space="preserve"> name of drug</w:t>
            </w:r>
            <w:r>
              <w:rPr>
                <w:rFonts w:cstheme="minorHAnsi"/>
                <w:b/>
                <w:bCs/>
                <w:sz w:val="20"/>
                <w:szCs w:val="20"/>
              </w:rPr>
              <w:t xml:space="preserve"> </w:t>
            </w:r>
            <w:r w:rsidRPr="00344624">
              <w:rPr>
                <w:rFonts w:eastAsia="Times New Roman" w:cstheme="minorHAnsi"/>
                <w:b/>
                <w:bCs/>
                <w:color w:val="548DD4"/>
                <w:sz w:val="16"/>
                <w:szCs w:val="16"/>
              </w:rPr>
              <w:t>ECTRT</w:t>
            </w:r>
          </w:p>
        </w:tc>
        <w:tc>
          <w:tcPr>
            <w:tcW w:w="595"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8155D2" w14:textId="77777777" w:rsidR="00DA37FE" w:rsidRPr="007E501B" w:rsidRDefault="00DA37FE" w:rsidP="00DA37FE">
            <w:pPr>
              <w:pStyle w:val="signaturenamespl"/>
              <w:spacing w:line="240" w:lineRule="auto"/>
              <w:rPr>
                <w:rFonts w:asciiTheme="minorHAnsi" w:hAnsiTheme="minorHAnsi" w:cstheme="minorHAnsi"/>
                <w:b/>
                <w:bCs/>
                <w:sz w:val="20"/>
                <w:szCs w:val="20"/>
              </w:rPr>
            </w:pPr>
            <w:r w:rsidRPr="007E501B">
              <w:rPr>
                <w:rFonts w:asciiTheme="minorHAnsi" w:hAnsiTheme="minorHAnsi" w:cstheme="minorHAnsi"/>
                <w:b/>
                <w:bCs/>
                <w:sz w:val="20"/>
                <w:szCs w:val="20"/>
              </w:rPr>
              <w:t>Dose units</w:t>
            </w:r>
          </w:p>
          <w:p w14:paraId="4CC5693E" w14:textId="1DC60EF1" w:rsidR="00DA37FE" w:rsidRPr="00AD4142" w:rsidRDefault="00DA37FE" w:rsidP="00DA37FE">
            <w:pPr>
              <w:rPr>
                <w:rFonts w:cstheme="minorHAnsi"/>
                <w:b/>
                <w:bCs/>
                <w:sz w:val="20"/>
                <w:szCs w:val="20"/>
              </w:rPr>
            </w:pPr>
            <w:r w:rsidRPr="007E501B">
              <w:rPr>
                <w:rFonts w:cstheme="minorHAnsi"/>
                <w:b/>
                <w:bCs/>
                <w:color w:val="548DD4"/>
                <w:sz w:val="16"/>
                <w:szCs w:val="16"/>
              </w:rPr>
              <w:t>ECDOSU</w:t>
            </w:r>
          </w:p>
        </w:tc>
        <w:tc>
          <w:tcPr>
            <w:tcW w:w="595"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635BCB" w14:textId="420DB585" w:rsidR="00DA37FE" w:rsidRPr="00AD4142" w:rsidRDefault="00DA37FE" w:rsidP="00DA37FE">
            <w:pPr>
              <w:rPr>
                <w:rFonts w:cstheme="minorHAnsi"/>
                <w:b/>
                <w:bCs/>
                <w:sz w:val="20"/>
                <w:szCs w:val="20"/>
              </w:rPr>
            </w:pPr>
            <w:r w:rsidRPr="00A6768D">
              <w:rPr>
                <w:rFonts w:cstheme="minorHAnsi"/>
                <w:b/>
                <w:bCs/>
                <w:sz w:val="20"/>
                <w:szCs w:val="20"/>
              </w:rPr>
              <w:t>Weight used to calculate dose at Day 1</w:t>
            </w:r>
            <w:r>
              <w:rPr>
                <w:rStyle w:val="FootnoteReference"/>
                <w:rFonts w:cstheme="minorHAnsi"/>
                <w:b/>
                <w:bCs/>
                <w:sz w:val="20"/>
                <w:szCs w:val="20"/>
              </w:rPr>
              <w:footnoteReference w:id="65"/>
            </w:r>
            <w:r w:rsidR="001E51CF">
              <w:rPr>
                <w:rFonts w:cstheme="minorHAnsi"/>
                <w:b/>
                <w:bCs/>
                <w:sz w:val="20"/>
                <w:szCs w:val="20"/>
              </w:rPr>
              <w:t xml:space="preserve"> </w:t>
            </w:r>
            <w:r w:rsidR="001E51CF" w:rsidRPr="00B65231">
              <w:rPr>
                <w:rFonts w:cstheme="minorHAnsi"/>
                <w:b/>
                <w:bCs/>
                <w:color w:val="5B9BD5" w:themeColor="accent1"/>
                <w:sz w:val="16"/>
                <w:szCs w:val="16"/>
              </w:rPr>
              <w:t xml:space="preserve"> VSORRES VSORRESU = “kg”</w:t>
            </w:r>
          </w:p>
        </w:tc>
        <w:tc>
          <w:tcPr>
            <w:tcW w:w="966"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C566A5" w14:textId="1A29F534" w:rsidR="00DA37FE" w:rsidRPr="00AD4142" w:rsidRDefault="00DA37FE" w:rsidP="00DA37FE">
            <w:r>
              <w:rPr>
                <w:rFonts w:cstheme="minorHAnsi"/>
                <w:b/>
                <w:bCs/>
                <w:sz w:val="20"/>
                <w:szCs w:val="20"/>
              </w:rPr>
              <w:t>Frequency of dose administration</w:t>
            </w:r>
            <w:r>
              <w:rPr>
                <w:rStyle w:val="FootnoteReference"/>
                <w:rFonts w:cstheme="minorHAnsi"/>
                <w:b/>
                <w:bCs/>
                <w:sz w:val="20"/>
                <w:szCs w:val="20"/>
              </w:rPr>
              <w:footnoteReference w:id="66"/>
            </w:r>
            <w:r>
              <w:rPr>
                <w:rFonts w:cstheme="minorHAnsi"/>
                <w:b/>
                <w:bCs/>
                <w:sz w:val="20"/>
                <w:szCs w:val="20"/>
              </w:rPr>
              <w:t xml:space="preserve"> </w:t>
            </w:r>
            <w:r w:rsidRPr="00344624">
              <w:rPr>
                <w:rFonts w:eastAsia="Times New Roman" w:cstheme="minorHAnsi"/>
                <w:b/>
                <w:bCs/>
                <w:color w:val="548DD4"/>
                <w:sz w:val="16"/>
                <w:szCs w:val="16"/>
              </w:rPr>
              <w:t>ECDOSFRQ</w:t>
            </w:r>
          </w:p>
        </w:tc>
        <w:tc>
          <w:tcPr>
            <w:tcW w:w="823"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FF9100" w14:textId="4B18F612" w:rsidR="00DA37FE" w:rsidRPr="00AD4142" w:rsidRDefault="00DA37FE" w:rsidP="00DA37FE">
            <w:pPr>
              <w:rPr>
                <w:rFonts w:cstheme="minorHAnsi"/>
                <w:b/>
                <w:bCs/>
                <w:sz w:val="20"/>
                <w:szCs w:val="20"/>
              </w:rPr>
            </w:pPr>
            <w:r w:rsidRPr="001F0A86">
              <w:rPr>
                <w:rFonts w:cstheme="minorHAnsi"/>
                <w:b/>
                <w:bCs/>
                <w:sz w:val="20"/>
                <w:szCs w:val="20"/>
              </w:rPr>
              <w:t>Route of administration</w:t>
            </w:r>
            <w:r>
              <w:rPr>
                <w:rStyle w:val="FootnoteReference"/>
                <w:rFonts w:cstheme="minorHAnsi"/>
                <w:b/>
                <w:bCs/>
                <w:sz w:val="20"/>
                <w:szCs w:val="20"/>
              </w:rPr>
              <w:footnoteReference w:id="67"/>
            </w:r>
            <w:r>
              <w:rPr>
                <w:rFonts w:cstheme="minorHAnsi"/>
                <w:b/>
                <w:bCs/>
                <w:sz w:val="20"/>
                <w:szCs w:val="20"/>
              </w:rPr>
              <w:t xml:space="preserve"> </w:t>
            </w:r>
            <w:r w:rsidRPr="00344624">
              <w:rPr>
                <w:rFonts w:eastAsia="Times New Roman" w:cstheme="minorHAnsi"/>
                <w:b/>
                <w:bCs/>
                <w:color w:val="548DD4"/>
                <w:sz w:val="16"/>
                <w:szCs w:val="16"/>
              </w:rPr>
              <w:t>ECDOSROUTE</w:t>
            </w:r>
          </w:p>
        </w:tc>
      </w:tr>
      <w:tr w:rsidR="00DA37FE" w:rsidRPr="00AD4142" w14:paraId="41FE204F" w14:textId="77777777" w:rsidTr="00DA37FE">
        <w:trPr>
          <w:trHeight w:val="306"/>
        </w:trPr>
        <w:tc>
          <w:tcPr>
            <w:tcW w:w="4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69365" w14:textId="229B7422" w:rsidR="00DA37FE" w:rsidRPr="00AD4142" w:rsidRDefault="00DA37FE" w:rsidP="00DA37FE">
            <w:pPr>
              <w:rPr>
                <w:rFonts w:cstheme="minorHAnsi"/>
                <w:b/>
                <w:bCs/>
                <w:sz w:val="20"/>
                <w:szCs w:val="20"/>
              </w:rPr>
            </w:pPr>
            <w:r w:rsidRPr="00751846">
              <w:rPr>
                <w:rFonts w:cstheme="minorHAnsi"/>
                <w:b/>
                <w:bCs/>
                <w:sz w:val="32"/>
                <w:szCs w:val="32"/>
              </w:rPr>
              <w:sym w:font="Symbol" w:char="F0A0"/>
            </w:r>
            <w:r w:rsidRPr="00556ACC">
              <w:rPr>
                <w:rFonts w:cstheme="minorHAnsi"/>
                <w:b/>
                <w:bCs/>
                <w:sz w:val="20"/>
              </w:rPr>
              <w:t xml:space="preserve"> </w:t>
            </w:r>
            <w:r w:rsidRPr="00B62FB1">
              <w:rPr>
                <w:rFonts w:cstheme="minorHAnsi"/>
                <w:bCs/>
                <w:sz w:val="20"/>
              </w:rPr>
              <w:t>Yes</w:t>
            </w:r>
            <w:r w:rsidRPr="00556ACC">
              <w:rPr>
                <w:rFonts w:cstheme="minorHAnsi"/>
                <w:bCs/>
                <w:sz w:val="20"/>
              </w:rPr>
              <w:t xml:space="preserve"> </w:t>
            </w:r>
          </w:p>
        </w:tc>
        <w:tc>
          <w:tcPr>
            <w:tcW w:w="4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A17717" w14:textId="40C30A81" w:rsidR="00DA37FE" w:rsidRPr="00AD4142" w:rsidRDefault="00DA37FE" w:rsidP="00DA37FE">
            <w:pPr>
              <w:rPr>
                <w:rFonts w:cstheme="minorHAnsi"/>
                <w:sz w:val="20"/>
                <w:szCs w:val="20"/>
              </w:rPr>
            </w:pPr>
            <w:r w:rsidRPr="00751846">
              <w:rPr>
                <w:rFonts w:cstheme="minorHAnsi"/>
                <w:b/>
                <w:bCs/>
                <w:sz w:val="32"/>
                <w:szCs w:val="32"/>
              </w:rPr>
              <w:sym w:font="Symbol" w:char="F0A0"/>
            </w:r>
            <w:r w:rsidRPr="00556ACC">
              <w:rPr>
                <w:rFonts w:cstheme="minorHAnsi"/>
                <w:b/>
                <w:bCs/>
                <w:sz w:val="28"/>
                <w:szCs w:val="28"/>
              </w:rPr>
              <w:t xml:space="preserve"> </w:t>
            </w:r>
            <w:r w:rsidRPr="00B62FB1">
              <w:rPr>
                <w:rFonts w:cstheme="minorHAnsi"/>
                <w:bCs/>
                <w:sz w:val="20"/>
              </w:rPr>
              <w:t>No</w:t>
            </w:r>
            <w:r w:rsidRPr="00556ACC">
              <w:rPr>
                <w:rFonts w:cstheme="minorHAnsi"/>
                <w:bCs/>
                <w:sz w:val="20"/>
              </w:rPr>
              <w:t xml:space="preserve">  </w:t>
            </w:r>
          </w:p>
        </w:tc>
        <w:tc>
          <w:tcPr>
            <w:tcW w:w="10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626853" w14:textId="77777777" w:rsidR="00DA37FE" w:rsidRPr="00AD4142" w:rsidRDefault="00DA37FE" w:rsidP="00DA37FE">
            <w:pPr>
              <w:pStyle w:val="signaturenamespl"/>
              <w:spacing w:line="240" w:lineRule="auto"/>
              <w:rPr>
                <w:rFonts w:asciiTheme="minorHAnsi" w:hAnsiTheme="minorHAnsi" w:cstheme="minorHAnsi"/>
                <w:b/>
                <w:bCs/>
                <w:sz w:val="32"/>
                <w:szCs w:val="32"/>
              </w:rPr>
            </w:pPr>
          </w:p>
        </w:tc>
        <w:tc>
          <w:tcPr>
            <w:tcW w:w="2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49101D" w14:textId="1576BBA6" w:rsidR="00DA37FE" w:rsidRPr="00AD4142" w:rsidRDefault="00DA37FE" w:rsidP="00DA37FE">
            <w:pPr>
              <w:pStyle w:val="signaturenamespl"/>
              <w:spacing w:line="240" w:lineRule="auto"/>
              <w:rPr>
                <w:rFonts w:asciiTheme="minorHAnsi" w:hAnsiTheme="minorHAnsi" w:cstheme="minorHAnsi"/>
                <w:b/>
                <w:bCs/>
                <w:sz w:val="32"/>
                <w:szCs w:val="32"/>
              </w:rPr>
            </w:pPr>
            <w:r w:rsidRPr="00051BEB">
              <w:rPr>
                <w:rFonts w:asciiTheme="minorHAnsi" w:hAnsiTheme="minorHAnsi" w:cstheme="minorHAnsi"/>
                <w:sz w:val="32"/>
                <w:szCs w:val="32"/>
              </w:rPr>
              <w:sym w:font="Symbol" w:char="F0A0"/>
            </w:r>
            <w:r w:rsidRPr="00051BEB">
              <w:rPr>
                <w:rFonts w:asciiTheme="minorHAnsi" w:hAnsiTheme="minorHAnsi" w:cstheme="minorHAnsi"/>
                <w:sz w:val="20"/>
              </w:rPr>
              <w:t xml:space="preserve"> </w:t>
            </w:r>
            <w:r>
              <w:rPr>
                <w:rFonts w:asciiTheme="minorHAnsi" w:hAnsiTheme="minorHAnsi" w:cstheme="minorHAnsi"/>
                <w:sz w:val="20"/>
              </w:rPr>
              <w:t>mg</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6BFC322D" w14:textId="07099F68" w:rsidR="00DA37FE" w:rsidRPr="00AD4142" w:rsidRDefault="00DA37FE" w:rsidP="00DA37FE">
            <w:pPr>
              <w:pStyle w:val="signaturenamespl"/>
              <w:spacing w:line="240" w:lineRule="auto"/>
              <w:rPr>
                <w:rFonts w:asciiTheme="minorHAnsi" w:hAnsiTheme="minorHAnsi" w:cstheme="minorHAnsi"/>
                <w:b/>
                <w:bCs/>
                <w:sz w:val="32"/>
                <w:szCs w:val="32"/>
              </w:rPr>
            </w:pPr>
            <w:r w:rsidRPr="00051BEB">
              <w:rPr>
                <w:rFonts w:asciiTheme="minorHAnsi" w:hAnsiTheme="minorHAnsi" w:cstheme="minorHAnsi"/>
                <w:sz w:val="32"/>
                <w:szCs w:val="32"/>
              </w:rPr>
              <w:sym w:font="Symbol" w:char="F0A0"/>
            </w:r>
            <w:r w:rsidRPr="00051BEB">
              <w:rPr>
                <w:rFonts w:asciiTheme="minorHAnsi" w:hAnsiTheme="minorHAnsi" w:cstheme="minorHAnsi"/>
                <w:sz w:val="20"/>
              </w:rPr>
              <w:t xml:space="preserve"> </w:t>
            </w:r>
            <w:r>
              <w:rPr>
                <w:rFonts w:asciiTheme="minorHAnsi" w:hAnsiTheme="minorHAnsi" w:cstheme="minorHAnsi"/>
                <w:sz w:val="20"/>
              </w:rPr>
              <w:t>mg/kg</w:t>
            </w:r>
          </w:p>
        </w:tc>
        <w:tc>
          <w:tcPr>
            <w:tcW w:w="5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1DDC1D" w14:textId="173512EE" w:rsidR="00DA37FE" w:rsidRPr="00AD4142" w:rsidRDefault="00DA37FE" w:rsidP="00DA37FE">
            <w:pPr>
              <w:rPr>
                <w:rFonts w:cstheme="minorHAnsi"/>
                <w:bCs/>
                <w:sz w:val="20"/>
                <w:szCs w:val="20"/>
              </w:rPr>
            </w:pPr>
            <w:r w:rsidRPr="00051BEB">
              <w:rPr>
                <w:rFonts w:cstheme="minorHAnsi"/>
                <w:bCs/>
                <w:sz w:val="20"/>
                <w:szCs w:val="20"/>
                <w:lang w:bidi="he-IL"/>
              </w:rPr>
              <w:t>|__|__</w:t>
            </w:r>
            <w:proofErr w:type="gramStart"/>
            <w:r w:rsidRPr="00051BEB">
              <w:rPr>
                <w:rFonts w:cstheme="minorHAnsi"/>
                <w:bCs/>
                <w:sz w:val="20"/>
                <w:szCs w:val="20"/>
                <w:lang w:bidi="he-IL"/>
              </w:rPr>
              <w:t>|.|</w:t>
            </w:r>
            <w:proofErr w:type="gramEnd"/>
            <w:r w:rsidRPr="00051BEB">
              <w:rPr>
                <w:rFonts w:cstheme="minorHAnsi"/>
                <w:bCs/>
                <w:sz w:val="20"/>
                <w:szCs w:val="20"/>
                <w:lang w:bidi="he-IL"/>
              </w:rPr>
              <w:t>__|kg</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14:paraId="25921071" w14:textId="6A23E623" w:rsidR="00DA37FE" w:rsidRPr="00AD4142" w:rsidRDefault="00DA37FE" w:rsidP="00DA37FE">
            <w:pPr>
              <w:rPr>
                <w:rFonts w:cstheme="minorHAnsi"/>
                <w:b/>
                <w:bCs/>
                <w:sz w:val="32"/>
                <w:szCs w:val="32"/>
              </w:rPr>
            </w:pPr>
            <w:r w:rsidRPr="00751846">
              <w:rPr>
                <w:rFonts w:cstheme="minorHAnsi"/>
                <w:b/>
                <w:bCs/>
                <w:sz w:val="32"/>
                <w:szCs w:val="32"/>
              </w:rPr>
              <w:sym w:font="Symbol" w:char="F0A0"/>
            </w:r>
            <w:r w:rsidRPr="00556ACC">
              <w:rPr>
                <w:rFonts w:cstheme="minorHAnsi"/>
                <w:b/>
                <w:bCs/>
                <w:sz w:val="28"/>
                <w:szCs w:val="28"/>
              </w:rPr>
              <w:t xml:space="preserve"> </w:t>
            </w:r>
            <w:r w:rsidRPr="00051BEB">
              <w:rPr>
                <w:rFonts w:cstheme="minorHAnsi"/>
                <w:sz w:val="20"/>
                <w:szCs w:val="20"/>
              </w:rPr>
              <w:t>QD</w:t>
            </w:r>
            <w:r w:rsidRPr="00556ACC">
              <w:rPr>
                <w:rFonts w:cstheme="minorHAnsi"/>
                <w:bCs/>
                <w:sz w:val="20"/>
              </w:rPr>
              <w:t xml:space="preserve"> </w:t>
            </w:r>
          </w:p>
        </w:tc>
        <w:tc>
          <w:tcPr>
            <w:tcW w:w="4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8D7299" w14:textId="7E40B6F6" w:rsidR="00DA37FE" w:rsidRPr="00AD4142" w:rsidRDefault="00DA37FE" w:rsidP="00DA37FE">
            <w:pPr>
              <w:rPr>
                <w:rFonts w:cstheme="minorHAnsi"/>
                <w:b/>
                <w:bCs/>
                <w:sz w:val="20"/>
                <w:szCs w:val="20"/>
              </w:rPr>
            </w:pPr>
            <w:r w:rsidRPr="00751846">
              <w:rPr>
                <w:rFonts w:cstheme="minorHAnsi"/>
                <w:b/>
                <w:bCs/>
                <w:sz w:val="32"/>
                <w:szCs w:val="32"/>
              </w:rPr>
              <w:sym w:font="Symbol" w:char="F0A0"/>
            </w:r>
            <w:r w:rsidRPr="00556ACC">
              <w:rPr>
                <w:rFonts w:cstheme="minorHAnsi"/>
                <w:b/>
                <w:bCs/>
                <w:sz w:val="28"/>
                <w:szCs w:val="28"/>
              </w:rPr>
              <w:t xml:space="preserve"> </w:t>
            </w:r>
            <w:r w:rsidRPr="00A6768D">
              <w:rPr>
                <w:rFonts w:cstheme="minorHAnsi"/>
                <w:sz w:val="20"/>
                <w:szCs w:val="20"/>
              </w:rPr>
              <w:t>B</w:t>
            </w:r>
            <w:r>
              <w:rPr>
                <w:rFonts w:cstheme="minorHAnsi"/>
                <w:sz w:val="20"/>
                <w:szCs w:val="20"/>
              </w:rPr>
              <w:t>I</w:t>
            </w:r>
            <w:r w:rsidRPr="00A6768D">
              <w:rPr>
                <w:rFonts w:cstheme="minorHAnsi"/>
                <w:sz w:val="20"/>
                <w:szCs w:val="20"/>
              </w:rPr>
              <w:t>D</w:t>
            </w:r>
          </w:p>
        </w:tc>
        <w:tc>
          <w:tcPr>
            <w:tcW w:w="3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725696" w14:textId="13B7EAF0" w:rsidR="00DA37FE" w:rsidRPr="00AD4142" w:rsidRDefault="00DA37FE" w:rsidP="00DA37FE">
            <w:pPr>
              <w:rPr>
                <w:rFonts w:cstheme="minorHAnsi"/>
                <w:b/>
                <w:bCs/>
                <w:sz w:val="20"/>
                <w:szCs w:val="20"/>
              </w:rPr>
            </w:pPr>
            <w:r w:rsidRPr="00751846">
              <w:rPr>
                <w:rFonts w:cstheme="minorHAnsi"/>
                <w:b/>
                <w:bCs/>
                <w:sz w:val="32"/>
                <w:szCs w:val="32"/>
              </w:rPr>
              <w:sym w:font="Symbol" w:char="F0A0"/>
            </w:r>
            <w:r w:rsidRPr="00556ACC">
              <w:rPr>
                <w:rFonts w:cstheme="minorHAnsi"/>
                <w:b/>
                <w:bCs/>
                <w:sz w:val="28"/>
                <w:szCs w:val="28"/>
              </w:rPr>
              <w:t xml:space="preserve"> </w:t>
            </w:r>
            <w:r w:rsidRPr="001F0A86">
              <w:rPr>
                <w:rFonts w:cstheme="minorHAnsi"/>
                <w:sz w:val="20"/>
                <w:szCs w:val="20"/>
              </w:rPr>
              <w:t>IV</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14:paraId="5D708DD6" w14:textId="11BCBE80" w:rsidR="00DA37FE" w:rsidRPr="00AD4142" w:rsidRDefault="00DA37FE" w:rsidP="00DA37FE">
            <w:pPr>
              <w:rPr>
                <w:rFonts w:cstheme="minorHAnsi"/>
                <w:b/>
                <w:sz w:val="18"/>
                <w:szCs w:val="18"/>
                <w:lang w:bidi="he-IL"/>
              </w:rPr>
            </w:pPr>
            <w:r w:rsidRPr="00751846">
              <w:rPr>
                <w:rFonts w:cstheme="minorHAnsi"/>
                <w:b/>
                <w:bCs/>
                <w:sz w:val="32"/>
                <w:szCs w:val="32"/>
              </w:rPr>
              <w:sym w:font="Symbol" w:char="F0A0"/>
            </w:r>
            <w:r w:rsidRPr="00556ACC">
              <w:rPr>
                <w:rFonts w:cstheme="minorHAnsi"/>
                <w:b/>
                <w:bCs/>
                <w:sz w:val="28"/>
                <w:szCs w:val="28"/>
              </w:rPr>
              <w:t xml:space="preserve"> </w:t>
            </w:r>
            <w:r w:rsidRPr="001F0A86">
              <w:rPr>
                <w:rFonts w:cstheme="minorHAnsi"/>
                <w:sz w:val="20"/>
                <w:szCs w:val="20"/>
              </w:rPr>
              <w:t>IM</w:t>
            </w:r>
          </w:p>
        </w:tc>
      </w:tr>
      <w:tr w:rsidR="00DA37FE" w:rsidRPr="00AD4142" w14:paraId="6DDEB318" w14:textId="77777777" w:rsidTr="00DA37FE">
        <w:tblPrEx>
          <w:tblLook w:val="01E0" w:firstRow="1" w:lastRow="1" w:firstColumn="1" w:lastColumn="1" w:noHBand="0" w:noVBand="0"/>
        </w:tblPrEx>
        <w:trPr>
          <w:trHeight w:val="306"/>
        </w:trPr>
        <w:tc>
          <w:tcPr>
            <w:tcW w:w="5000" w:type="pct"/>
            <w:gridSpan w:val="15"/>
            <w:shd w:val="clear" w:color="auto" w:fill="F2F2F2"/>
            <w:vAlign w:val="center"/>
          </w:tcPr>
          <w:p w14:paraId="4D2A612C" w14:textId="38BE1254" w:rsidR="00DA37FE" w:rsidRPr="00AD4142" w:rsidRDefault="00DA37FE" w:rsidP="00DA37FE">
            <w:pPr>
              <w:keepLines/>
              <w:tabs>
                <w:tab w:val="left" w:pos="5670"/>
              </w:tabs>
              <w:rPr>
                <w:rFonts w:cstheme="minorHAnsi"/>
                <w:b/>
                <w:sz w:val="20"/>
                <w:szCs w:val="20"/>
              </w:rPr>
            </w:pPr>
            <w:r>
              <w:rPr>
                <w:rFonts w:cstheme="minorHAnsi"/>
                <w:b/>
                <w:sz w:val="20"/>
                <w:szCs w:val="20"/>
              </w:rPr>
              <w:t>EXAMPLE OF AN INTRAVENOUS/MUSCULAR DOSE SCHEDULE GIVEN DAILY</w:t>
            </w:r>
          </w:p>
        </w:tc>
      </w:tr>
      <w:tr w:rsidR="00DA37FE" w:rsidRPr="00AD4142" w14:paraId="6E9DB87B" w14:textId="77777777" w:rsidTr="00DA37FE">
        <w:tblPrEx>
          <w:tblLook w:val="01E0" w:firstRow="1" w:lastRow="1" w:firstColumn="1" w:lastColumn="1" w:noHBand="0" w:noVBand="0"/>
        </w:tblPrEx>
        <w:trPr>
          <w:trHeight w:val="460"/>
        </w:trPr>
        <w:tc>
          <w:tcPr>
            <w:tcW w:w="964" w:type="pct"/>
            <w:gridSpan w:val="2"/>
            <w:shd w:val="clear" w:color="auto" w:fill="F2F2F2"/>
            <w:vAlign w:val="center"/>
          </w:tcPr>
          <w:p w14:paraId="3A2A1081" w14:textId="77777777" w:rsidR="00DA37FE" w:rsidRPr="00C02F76" w:rsidRDefault="00DA37FE" w:rsidP="00DA37FE">
            <w:pPr>
              <w:pStyle w:val="signaturenamespl"/>
              <w:spacing w:line="240" w:lineRule="auto"/>
              <w:rPr>
                <w:rFonts w:asciiTheme="minorHAnsi" w:hAnsiTheme="minorHAnsi" w:cstheme="minorHAnsi"/>
                <w:b/>
                <w:color w:val="FF0000"/>
                <w:sz w:val="20"/>
              </w:rPr>
            </w:pPr>
            <w:r w:rsidRPr="00556ACC">
              <w:rPr>
                <w:rFonts w:asciiTheme="minorHAnsi" w:hAnsiTheme="minorHAnsi" w:cstheme="minorHAnsi"/>
                <w:b/>
                <w:sz w:val="20"/>
              </w:rPr>
              <w:t xml:space="preserve">Date </w:t>
            </w:r>
            <w:r>
              <w:rPr>
                <w:rFonts w:asciiTheme="minorHAnsi" w:hAnsiTheme="minorHAnsi" w:cstheme="minorHAnsi"/>
                <w:b/>
                <w:sz w:val="20"/>
              </w:rPr>
              <w:t>of dose</w:t>
            </w:r>
            <w:r w:rsidRPr="00556ACC">
              <w:rPr>
                <w:rFonts w:asciiTheme="minorHAnsi" w:hAnsiTheme="minorHAnsi" w:cstheme="minorHAnsi"/>
                <w:b/>
                <w:sz w:val="20"/>
              </w:rPr>
              <w:t xml:space="preserve"> </w:t>
            </w:r>
            <w:r w:rsidRPr="00AF7C40">
              <w:rPr>
                <w:rFonts w:asciiTheme="minorHAnsi" w:hAnsiTheme="minorHAnsi" w:cstheme="minorHAnsi"/>
                <w:b/>
                <w:bCs/>
                <w:color w:val="548DD4"/>
                <w:sz w:val="16"/>
                <w:szCs w:val="16"/>
              </w:rPr>
              <w:t>E</w:t>
            </w:r>
            <w:r>
              <w:rPr>
                <w:rFonts w:asciiTheme="minorHAnsi" w:hAnsiTheme="minorHAnsi" w:cstheme="minorHAnsi"/>
                <w:b/>
                <w:bCs/>
                <w:color w:val="548DD4"/>
                <w:sz w:val="16"/>
                <w:szCs w:val="16"/>
              </w:rPr>
              <w:t>C</w:t>
            </w:r>
            <w:r w:rsidRPr="00AF7C40">
              <w:rPr>
                <w:rFonts w:asciiTheme="minorHAnsi" w:hAnsiTheme="minorHAnsi" w:cstheme="minorHAnsi"/>
                <w:b/>
                <w:bCs/>
                <w:color w:val="548DD4"/>
                <w:sz w:val="16"/>
                <w:szCs w:val="16"/>
              </w:rPr>
              <w:t>STDAT</w:t>
            </w:r>
            <w:r>
              <w:rPr>
                <w:rFonts w:asciiTheme="minorHAnsi" w:hAnsiTheme="minorHAnsi" w:cstheme="minorHAnsi"/>
                <w:b/>
                <w:bCs/>
                <w:color w:val="548DD4"/>
                <w:sz w:val="16"/>
                <w:szCs w:val="16"/>
              </w:rPr>
              <w:t xml:space="preserve"> </w:t>
            </w:r>
            <w:r>
              <w:rPr>
                <w:rFonts w:asciiTheme="minorHAnsi" w:hAnsiTheme="minorHAnsi" w:cstheme="minorHAnsi"/>
                <w:b/>
                <w:bCs/>
                <w:color w:val="FF0000"/>
                <w:sz w:val="16"/>
                <w:szCs w:val="16"/>
              </w:rPr>
              <w:t>ECSTDTC</w:t>
            </w:r>
          </w:p>
          <w:p w14:paraId="1CD82B63" w14:textId="7AC80465" w:rsidR="00DA37FE" w:rsidRPr="00AD4142" w:rsidRDefault="00DA37FE" w:rsidP="00DA37FE">
            <w:pPr>
              <w:pStyle w:val="signaturenamespl"/>
              <w:spacing w:line="240" w:lineRule="auto"/>
              <w:rPr>
                <w:rFonts w:asciiTheme="minorHAnsi" w:hAnsiTheme="minorHAnsi" w:cstheme="minorHAnsi"/>
                <w:b/>
                <w:sz w:val="18"/>
                <w:szCs w:val="18"/>
              </w:rPr>
            </w:pPr>
            <w:r>
              <w:rPr>
                <w:rFonts w:asciiTheme="minorHAnsi" w:hAnsiTheme="minorHAnsi" w:cstheme="minorHAnsi"/>
                <w:b/>
                <w:sz w:val="20"/>
              </w:rPr>
              <w:t>T</w:t>
            </w:r>
            <w:r w:rsidRPr="00556ACC">
              <w:rPr>
                <w:rFonts w:asciiTheme="minorHAnsi" w:hAnsiTheme="minorHAnsi" w:cstheme="minorHAnsi"/>
                <w:b/>
                <w:sz w:val="20"/>
              </w:rPr>
              <w:t>ime of dose</w:t>
            </w:r>
            <w:r>
              <w:rPr>
                <w:rFonts w:asciiTheme="minorHAnsi" w:hAnsiTheme="minorHAnsi" w:cstheme="minorHAnsi"/>
                <w:b/>
                <w:sz w:val="20"/>
              </w:rPr>
              <w:t xml:space="preserve"> </w:t>
            </w:r>
            <w:r w:rsidRPr="00AF7C40">
              <w:rPr>
                <w:rFonts w:asciiTheme="minorHAnsi" w:hAnsiTheme="minorHAnsi" w:cstheme="minorHAnsi"/>
                <w:b/>
                <w:bCs/>
                <w:color w:val="548DD4"/>
                <w:sz w:val="16"/>
                <w:szCs w:val="16"/>
              </w:rPr>
              <w:t>E</w:t>
            </w:r>
            <w:r>
              <w:rPr>
                <w:rFonts w:asciiTheme="minorHAnsi" w:hAnsiTheme="minorHAnsi" w:cstheme="minorHAnsi"/>
                <w:b/>
                <w:bCs/>
                <w:color w:val="548DD4"/>
                <w:sz w:val="16"/>
                <w:szCs w:val="16"/>
              </w:rPr>
              <w:t>C</w:t>
            </w:r>
            <w:r w:rsidRPr="00AF7C40">
              <w:rPr>
                <w:rFonts w:asciiTheme="minorHAnsi" w:hAnsiTheme="minorHAnsi" w:cstheme="minorHAnsi"/>
                <w:b/>
                <w:bCs/>
                <w:color w:val="548DD4"/>
                <w:sz w:val="16"/>
                <w:szCs w:val="16"/>
              </w:rPr>
              <w:t>STTIM</w:t>
            </w:r>
            <w:r>
              <w:rPr>
                <w:rFonts w:asciiTheme="minorHAnsi" w:hAnsiTheme="minorHAnsi" w:cstheme="minorHAnsi"/>
                <w:b/>
                <w:bCs/>
                <w:color w:val="548DD4"/>
                <w:sz w:val="16"/>
                <w:szCs w:val="16"/>
              </w:rPr>
              <w:t xml:space="preserve"> </w:t>
            </w:r>
            <w:r>
              <w:rPr>
                <w:rFonts w:asciiTheme="minorHAnsi" w:hAnsiTheme="minorHAnsi" w:cstheme="minorHAnsi"/>
                <w:b/>
                <w:bCs/>
                <w:color w:val="FF0000"/>
                <w:sz w:val="16"/>
                <w:szCs w:val="16"/>
              </w:rPr>
              <w:t>ECSTDTC</w:t>
            </w:r>
          </w:p>
        </w:tc>
        <w:tc>
          <w:tcPr>
            <w:tcW w:w="549" w:type="pct"/>
            <w:tcBorders>
              <w:bottom w:val="single" w:sz="4" w:space="0" w:color="auto"/>
            </w:tcBorders>
            <w:shd w:val="clear" w:color="auto" w:fill="F2F2F2"/>
            <w:vAlign w:val="center"/>
          </w:tcPr>
          <w:p w14:paraId="2C053927" w14:textId="26408DD9" w:rsidR="00DA37FE" w:rsidRPr="00AD4142" w:rsidDel="00371147" w:rsidRDefault="00DA37FE" w:rsidP="00DA37FE">
            <w:pPr>
              <w:pStyle w:val="signaturenamespl"/>
              <w:spacing w:line="240" w:lineRule="auto"/>
              <w:rPr>
                <w:rFonts w:asciiTheme="minorHAnsi" w:hAnsiTheme="minorHAnsi" w:cstheme="minorHAnsi"/>
                <w:b/>
                <w:bCs/>
                <w:color w:val="548DD4"/>
                <w:sz w:val="16"/>
                <w:szCs w:val="16"/>
              </w:rPr>
            </w:pPr>
            <w:r>
              <w:rPr>
                <w:rFonts w:asciiTheme="minorHAnsi" w:hAnsiTheme="minorHAnsi" w:cstheme="minorHAnsi"/>
                <w:b/>
                <w:sz w:val="20"/>
              </w:rPr>
              <w:t xml:space="preserve">Dose amount prescribed </w:t>
            </w:r>
            <w:r w:rsidRPr="00344624">
              <w:rPr>
                <w:rFonts w:asciiTheme="minorHAnsi" w:hAnsiTheme="minorHAnsi" w:cstheme="minorHAnsi"/>
                <w:b/>
                <w:bCs/>
                <w:color w:val="548DD4"/>
                <w:sz w:val="16"/>
                <w:szCs w:val="16"/>
              </w:rPr>
              <w:t>ECDOS</w:t>
            </w:r>
            <w:r w:rsidR="00FE5C76">
              <w:rPr>
                <w:rFonts w:asciiTheme="minorHAnsi" w:hAnsiTheme="minorHAnsi" w:cstheme="minorHAnsi"/>
                <w:b/>
                <w:bCs/>
                <w:color w:val="548DD4"/>
                <w:sz w:val="16"/>
                <w:szCs w:val="16"/>
              </w:rPr>
              <w:t>RGM</w:t>
            </w:r>
          </w:p>
        </w:tc>
        <w:tc>
          <w:tcPr>
            <w:tcW w:w="549" w:type="pct"/>
            <w:gridSpan w:val="2"/>
            <w:tcBorders>
              <w:bottom w:val="single" w:sz="4" w:space="0" w:color="auto"/>
            </w:tcBorders>
            <w:shd w:val="clear" w:color="auto" w:fill="F2F2F2"/>
            <w:vAlign w:val="center"/>
          </w:tcPr>
          <w:p w14:paraId="5F6E4BE2" w14:textId="44492F3E" w:rsidR="00DA37FE" w:rsidRPr="00AD4142" w:rsidRDefault="00DA37FE" w:rsidP="00DA37FE">
            <w:pPr>
              <w:pStyle w:val="signaturenamespl"/>
              <w:spacing w:line="240" w:lineRule="auto"/>
              <w:rPr>
                <w:rFonts w:asciiTheme="minorHAnsi" w:hAnsiTheme="minorHAnsi" w:cstheme="minorHAnsi"/>
                <w:b/>
                <w:color w:val="FF0000"/>
                <w:sz w:val="16"/>
                <w:szCs w:val="16"/>
              </w:rPr>
            </w:pPr>
            <w:r>
              <w:rPr>
                <w:rFonts w:asciiTheme="minorHAnsi" w:hAnsiTheme="minorHAnsi" w:cstheme="minorHAnsi"/>
                <w:b/>
                <w:sz w:val="20"/>
              </w:rPr>
              <w:t xml:space="preserve">Dose amount given </w:t>
            </w:r>
            <w:r w:rsidRPr="00344624">
              <w:rPr>
                <w:rFonts w:asciiTheme="minorHAnsi" w:hAnsiTheme="minorHAnsi" w:cstheme="minorHAnsi"/>
                <w:b/>
                <w:bCs/>
                <w:color w:val="548DD4"/>
                <w:sz w:val="16"/>
                <w:szCs w:val="16"/>
              </w:rPr>
              <w:t>EC</w:t>
            </w:r>
            <w:r w:rsidR="00E119D6">
              <w:rPr>
                <w:rFonts w:asciiTheme="minorHAnsi" w:hAnsiTheme="minorHAnsi" w:cstheme="minorHAnsi"/>
                <w:b/>
                <w:bCs/>
                <w:color w:val="548DD4"/>
                <w:sz w:val="16"/>
                <w:szCs w:val="16"/>
              </w:rPr>
              <w:t xml:space="preserve">DSTXT </w:t>
            </w:r>
            <w:r w:rsidR="00E119D6">
              <w:rPr>
                <w:rFonts w:asciiTheme="minorHAnsi" w:hAnsiTheme="minorHAnsi" w:cstheme="minorHAnsi"/>
                <w:b/>
                <w:bCs/>
                <w:color w:val="FF0000"/>
                <w:sz w:val="16"/>
                <w:szCs w:val="16"/>
              </w:rPr>
              <w:t>ECDOSTXT/ECDOSE</w:t>
            </w:r>
          </w:p>
        </w:tc>
        <w:tc>
          <w:tcPr>
            <w:tcW w:w="642" w:type="pct"/>
            <w:gridSpan w:val="3"/>
            <w:shd w:val="clear" w:color="auto" w:fill="F2F2F2"/>
            <w:vAlign w:val="center"/>
          </w:tcPr>
          <w:p w14:paraId="2561F837" w14:textId="3C91AC6D" w:rsidR="00DA37FE" w:rsidRPr="00AD4142" w:rsidRDefault="00DA37FE" w:rsidP="00DA37FE">
            <w:pPr>
              <w:pStyle w:val="signaturenamespl"/>
              <w:spacing w:line="240" w:lineRule="auto"/>
              <w:rPr>
                <w:rFonts w:asciiTheme="minorHAnsi" w:hAnsiTheme="minorHAnsi" w:cstheme="minorHAnsi"/>
                <w:b/>
                <w:sz w:val="20"/>
                <w:szCs w:val="20"/>
              </w:rPr>
            </w:pPr>
            <w:r>
              <w:rPr>
                <w:rFonts w:asciiTheme="minorHAnsi" w:hAnsiTheme="minorHAnsi" w:cstheme="minorHAnsi"/>
                <w:b/>
                <w:sz w:val="20"/>
                <w:szCs w:val="20"/>
              </w:rPr>
              <w:t>Was study treatment interrupted</w:t>
            </w:r>
            <w:r>
              <w:rPr>
                <w:rStyle w:val="FootnoteReference"/>
                <w:rFonts w:asciiTheme="minorHAnsi" w:hAnsiTheme="minorHAnsi" w:cstheme="minorHAnsi"/>
                <w:b/>
                <w:sz w:val="20"/>
                <w:szCs w:val="20"/>
              </w:rPr>
              <w:footnoteReference w:id="68"/>
            </w:r>
            <w:r>
              <w:rPr>
                <w:rFonts w:asciiTheme="minorHAnsi" w:hAnsiTheme="minorHAnsi" w:cstheme="minorHAnsi"/>
                <w:b/>
                <w:sz w:val="20"/>
                <w:szCs w:val="20"/>
              </w:rPr>
              <w:t xml:space="preserve"> </w:t>
            </w:r>
            <w:r w:rsidR="000E03D1" w:rsidRPr="000E03D1">
              <w:rPr>
                <w:rFonts w:asciiTheme="minorHAnsi" w:hAnsiTheme="minorHAnsi" w:cstheme="minorHAnsi"/>
                <w:b/>
                <w:bCs/>
                <w:color w:val="548DD4"/>
                <w:sz w:val="16"/>
                <w:szCs w:val="16"/>
              </w:rPr>
              <w:t>AETERM, AEAACN</w:t>
            </w:r>
          </w:p>
        </w:tc>
        <w:tc>
          <w:tcPr>
            <w:tcW w:w="507" w:type="pct"/>
            <w:shd w:val="clear" w:color="auto" w:fill="F2F2F2"/>
            <w:vAlign w:val="center"/>
          </w:tcPr>
          <w:p w14:paraId="488B653D" w14:textId="0F36828D" w:rsidR="00DA37FE" w:rsidRPr="00AD4142" w:rsidRDefault="00DA37FE" w:rsidP="00DA37FE">
            <w:pPr>
              <w:keepLines/>
              <w:tabs>
                <w:tab w:val="left" w:pos="5670"/>
              </w:tabs>
              <w:rPr>
                <w:rFonts w:cstheme="minorHAnsi"/>
                <w:b/>
                <w:sz w:val="20"/>
                <w:szCs w:val="20"/>
              </w:rPr>
            </w:pPr>
            <w:r>
              <w:rPr>
                <w:rFonts w:cstheme="minorHAnsi"/>
                <w:b/>
                <w:sz w:val="20"/>
                <w:szCs w:val="20"/>
              </w:rPr>
              <w:t>If yes, give reason</w:t>
            </w:r>
            <w:r w:rsidR="000E03D1">
              <w:rPr>
                <w:rFonts w:cstheme="minorHAnsi"/>
                <w:b/>
                <w:sz w:val="20"/>
                <w:szCs w:val="20"/>
              </w:rPr>
              <w:t xml:space="preserve"> </w:t>
            </w:r>
            <w:r w:rsidR="000E03D1">
              <w:rPr>
                <w:rFonts w:cstheme="minorHAnsi"/>
                <w:b/>
                <w:bCs/>
                <w:color w:val="548DD4"/>
                <w:sz w:val="16"/>
                <w:szCs w:val="16"/>
              </w:rPr>
              <w:t>ECADJ</w:t>
            </w:r>
          </w:p>
        </w:tc>
        <w:tc>
          <w:tcPr>
            <w:tcW w:w="549" w:type="pct"/>
            <w:gridSpan w:val="2"/>
            <w:shd w:val="clear" w:color="auto" w:fill="F2F2F2"/>
          </w:tcPr>
          <w:p w14:paraId="26B7A9C2" w14:textId="16B10F7C" w:rsidR="00DA37FE" w:rsidRPr="00AD4142" w:rsidRDefault="00DA37FE" w:rsidP="00DA37FE">
            <w:pPr>
              <w:keepLines/>
              <w:tabs>
                <w:tab w:val="left" w:pos="5670"/>
              </w:tabs>
              <w:rPr>
                <w:rFonts w:cstheme="minorHAnsi"/>
                <w:b/>
                <w:sz w:val="20"/>
                <w:szCs w:val="20"/>
              </w:rPr>
            </w:pPr>
            <w:r>
              <w:rPr>
                <w:rFonts w:cstheme="minorHAnsi"/>
                <w:b/>
                <w:sz w:val="20"/>
                <w:szCs w:val="20"/>
              </w:rPr>
              <w:t xml:space="preserve">Was treatment permanently discontinued </w:t>
            </w:r>
            <w:r w:rsidR="00131D25">
              <w:rPr>
                <w:rFonts w:eastAsia="Times New Roman" w:cstheme="minorHAnsi"/>
                <w:b/>
                <w:bCs/>
                <w:color w:val="548DD4"/>
                <w:sz w:val="16"/>
                <w:szCs w:val="16"/>
              </w:rPr>
              <w:t>If “Yes” create DSDECOD</w:t>
            </w:r>
          </w:p>
        </w:tc>
        <w:tc>
          <w:tcPr>
            <w:tcW w:w="553" w:type="pct"/>
            <w:gridSpan w:val="2"/>
            <w:shd w:val="clear" w:color="auto" w:fill="F2F2F2"/>
          </w:tcPr>
          <w:p w14:paraId="6EF82DB9" w14:textId="5CF9C9D8" w:rsidR="00DA37FE" w:rsidRPr="00AD4142" w:rsidRDefault="00DA37FE" w:rsidP="00DA37FE">
            <w:pPr>
              <w:keepLines/>
              <w:tabs>
                <w:tab w:val="left" w:pos="5670"/>
              </w:tabs>
              <w:rPr>
                <w:rFonts w:cstheme="minorHAnsi"/>
                <w:b/>
                <w:sz w:val="20"/>
                <w:szCs w:val="20"/>
              </w:rPr>
            </w:pPr>
            <w:r>
              <w:rPr>
                <w:rFonts w:cstheme="minorHAnsi"/>
                <w:b/>
                <w:sz w:val="20"/>
                <w:szCs w:val="20"/>
              </w:rPr>
              <w:t>If treatment permanently discontinues, give reason</w:t>
            </w:r>
            <w:r w:rsidR="00131D25">
              <w:rPr>
                <w:rFonts w:cstheme="minorHAnsi"/>
                <w:b/>
                <w:sz w:val="20"/>
                <w:szCs w:val="20"/>
              </w:rPr>
              <w:t xml:space="preserve"> </w:t>
            </w:r>
            <w:r w:rsidR="00131D25">
              <w:rPr>
                <w:rFonts w:eastAsia="Times New Roman" w:cstheme="minorHAnsi"/>
                <w:b/>
                <w:bCs/>
                <w:color w:val="548DD4"/>
                <w:sz w:val="16"/>
                <w:szCs w:val="16"/>
              </w:rPr>
              <w:t>DSDECOD/DSTERM</w:t>
            </w:r>
          </w:p>
        </w:tc>
        <w:tc>
          <w:tcPr>
            <w:tcW w:w="687" w:type="pct"/>
            <w:gridSpan w:val="2"/>
            <w:shd w:val="clear" w:color="auto" w:fill="F2F2F2"/>
          </w:tcPr>
          <w:p w14:paraId="41FEFF87" w14:textId="219A375D" w:rsidR="00131D25" w:rsidRPr="00AD4142" w:rsidRDefault="00DA37FE" w:rsidP="00DA37FE">
            <w:pPr>
              <w:keepLines/>
              <w:tabs>
                <w:tab w:val="left" w:pos="5670"/>
              </w:tabs>
              <w:rPr>
                <w:rFonts w:cstheme="minorHAnsi"/>
                <w:b/>
                <w:sz w:val="20"/>
                <w:szCs w:val="20"/>
              </w:rPr>
            </w:pPr>
            <w:r>
              <w:rPr>
                <w:rFonts w:cstheme="minorHAnsi"/>
                <w:b/>
                <w:sz w:val="20"/>
                <w:szCs w:val="20"/>
              </w:rPr>
              <w:t>If other, specify</w:t>
            </w:r>
            <w:r w:rsidR="00131D25">
              <w:rPr>
                <w:rFonts w:cstheme="minorHAnsi"/>
                <w:b/>
                <w:sz w:val="20"/>
                <w:szCs w:val="20"/>
              </w:rPr>
              <w:t xml:space="preserve"> </w:t>
            </w:r>
            <w:r w:rsidR="00131D25">
              <w:rPr>
                <w:rFonts w:eastAsia="Times New Roman" w:cstheme="minorHAnsi"/>
                <w:b/>
                <w:bCs/>
                <w:color w:val="548DD4"/>
                <w:sz w:val="16"/>
                <w:szCs w:val="16"/>
              </w:rPr>
              <w:t>DSDECOD/DSTERM</w:t>
            </w:r>
          </w:p>
        </w:tc>
      </w:tr>
      <w:tr w:rsidR="00DA37FE" w:rsidRPr="00AD4142" w14:paraId="2F241785" w14:textId="77777777" w:rsidTr="00DA37FE">
        <w:tblPrEx>
          <w:tblLook w:val="01E0" w:firstRow="1" w:lastRow="1" w:firstColumn="1" w:lastColumn="1" w:noHBand="0" w:noVBand="0"/>
        </w:tblPrEx>
        <w:trPr>
          <w:trHeight w:val="276"/>
        </w:trPr>
        <w:tc>
          <w:tcPr>
            <w:tcW w:w="964" w:type="pct"/>
            <w:gridSpan w:val="2"/>
            <w:shd w:val="clear" w:color="auto" w:fill="auto"/>
            <w:vAlign w:val="center"/>
          </w:tcPr>
          <w:p w14:paraId="62B4F9DB" w14:textId="77777777" w:rsidR="00DA37FE" w:rsidRPr="00C42ADA" w:rsidRDefault="00DA37FE" w:rsidP="00DA37FE">
            <w:pPr>
              <w:pStyle w:val="signaturenamespl"/>
              <w:spacing w:line="360" w:lineRule="auto"/>
              <w:rPr>
                <w:rFonts w:asciiTheme="minorHAnsi" w:hAnsiTheme="minorHAnsi" w:cstheme="minorHAnsi"/>
                <w:sz w:val="18"/>
                <w:szCs w:val="18"/>
                <w:lang w:bidi="he-IL"/>
              </w:rPr>
            </w:pPr>
            <w:r w:rsidRPr="00C42ADA">
              <w:rPr>
                <w:rFonts w:asciiTheme="minorHAnsi" w:hAnsiTheme="minorHAnsi" w:cstheme="minorHAnsi"/>
                <w:sz w:val="18"/>
                <w:szCs w:val="18"/>
                <w:lang w:bidi="he-IL"/>
              </w:rPr>
              <w:t>|__|__|-|__|__|__|-|__|__|__|__|</w:t>
            </w:r>
          </w:p>
          <w:p w14:paraId="53E23BBF" w14:textId="77777777" w:rsidR="00DA37FE" w:rsidRPr="00553D84" w:rsidRDefault="00DA37FE" w:rsidP="00DA37FE">
            <w:pPr>
              <w:pStyle w:val="signaturenamespl"/>
              <w:spacing w:line="360" w:lineRule="auto"/>
              <w:rPr>
                <w:rFonts w:asciiTheme="minorHAnsi" w:hAnsiTheme="minorHAnsi" w:cstheme="minorHAnsi"/>
                <w:b/>
                <w:bCs/>
                <w:sz w:val="16"/>
                <w:szCs w:val="16"/>
              </w:rPr>
            </w:pPr>
            <w:r w:rsidRPr="00553D84">
              <w:rPr>
                <w:rFonts w:asciiTheme="minorHAnsi" w:hAnsiTheme="minorHAnsi" w:cstheme="minorHAnsi"/>
                <w:b/>
                <w:bCs/>
                <w:sz w:val="16"/>
                <w:szCs w:val="16"/>
              </w:rPr>
              <w:t>[DD-MMM-YYYY]</w:t>
            </w:r>
          </w:p>
          <w:p w14:paraId="7898A460" w14:textId="291AEB86" w:rsidR="00DA37FE" w:rsidRPr="00AD4142" w:rsidRDefault="00DA37FE" w:rsidP="00DA37FE">
            <w:pPr>
              <w:pStyle w:val="signaturenamespl"/>
              <w:spacing w:line="360" w:lineRule="auto"/>
              <w:rPr>
                <w:rFonts w:asciiTheme="minorHAnsi" w:hAnsiTheme="minorHAnsi" w:cstheme="minorHAnsi"/>
                <w:b/>
                <w:sz w:val="18"/>
                <w:szCs w:val="18"/>
              </w:rPr>
            </w:pPr>
            <w:r w:rsidRPr="00C42ADA">
              <w:rPr>
                <w:rFonts w:asciiTheme="minorHAnsi" w:hAnsiTheme="minorHAnsi" w:cstheme="minorHAnsi"/>
                <w:sz w:val="18"/>
                <w:szCs w:val="18"/>
                <w:lang w:bidi="he-IL"/>
              </w:rPr>
              <w:t>|__|__|:|__|__|</w:t>
            </w:r>
            <w:r w:rsidRPr="008203DD">
              <w:rPr>
                <w:rFonts w:asciiTheme="minorHAnsi" w:hAnsiTheme="minorHAnsi" w:cstheme="minorHAnsi"/>
                <w:color w:val="548DD4"/>
                <w:sz w:val="16"/>
                <w:szCs w:val="16"/>
              </w:rPr>
              <w:t xml:space="preserve"> </w:t>
            </w:r>
            <w:r w:rsidRPr="00553D84">
              <w:rPr>
                <w:rFonts w:asciiTheme="minorHAnsi" w:hAnsiTheme="minorHAnsi" w:cstheme="minorHAnsi"/>
                <w:b/>
                <w:bCs/>
                <w:sz w:val="16"/>
                <w:szCs w:val="16"/>
              </w:rPr>
              <w:t>[HH:MM]</w:t>
            </w:r>
          </w:p>
        </w:tc>
        <w:tc>
          <w:tcPr>
            <w:tcW w:w="549" w:type="pct"/>
            <w:tcBorders>
              <w:right w:val="single" w:sz="4" w:space="0" w:color="auto"/>
            </w:tcBorders>
            <w:vAlign w:val="center"/>
          </w:tcPr>
          <w:p w14:paraId="12E6EAF1" w14:textId="08CA450E" w:rsidR="00DA37FE" w:rsidRPr="00AD4142" w:rsidRDefault="00DA37FE" w:rsidP="00DA37FE">
            <w:pPr>
              <w:pStyle w:val="signaturenamespl"/>
              <w:spacing w:line="240" w:lineRule="auto"/>
              <w:rPr>
                <w:rFonts w:asciiTheme="minorHAnsi" w:hAnsiTheme="minorHAnsi" w:cstheme="minorHAnsi"/>
                <w:b/>
                <w:sz w:val="32"/>
                <w:szCs w:val="32"/>
              </w:rPr>
            </w:pPr>
            <w:r>
              <w:rPr>
                <w:rFonts w:asciiTheme="minorHAnsi" w:hAnsiTheme="minorHAnsi" w:cstheme="minorHAnsi"/>
                <w:b/>
                <w:sz w:val="18"/>
                <w:szCs w:val="18"/>
                <w:lang w:bidi="he-IL"/>
              </w:rPr>
              <w:t>|__|</w:t>
            </w:r>
            <w:r w:rsidRPr="00D80266">
              <w:rPr>
                <w:rFonts w:asciiTheme="minorHAnsi" w:hAnsiTheme="minorHAnsi" w:cstheme="minorHAnsi"/>
                <w:b/>
                <w:sz w:val="18"/>
                <w:szCs w:val="18"/>
                <w:lang w:bidi="he-IL"/>
              </w:rPr>
              <w:t>|</w:t>
            </w:r>
            <w:r>
              <w:rPr>
                <w:rFonts w:asciiTheme="minorHAnsi" w:hAnsiTheme="minorHAnsi" w:cstheme="minorHAnsi"/>
                <w:b/>
                <w:sz w:val="18"/>
                <w:szCs w:val="18"/>
                <w:lang w:bidi="he-IL"/>
              </w:rPr>
              <w:t>__|</w:t>
            </w:r>
            <w:r w:rsidRPr="00D80266">
              <w:rPr>
                <w:rFonts w:asciiTheme="minorHAnsi" w:hAnsiTheme="minorHAnsi" w:cstheme="minorHAnsi"/>
                <w:b/>
                <w:sz w:val="18"/>
                <w:szCs w:val="18"/>
                <w:lang w:bidi="he-IL"/>
              </w:rPr>
              <w:t>|__||__|</w:t>
            </w:r>
          </w:p>
        </w:tc>
        <w:tc>
          <w:tcPr>
            <w:tcW w:w="549" w:type="pct"/>
            <w:gridSpan w:val="2"/>
            <w:tcBorders>
              <w:left w:val="single" w:sz="4" w:space="0" w:color="auto"/>
            </w:tcBorders>
            <w:vAlign w:val="center"/>
          </w:tcPr>
          <w:p w14:paraId="3FCFE0F7" w14:textId="52C7E79A" w:rsidR="00DA37FE" w:rsidRPr="00AD4142" w:rsidRDefault="00DA37FE" w:rsidP="00DA37FE">
            <w:pPr>
              <w:pStyle w:val="signaturenamespl"/>
              <w:spacing w:line="240" w:lineRule="auto"/>
              <w:rPr>
                <w:rFonts w:asciiTheme="minorHAnsi" w:hAnsiTheme="minorHAnsi" w:cstheme="minorHAnsi"/>
                <w:bCs/>
                <w:sz w:val="20"/>
              </w:rPr>
            </w:pPr>
            <w:r>
              <w:rPr>
                <w:rFonts w:asciiTheme="minorHAnsi" w:hAnsiTheme="minorHAnsi" w:cstheme="minorHAnsi"/>
                <w:b/>
                <w:sz w:val="18"/>
                <w:szCs w:val="18"/>
                <w:lang w:bidi="he-IL"/>
              </w:rPr>
              <w:t>|__|</w:t>
            </w:r>
            <w:r w:rsidRPr="00D80266">
              <w:rPr>
                <w:rFonts w:asciiTheme="minorHAnsi" w:hAnsiTheme="minorHAnsi" w:cstheme="minorHAnsi"/>
                <w:b/>
                <w:sz w:val="18"/>
                <w:szCs w:val="18"/>
                <w:lang w:bidi="he-IL"/>
              </w:rPr>
              <w:t>|</w:t>
            </w:r>
            <w:r>
              <w:rPr>
                <w:rFonts w:asciiTheme="minorHAnsi" w:hAnsiTheme="minorHAnsi" w:cstheme="minorHAnsi"/>
                <w:b/>
                <w:sz w:val="18"/>
                <w:szCs w:val="18"/>
                <w:lang w:bidi="he-IL"/>
              </w:rPr>
              <w:t>__|</w:t>
            </w:r>
            <w:r w:rsidRPr="00D80266">
              <w:rPr>
                <w:rFonts w:asciiTheme="minorHAnsi" w:hAnsiTheme="minorHAnsi" w:cstheme="minorHAnsi"/>
                <w:b/>
                <w:sz w:val="18"/>
                <w:szCs w:val="18"/>
                <w:lang w:bidi="he-IL"/>
              </w:rPr>
              <w:t>|__||__|</w:t>
            </w:r>
          </w:p>
        </w:tc>
        <w:tc>
          <w:tcPr>
            <w:tcW w:w="642" w:type="pct"/>
            <w:gridSpan w:val="3"/>
            <w:shd w:val="clear" w:color="auto" w:fill="auto"/>
          </w:tcPr>
          <w:p w14:paraId="5A0CDDA7" w14:textId="1672404B" w:rsidR="00DA37FE" w:rsidRDefault="00DA37FE" w:rsidP="00DA37FE">
            <w:pPr>
              <w:rPr>
                <w:rFonts w:cstheme="minorHAnsi"/>
                <w:bCs/>
                <w:sz w:val="20"/>
              </w:rPr>
            </w:pPr>
            <w:r w:rsidRPr="009D28AD">
              <w:rPr>
                <w:rFonts w:cstheme="minorHAnsi"/>
                <w:b/>
                <w:bCs/>
                <w:sz w:val="32"/>
                <w:szCs w:val="32"/>
              </w:rPr>
              <w:sym w:font="Symbol" w:char="F0A0"/>
            </w:r>
            <w:r w:rsidRPr="00556ACC">
              <w:rPr>
                <w:rFonts w:cstheme="minorHAnsi"/>
                <w:b/>
                <w:bCs/>
                <w:sz w:val="28"/>
                <w:szCs w:val="28"/>
              </w:rPr>
              <w:t xml:space="preserve"> </w:t>
            </w:r>
            <w:r>
              <w:rPr>
                <w:rFonts w:cstheme="minorHAnsi"/>
                <w:sz w:val="20"/>
                <w:szCs w:val="20"/>
              </w:rPr>
              <w:t xml:space="preserve">Changed </w:t>
            </w:r>
          </w:p>
          <w:p w14:paraId="132F5809" w14:textId="3C2F3B32" w:rsidR="00DA37FE" w:rsidRPr="00AD4142" w:rsidRDefault="00DA37FE" w:rsidP="00DA37FE">
            <w:pPr>
              <w:rPr>
                <w:rFonts w:cstheme="minorHAnsi"/>
                <w:b/>
                <w:sz w:val="20"/>
              </w:rPr>
            </w:pPr>
            <w:r w:rsidRPr="009D28AD">
              <w:rPr>
                <w:rFonts w:cstheme="minorHAnsi"/>
                <w:b/>
                <w:bCs/>
                <w:sz w:val="32"/>
                <w:szCs w:val="32"/>
              </w:rPr>
              <w:sym w:font="Symbol" w:char="F0A0"/>
            </w:r>
            <w:r w:rsidRPr="00556ACC">
              <w:rPr>
                <w:rFonts w:cstheme="minorHAnsi"/>
                <w:b/>
                <w:bCs/>
                <w:sz w:val="28"/>
                <w:szCs w:val="28"/>
              </w:rPr>
              <w:t xml:space="preserve"> </w:t>
            </w:r>
            <w:r w:rsidRPr="00154A84">
              <w:rPr>
                <w:rFonts w:cstheme="minorHAnsi"/>
                <w:sz w:val="20"/>
                <w:szCs w:val="20"/>
              </w:rPr>
              <w:t>Interrupted</w:t>
            </w:r>
            <w:r w:rsidR="00FE5C76">
              <w:rPr>
                <w:rFonts w:eastAsia="Times New Roman" w:cstheme="minorHAnsi"/>
                <w:b/>
                <w:bCs/>
                <w:color w:val="548DD4"/>
                <w:sz w:val="16"/>
                <w:szCs w:val="16"/>
              </w:rPr>
              <w:t xml:space="preserve"> </w:t>
            </w:r>
          </w:p>
        </w:tc>
        <w:tc>
          <w:tcPr>
            <w:tcW w:w="507" w:type="pct"/>
            <w:shd w:val="clear" w:color="auto" w:fill="auto"/>
            <w:vAlign w:val="center"/>
          </w:tcPr>
          <w:p w14:paraId="1A511874" w14:textId="77777777" w:rsidR="00DA37FE" w:rsidRPr="00AD4142" w:rsidRDefault="00DA37FE" w:rsidP="00DA37FE">
            <w:pPr>
              <w:rPr>
                <w:rFonts w:cstheme="minorHAnsi"/>
                <w:b/>
                <w:sz w:val="20"/>
              </w:rPr>
            </w:pPr>
          </w:p>
        </w:tc>
        <w:tc>
          <w:tcPr>
            <w:tcW w:w="549" w:type="pct"/>
            <w:gridSpan w:val="2"/>
          </w:tcPr>
          <w:p w14:paraId="30CF0A96" w14:textId="77777777" w:rsidR="00DA37FE" w:rsidRDefault="00DA37FE" w:rsidP="00DA37FE">
            <w:pPr>
              <w:rPr>
                <w:rFonts w:cstheme="minorHAnsi"/>
                <w:bCs/>
                <w:sz w:val="20"/>
              </w:rPr>
            </w:pPr>
            <w:r w:rsidRPr="009D28AD">
              <w:rPr>
                <w:rFonts w:cstheme="minorHAnsi"/>
                <w:b/>
                <w:bCs/>
                <w:sz w:val="32"/>
                <w:szCs w:val="32"/>
              </w:rPr>
              <w:sym w:font="Symbol" w:char="F0A0"/>
            </w:r>
            <w:r w:rsidRPr="00556ACC">
              <w:rPr>
                <w:rFonts w:cstheme="minorHAnsi"/>
                <w:b/>
                <w:bCs/>
                <w:sz w:val="28"/>
                <w:szCs w:val="28"/>
              </w:rPr>
              <w:t xml:space="preserve"> </w:t>
            </w:r>
            <w:r>
              <w:rPr>
                <w:rFonts w:cstheme="minorHAnsi"/>
                <w:sz w:val="20"/>
                <w:szCs w:val="20"/>
              </w:rPr>
              <w:t>Yes</w:t>
            </w:r>
            <w:r w:rsidRPr="00556ACC">
              <w:rPr>
                <w:rFonts w:cstheme="minorHAnsi"/>
                <w:bCs/>
                <w:sz w:val="20"/>
              </w:rPr>
              <w:t xml:space="preserve">  </w:t>
            </w:r>
          </w:p>
          <w:p w14:paraId="5FCA1315" w14:textId="11D5DCB5" w:rsidR="00DA37FE" w:rsidRPr="00AD4142" w:rsidRDefault="00DA37FE" w:rsidP="00DA37FE">
            <w:pPr>
              <w:rPr>
                <w:rFonts w:cstheme="minorHAnsi"/>
                <w:bCs/>
                <w:sz w:val="20"/>
              </w:rPr>
            </w:pPr>
            <w:r w:rsidRPr="009D28AD">
              <w:rPr>
                <w:rFonts w:cstheme="minorHAnsi"/>
                <w:b/>
                <w:bCs/>
                <w:sz w:val="32"/>
                <w:szCs w:val="32"/>
              </w:rPr>
              <w:sym w:font="Symbol" w:char="F0A0"/>
            </w:r>
            <w:r w:rsidRPr="00556ACC">
              <w:rPr>
                <w:rFonts w:cstheme="minorHAnsi"/>
                <w:b/>
                <w:bCs/>
                <w:sz w:val="28"/>
                <w:szCs w:val="28"/>
              </w:rPr>
              <w:t xml:space="preserve"> </w:t>
            </w:r>
            <w:r>
              <w:rPr>
                <w:rFonts w:cstheme="minorHAnsi"/>
                <w:sz w:val="20"/>
                <w:szCs w:val="20"/>
              </w:rPr>
              <w:t>No</w:t>
            </w:r>
            <w:r w:rsidRPr="00154A84">
              <w:rPr>
                <w:rFonts w:cstheme="minorHAnsi"/>
                <w:sz w:val="20"/>
                <w:szCs w:val="20"/>
              </w:rPr>
              <w:t xml:space="preserve"> </w:t>
            </w:r>
          </w:p>
        </w:tc>
        <w:tc>
          <w:tcPr>
            <w:tcW w:w="553" w:type="pct"/>
            <w:gridSpan w:val="2"/>
          </w:tcPr>
          <w:p w14:paraId="5480D8C7" w14:textId="77777777" w:rsidR="00DA37FE" w:rsidRDefault="00DA37FE" w:rsidP="00DA37FE">
            <w:pPr>
              <w:rPr>
                <w:rFonts w:cstheme="minorHAnsi"/>
                <w:bCs/>
                <w:sz w:val="20"/>
              </w:rPr>
            </w:pPr>
            <w:r w:rsidRPr="009D28AD">
              <w:rPr>
                <w:rFonts w:cstheme="minorHAnsi"/>
                <w:b/>
                <w:bCs/>
                <w:sz w:val="32"/>
                <w:szCs w:val="32"/>
              </w:rPr>
              <w:sym w:font="Symbol" w:char="F0A0"/>
            </w:r>
            <w:r w:rsidRPr="00556ACC">
              <w:rPr>
                <w:rFonts w:cstheme="minorHAnsi"/>
                <w:b/>
                <w:bCs/>
                <w:sz w:val="28"/>
                <w:szCs w:val="28"/>
              </w:rPr>
              <w:t xml:space="preserve"> </w:t>
            </w:r>
            <w:r w:rsidRPr="00A6768D">
              <w:rPr>
                <w:rFonts w:cstheme="minorHAnsi"/>
                <w:sz w:val="20"/>
                <w:szCs w:val="20"/>
              </w:rPr>
              <w:t>Adverse event</w:t>
            </w:r>
            <w:r w:rsidRPr="00556ACC">
              <w:rPr>
                <w:rFonts w:cstheme="minorHAnsi"/>
                <w:bCs/>
                <w:sz w:val="20"/>
              </w:rPr>
              <w:t xml:space="preserve">  </w:t>
            </w:r>
          </w:p>
          <w:p w14:paraId="63FF49AD" w14:textId="6E094001" w:rsidR="00DA37FE" w:rsidRPr="00AD4142" w:rsidRDefault="00DA37FE" w:rsidP="00DA37FE">
            <w:pPr>
              <w:rPr>
                <w:rFonts w:cstheme="minorHAnsi"/>
                <w:bCs/>
                <w:sz w:val="20"/>
              </w:rPr>
            </w:pPr>
            <w:r w:rsidRPr="009D28AD">
              <w:rPr>
                <w:rFonts w:cstheme="minorHAnsi"/>
                <w:b/>
                <w:bCs/>
                <w:sz w:val="32"/>
                <w:szCs w:val="32"/>
              </w:rPr>
              <w:sym w:font="Symbol" w:char="F0A0"/>
            </w:r>
            <w:r w:rsidRPr="00556ACC">
              <w:rPr>
                <w:rFonts w:cstheme="minorHAnsi"/>
                <w:b/>
                <w:bCs/>
                <w:sz w:val="28"/>
                <w:szCs w:val="28"/>
              </w:rPr>
              <w:t xml:space="preserve"> </w:t>
            </w:r>
            <w:r w:rsidRPr="00A6768D">
              <w:rPr>
                <w:rFonts w:cstheme="minorHAnsi"/>
                <w:sz w:val="20"/>
                <w:szCs w:val="20"/>
              </w:rPr>
              <w:t xml:space="preserve">Other </w:t>
            </w:r>
            <w:r w:rsidRPr="00556ACC">
              <w:rPr>
                <w:rFonts w:cstheme="minorHAnsi"/>
                <w:bCs/>
                <w:sz w:val="20"/>
              </w:rPr>
              <w:t xml:space="preserve"> </w:t>
            </w:r>
          </w:p>
        </w:tc>
        <w:tc>
          <w:tcPr>
            <w:tcW w:w="687" w:type="pct"/>
            <w:gridSpan w:val="2"/>
          </w:tcPr>
          <w:p w14:paraId="53BA5A39" w14:textId="77777777" w:rsidR="00DA37FE" w:rsidRPr="00AD4142" w:rsidRDefault="00DA37FE" w:rsidP="00DA37FE">
            <w:pPr>
              <w:rPr>
                <w:rFonts w:cstheme="minorHAnsi"/>
                <w:b/>
                <w:bCs/>
                <w:sz w:val="32"/>
                <w:szCs w:val="32"/>
              </w:rPr>
            </w:pPr>
          </w:p>
        </w:tc>
      </w:tr>
      <w:tr w:rsidR="00DA37FE" w:rsidRPr="00AD4142" w14:paraId="1811F5A7" w14:textId="77777777" w:rsidTr="00DA37FE">
        <w:tblPrEx>
          <w:tblLook w:val="01E0" w:firstRow="1" w:lastRow="1" w:firstColumn="1" w:lastColumn="1" w:noHBand="0" w:noVBand="0"/>
        </w:tblPrEx>
        <w:trPr>
          <w:trHeight w:val="276"/>
        </w:trPr>
        <w:tc>
          <w:tcPr>
            <w:tcW w:w="964" w:type="pct"/>
            <w:gridSpan w:val="2"/>
            <w:shd w:val="clear" w:color="auto" w:fill="auto"/>
            <w:vAlign w:val="center"/>
          </w:tcPr>
          <w:p w14:paraId="73E94DE9" w14:textId="77777777" w:rsidR="00DA37FE" w:rsidRPr="00C42ADA" w:rsidRDefault="00DA37FE" w:rsidP="00DA37FE">
            <w:pPr>
              <w:pStyle w:val="signaturenamespl"/>
              <w:spacing w:line="360" w:lineRule="auto"/>
              <w:rPr>
                <w:rFonts w:asciiTheme="minorHAnsi" w:hAnsiTheme="minorHAnsi" w:cstheme="minorHAnsi"/>
                <w:sz w:val="18"/>
                <w:szCs w:val="18"/>
                <w:lang w:bidi="he-IL"/>
              </w:rPr>
            </w:pPr>
            <w:r w:rsidRPr="00C42ADA">
              <w:rPr>
                <w:rFonts w:asciiTheme="minorHAnsi" w:hAnsiTheme="minorHAnsi" w:cstheme="minorHAnsi"/>
                <w:sz w:val="18"/>
                <w:szCs w:val="18"/>
                <w:lang w:bidi="he-IL"/>
              </w:rPr>
              <w:t>|__|__|-|__|__|__|-|__|__|__|__|</w:t>
            </w:r>
          </w:p>
          <w:p w14:paraId="585EE50B" w14:textId="77777777" w:rsidR="00DA37FE" w:rsidRPr="00553D84" w:rsidRDefault="00DA37FE" w:rsidP="00DA37FE">
            <w:pPr>
              <w:pStyle w:val="signaturenamespl"/>
              <w:spacing w:line="360" w:lineRule="auto"/>
              <w:rPr>
                <w:rFonts w:asciiTheme="minorHAnsi" w:hAnsiTheme="minorHAnsi" w:cstheme="minorHAnsi"/>
                <w:b/>
                <w:bCs/>
                <w:sz w:val="16"/>
                <w:szCs w:val="16"/>
              </w:rPr>
            </w:pPr>
            <w:r w:rsidRPr="00553D84">
              <w:rPr>
                <w:rFonts w:asciiTheme="minorHAnsi" w:hAnsiTheme="minorHAnsi" w:cstheme="minorHAnsi"/>
                <w:b/>
                <w:bCs/>
                <w:sz w:val="16"/>
                <w:szCs w:val="16"/>
              </w:rPr>
              <w:t>[DD-MMM-YYYY]</w:t>
            </w:r>
          </w:p>
          <w:p w14:paraId="43C31EF8" w14:textId="4B85CB82" w:rsidR="00DA37FE" w:rsidRPr="00AD4142" w:rsidRDefault="00DA37FE" w:rsidP="00DA37FE">
            <w:pPr>
              <w:pStyle w:val="signaturenamespl"/>
              <w:spacing w:line="360" w:lineRule="auto"/>
              <w:rPr>
                <w:rFonts w:asciiTheme="minorHAnsi" w:hAnsiTheme="minorHAnsi" w:cstheme="minorHAnsi"/>
                <w:b/>
                <w:sz w:val="18"/>
                <w:szCs w:val="18"/>
                <w:lang w:bidi="he-IL"/>
              </w:rPr>
            </w:pPr>
            <w:r w:rsidRPr="00C42ADA">
              <w:rPr>
                <w:rFonts w:asciiTheme="minorHAnsi" w:hAnsiTheme="minorHAnsi" w:cstheme="minorHAnsi"/>
                <w:sz w:val="18"/>
                <w:szCs w:val="18"/>
                <w:lang w:bidi="he-IL"/>
              </w:rPr>
              <w:t>|__|__|:|__|__|</w:t>
            </w:r>
            <w:r w:rsidRPr="008203DD">
              <w:rPr>
                <w:rFonts w:asciiTheme="minorHAnsi" w:hAnsiTheme="minorHAnsi" w:cstheme="minorHAnsi"/>
                <w:color w:val="548DD4"/>
                <w:sz w:val="16"/>
                <w:szCs w:val="16"/>
              </w:rPr>
              <w:t xml:space="preserve"> </w:t>
            </w:r>
            <w:r w:rsidRPr="00553D84">
              <w:rPr>
                <w:rFonts w:asciiTheme="minorHAnsi" w:hAnsiTheme="minorHAnsi" w:cstheme="minorHAnsi"/>
                <w:b/>
                <w:bCs/>
                <w:sz w:val="16"/>
                <w:szCs w:val="16"/>
              </w:rPr>
              <w:t>[HH:MM]</w:t>
            </w:r>
          </w:p>
        </w:tc>
        <w:tc>
          <w:tcPr>
            <w:tcW w:w="549" w:type="pct"/>
            <w:vAlign w:val="center"/>
          </w:tcPr>
          <w:p w14:paraId="2F87FACB" w14:textId="66DD255F" w:rsidR="00DA37FE" w:rsidRPr="00AD4142" w:rsidRDefault="00DA37FE" w:rsidP="00DA37FE">
            <w:pPr>
              <w:pStyle w:val="signaturenamespl"/>
              <w:spacing w:line="240" w:lineRule="auto"/>
              <w:rPr>
                <w:rFonts w:asciiTheme="minorHAnsi" w:hAnsiTheme="minorHAnsi" w:cstheme="minorHAnsi"/>
                <w:b/>
                <w:sz w:val="32"/>
                <w:szCs w:val="32"/>
              </w:rPr>
            </w:pPr>
            <w:r>
              <w:rPr>
                <w:rFonts w:asciiTheme="minorHAnsi" w:hAnsiTheme="minorHAnsi" w:cstheme="minorHAnsi"/>
                <w:b/>
                <w:sz w:val="18"/>
                <w:szCs w:val="18"/>
                <w:lang w:bidi="he-IL"/>
              </w:rPr>
              <w:t>|__|</w:t>
            </w:r>
            <w:r w:rsidRPr="00D80266">
              <w:rPr>
                <w:rFonts w:asciiTheme="minorHAnsi" w:hAnsiTheme="minorHAnsi" w:cstheme="minorHAnsi"/>
                <w:b/>
                <w:sz w:val="18"/>
                <w:szCs w:val="18"/>
                <w:lang w:bidi="he-IL"/>
              </w:rPr>
              <w:t>|</w:t>
            </w:r>
            <w:r>
              <w:rPr>
                <w:rFonts w:asciiTheme="minorHAnsi" w:hAnsiTheme="minorHAnsi" w:cstheme="minorHAnsi"/>
                <w:b/>
                <w:sz w:val="18"/>
                <w:szCs w:val="18"/>
                <w:lang w:bidi="he-IL"/>
              </w:rPr>
              <w:t>__|</w:t>
            </w:r>
            <w:r w:rsidRPr="00D80266">
              <w:rPr>
                <w:rFonts w:asciiTheme="minorHAnsi" w:hAnsiTheme="minorHAnsi" w:cstheme="minorHAnsi"/>
                <w:b/>
                <w:sz w:val="18"/>
                <w:szCs w:val="18"/>
                <w:lang w:bidi="he-IL"/>
              </w:rPr>
              <w:t>|__||__|</w:t>
            </w:r>
          </w:p>
        </w:tc>
        <w:tc>
          <w:tcPr>
            <w:tcW w:w="549" w:type="pct"/>
            <w:gridSpan w:val="2"/>
            <w:vAlign w:val="center"/>
          </w:tcPr>
          <w:p w14:paraId="0EAD0A67" w14:textId="4CEFA3F9" w:rsidR="00DA37FE" w:rsidRPr="00AD4142" w:rsidRDefault="00DA37FE" w:rsidP="00DA37FE">
            <w:pPr>
              <w:pStyle w:val="signaturenamespl"/>
              <w:spacing w:line="240" w:lineRule="auto"/>
              <w:rPr>
                <w:rFonts w:asciiTheme="minorHAnsi" w:hAnsiTheme="minorHAnsi" w:cstheme="minorHAnsi"/>
                <w:bCs/>
                <w:sz w:val="20"/>
              </w:rPr>
            </w:pPr>
            <w:r>
              <w:rPr>
                <w:rFonts w:asciiTheme="minorHAnsi" w:hAnsiTheme="minorHAnsi" w:cstheme="minorHAnsi"/>
                <w:b/>
                <w:sz w:val="18"/>
                <w:szCs w:val="18"/>
                <w:lang w:bidi="he-IL"/>
              </w:rPr>
              <w:t>|__|</w:t>
            </w:r>
            <w:r w:rsidRPr="00D80266">
              <w:rPr>
                <w:rFonts w:asciiTheme="minorHAnsi" w:hAnsiTheme="minorHAnsi" w:cstheme="minorHAnsi"/>
                <w:b/>
                <w:sz w:val="18"/>
                <w:szCs w:val="18"/>
                <w:lang w:bidi="he-IL"/>
              </w:rPr>
              <w:t>|</w:t>
            </w:r>
            <w:r>
              <w:rPr>
                <w:rFonts w:asciiTheme="minorHAnsi" w:hAnsiTheme="minorHAnsi" w:cstheme="minorHAnsi"/>
                <w:b/>
                <w:sz w:val="18"/>
                <w:szCs w:val="18"/>
                <w:lang w:bidi="he-IL"/>
              </w:rPr>
              <w:t>__|</w:t>
            </w:r>
            <w:r w:rsidRPr="00D80266">
              <w:rPr>
                <w:rFonts w:asciiTheme="minorHAnsi" w:hAnsiTheme="minorHAnsi" w:cstheme="minorHAnsi"/>
                <w:b/>
                <w:sz w:val="18"/>
                <w:szCs w:val="18"/>
                <w:lang w:bidi="he-IL"/>
              </w:rPr>
              <w:t>|__||__|</w:t>
            </w:r>
          </w:p>
        </w:tc>
        <w:tc>
          <w:tcPr>
            <w:tcW w:w="642" w:type="pct"/>
            <w:gridSpan w:val="3"/>
            <w:shd w:val="clear" w:color="auto" w:fill="auto"/>
          </w:tcPr>
          <w:p w14:paraId="207267F8" w14:textId="7AFEBA56" w:rsidR="00DA37FE" w:rsidRDefault="00DA37FE" w:rsidP="00DA37FE">
            <w:pPr>
              <w:rPr>
                <w:rFonts w:cstheme="minorHAnsi"/>
                <w:bCs/>
                <w:sz w:val="20"/>
              </w:rPr>
            </w:pPr>
            <w:r w:rsidRPr="009D28AD">
              <w:rPr>
                <w:rFonts w:cstheme="minorHAnsi"/>
                <w:b/>
                <w:bCs/>
                <w:sz w:val="32"/>
                <w:szCs w:val="32"/>
              </w:rPr>
              <w:sym w:font="Symbol" w:char="F0A0"/>
            </w:r>
            <w:r w:rsidRPr="00556ACC">
              <w:rPr>
                <w:rFonts w:cstheme="minorHAnsi"/>
                <w:b/>
                <w:bCs/>
                <w:sz w:val="28"/>
                <w:szCs w:val="28"/>
              </w:rPr>
              <w:t xml:space="preserve"> </w:t>
            </w:r>
            <w:r>
              <w:rPr>
                <w:rFonts w:cstheme="minorHAnsi"/>
                <w:sz w:val="20"/>
                <w:szCs w:val="20"/>
              </w:rPr>
              <w:t xml:space="preserve">Changed </w:t>
            </w:r>
          </w:p>
          <w:p w14:paraId="5CA702E4" w14:textId="4E8762AC" w:rsidR="00DA37FE" w:rsidRPr="00AD4142" w:rsidRDefault="00DA37FE" w:rsidP="00DA37FE">
            <w:pPr>
              <w:rPr>
                <w:rFonts w:cstheme="minorHAnsi"/>
                <w:b/>
                <w:sz w:val="20"/>
              </w:rPr>
            </w:pPr>
            <w:r w:rsidRPr="009D28AD">
              <w:rPr>
                <w:rFonts w:cstheme="minorHAnsi"/>
                <w:b/>
                <w:bCs/>
                <w:sz w:val="32"/>
                <w:szCs w:val="32"/>
              </w:rPr>
              <w:sym w:font="Symbol" w:char="F0A0"/>
            </w:r>
            <w:r w:rsidRPr="00556ACC">
              <w:rPr>
                <w:rFonts w:cstheme="minorHAnsi"/>
                <w:b/>
                <w:bCs/>
                <w:sz w:val="28"/>
                <w:szCs w:val="28"/>
              </w:rPr>
              <w:t xml:space="preserve"> </w:t>
            </w:r>
            <w:r w:rsidRPr="00154A84">
              <w:rPr>
                <w:rFonts w:cstheme="minorHAnsi"/>
                <w:sz w:val="20"/>
                <w:szCs w:val="20"/>
              </w:rPr>
              <w:t xml:space="preserve">Interrupted </w:t>
            </w:r>
          </w:p>
        </w:tc>
        <w:tc>
          <w:tcPr>
            <w:tcW w:w="507" w:type="pct"/>
            <w:shd w:val="clear" w:color="auto" w:fill="auto"/>
            <w:vAlign w:val="center"/>
          </w:tcPr>
          <w:p w14:paraId="0E26BDD9" w14:textId="77777777" w:rsidR="00DA37FE" w:rsidRPr="00AD4142" w:rsidRDefault="00DA37FE" w:rsidP="00DA37FE">
            <w:pPr>
              <w:rPr>
                <w:rFonts w:cstheme="minorHAnsi"/>
                <w:b/>
                <w:sz w:val="20"/>
              </w:rPr>
            </w:pPr>
          </w:p>
        </w:tc>
        <w:tc>
          <w:tcPr>
            <w:tcW w:w="549" w:type="pct"/>
            <w:gridSpan w:val="2"/>
          </w:tcPr>
          <w:p w14:paraId="2BA6DDD1" w14:textId="77777777" w:rsidR="00DA37FE" w:rsidRDefault="00DA37FE" w:rsidP="00DA37FE">
            <w:pPr>
              <w:rPr>
                <w:rFonts w:cstheme="minorHAnsi"/>
                <w:bCs/>
                <w:sz w:val="20"/>
              </w:rPr>
            </w:pPr>
            <w:r w:rsidRPr="009D28AD">
              <w:rPr>
                <w:rFonts w:cstheme="minorHAnsi"/>
                <w:b/>
                <w:bCs/>
                <w:sz w:val="32"/>
                <w:szCs w:val="32"/>
              </w:rPr>
              <w:sym w:font="Symbol" w:char="F0A0"/>
            </w:r>
            <w:r w:rsidRPr="00556ACC">
              <w:rPr>
                <w:rFonts w:cstheme="minorHAnsi"/>
                <w:b/>
                <w:bCs/>
                <w:sz w:val="28"/>
                <w:szCs w:val="28"/>
              </w:rPr>
              <w:t xml:space="preserve"> </w:t>
            </w:r>
            <w:r>
              <w:rPr>
                <w:rFonts w:cstheme="minorHAnsi"/>
                <w:sz w:val="20"/>
                <w:szCs w:val="20"/>
              </w:rPr>
              <w:t>Yes</w:t>
            </w:r>
            <w:r w:rsidRPr="00556ACC">
              <w:rPr>
                <w:rFonts w:cstheme="minorHAnsi"/>
                <w:bCs/>
                <w:sz w:val="20"/>
              </w:rPr>
              <w:t xml:space="preserve">  </w:t>
            </w:r>
          </w:p>
          <w:p w14:paraId="6892F356" w14:textId="3B986422" w:rsidR="00DA37FE" w:rsidRPr="00AD4142" w:rsidRDefault="00DA37FE" w:rsidP="00DA37FE">
            <w:pPr>
              <w:rPr>
                <w:rFonts w:cstheme="minorHAnsi"/>
                <w:b/>
                <w:bCs/>
                <w:sz w:val="32"/>
                <w:szCs w:val="32"/>
              </w:rPr>
            </w:pPr>
            <w:r w:rsidRPr="009D28AD">
              <w:rPr>
                <w:rFonts w:cstheme="minorHAnsi"/>
                <w:b/>
                <w:bCs/>
                <w:sz w:val="32"/>
                <w:szCs w:val="32"/>
              </w:rPr>
              <w:sym w:font="Symbol" w:char="F0A0"/>
            </w:r>
            <w:r w:rsidRPr="00556ACC">
              <w:rPr>
                <w:rFonts w:cstheme="minorHAnsi"/>
                <w:b/>
                <w:bCs/>
                <w:sz w:val="28"/>
                <w:szCs w:val="28"/>
              </w:rPr>
              <w:t xml:space="preserve"> </w:t>
            </w:r>
            <w:r>
              <w:rPr>
                <w:rFonts w:cstheme="minorHAnsi"/>
                <w:sz w:val="20"/>
                <w:szCs w:val="20"/>
              </w:rPr>
              <w:t>No</w:t>
            </w:r>
            <w:r w:rsidRPr="00154A84">
              <w:rPr>
                <w:rFonts w:cstheme="minorHAnsi"/>
                <w:sz w:val="20"/>
                <w:szCs w:val="20"/>
              </w:rPr>
              <w:t xml:space="preserve"> </w:t>
            </w:r>
          </w:p>
        </w:tc>
        <w:tc>
          <w:tcPr>
            <w:tcW w:w="553" w:type="pct"/>
            <w:gridSpan w:val="2"/>
          </w:tcPr>
          <w:p w14:paraId="60463195" w14:textId="77777777" w:rsidR="00DA37FE" w:rsidRDefault="00DA37FE" w:rsidP="00DA37FE">
            <w:pPr>
              <w:rPr>
                <w:rFonts w:cstheme="minorHAnsi"/>
                <w:bCs/>
                <w:sz w:val="20"/>
              </w:rPr>
            </w:pPr>
            <w:r w:rsidRPr="009D28AD">
              <w:rPr>
                <w:rFonts w:cstheme="minorHAnsi"/>
                <w:b/>
                <w:bCs/>
                <w:sz w:val="32"/>
                <w:szCs w:val="32"/>
              </w:rPr>
              <w:sym w:font="Symbol" w:char="F0A0"/>
            </w:r>
            <w:r w:rsidRPr="00556ACC">
              <w:rPr>
                <w:rFonts w:cstheme="minorHAnsi"/>
                <w:b/>
                <w:bCs/>
                <w:sz w:val="28"/>
                <w:szCs w:val="28"/>
              </w:rPr>
              <w:t xml:space="preserve"> </w:t>
            </w:r>
            <w:r w:rsidRPr="00A6768D">
              <w:rPr>
                <w:rFonts w:cstheme="minorHAnsi"/>
                <w:sz w:val="20"/>
                <w:szCs w:val="20"/>
              </w:rPr>
              <w:t>Adverse event</w:t>
            </w:r>
            <w:r w:rsidRPr="00556ACC">
              <w:rPr>
                <w:rFonts w:cstheme="minorHAnsi"/>
                <w:bCs/>
                <w:sz w:val="20"/>
              </w:rPr>
              <w:t xml:space="preserve">  </w:t>
            </w:r>
          </w:p>
          <w:p w14:paraId="2EA943FD" w14:textId="7FE91B09" w:rsidR="00DA37FE" w:rsidRPr="00AD4142" w:rsidRDefault="00DA37FE" w:rsidP="00DA37FE">
            <w:pPr>
              <w:rPr>
                <w:rFonts w:cstheme="minorHAnsi"/>
                <w:b/>
                <w:bCs/>
                <w:sz w:val="32"/>
                <w:szCs w:val="32"/>
              </w:rPr>
            </w:pPr>
            <w:r w:rsidRPr="009D28AD">
              <w:rPr>
                <w:rFonts w:cstheme="minorHAnsi"/>
                <w:b/>
                <w:bCs/>
                <w:sz w:val="32"/>
                <w:szCs w:val="32"/>
              </w:rPr>
              <w:sym w:font="Symbol" w:char="F0A0"/>
            </w:r>
            <w:r w:rsidRPr="00556ACC">
              <w:rPr>
                <w:rFonts w:cstheme="minorHAnsi"/>
                <w:b/>
                <w:bCs/>
                <w:sz w:val="28"/>
                <w:szCs w:val="28"/>
              </w:rPr>
              <w:t xml:space="preserve"> </w:t>
            </w:r>
            <w:r w:rsidRPr="00A6768D">
              <w:rPr>
                <w:rFonts w:cstheme="minorHAnsi"/>
                <w:sz w:val="20"/>
                <w:szCs w:val="20"/>
              </w:rPr>
              <w:t xml:space="preserve">Other </w:t>
            </w:r>
            <w:r w:rsidRPr="00556ACC">
              <w:rPr>
                <w:rFonts w:cstheme="minorHAnsi"/>
                <w:bCs/>
                <w:sz w:val="20"/>
              </w:rPr>
              <w:t xml:space="preserve"> </w:t>
            </w:r>
          </w:p>
        </w:tc>
        <w:tc>
          <w:tcPr>
            <w:tcW w:w="687" w:type="pct"/>
            <w:gridSpan w:val="2"/>
          </w:tcPr>
          <w:p w14:paraId="2EA20120" w14:textId="77777777" w:rsidR="00DA37FE" w:rsidRPr="00AD4142" w:rsidRDefault="00DA37FE" w:rsidP="00DA37FE">
            <w:pPr>
              <w:rPr>
                <w:rFonts w:cstheme="minorHAnsi"/>
                <w:b/>
                <w:bCs/>
                <w:sz w:val="32"/>
                <w:szCs w:val="32"/>
              </w:rPr>
            </w:pPr>
          </w:p>
        </w:tc>
      </w:tr>
    </w:tbl>
    <w:p w14:paraId="59D7CD18" w14:textId="77777777" w:rsidR="00A643E9" w:rsidRPr="00AD4142" w:rsidRDefault="00A643E9" w:rsidP="0033485C">
      <w:pPr>
        <w:sectPr w:rsidR="00A643E9" w:rsidRPr="00AD4142" w:rsidSect="00A643E9">
          <w:pgSz w:w="16838" w:h="11906" w:orient="landscape"/>
          <w:pgMar w:top="720" w:right="720" w:bottom="720" w:left="720" w:header="516" w:footer="403" w:gutter="0"/>
          <w:cols w:space="708"/>
          <w:titlePg/>
          <w:docGrid w:linePitch="360"/>
        </w:sectPr>
      </w:pPr>
    </w:p>
    <w:tbl>
      <w:tblPr>
        <w:tblW w:w="5188" w:type="pct"/>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0"/>
        <w:gridCol w:w="5192"/>
        <w:gridCol w:w="1196"/>
        <w:gridCol w:w="1191"/>
      </w:tblGrid>
      <w:tr w:rsidR="00A856F0" w:rsidRPr="00AD4142" w14:paraId="290C07F0" w14:textId="77777777" w:rsidTr="00A856F0">
        <w:trPr>
          <w:trHeight w:val="567"/>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16F0A58E" w14:textId="77777777" w:rsidR="00A856F0" w:rsidRPr="00AD4142" w:rsidRDefault="00A856F0" w:rsidP="00A856F0">
            <w:pPr>
              <w:pStyle w:val="Heading1"/>
              <w:jc w:val="center"/>
              <w:rPr>
                <w:rFonts w:ascii="Cambria" w:eastAsia="MS Gothic" w:hAnsi="Cambria"/>
                <w:b/>
                <w:bCs/>
                <w:color w:val="365F91"/>
                <w:sz w:val="28"/>
                <w:szCs w:val="28"/>
              </w:rPr>
            </w:pPr>
            <w:r w:rsidRPr="00AD4142">
              <w:rPr>
                <w:b/>
                <w:bCs/>
                <w:lang w:val="en-AU" w:eastAsia="en-ZA"/>
              </w:rPr>
              <w:lastRenderedPageBreak/>
              <w:t>FOLLOW-UP ASSESSMENTS VISIT DAY2 etc</w:t>
            </w:r>
          </w:p>
        </w:tc>
      </w:tr>
      <w:tr w:rsidR="00A856F0" w:rsidRPr="00AD4142" w14:paraId="1AC36D08" w14:textId="77777777" w:rsidTr="00A856F0">
        <w:trPr>
          <w:trHeight w:val="567"/>
        </w:trPr>
        <w:tc>
          <w:tcPr>
            <w:tcW w:w="3900"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D994360" w14:textId="2E88A912" w:rsidR="00A856F0" w:rsidRPr="00AD4142" w:rsidRDefault="00A856F0" w:rsidP="00A856F0">
            <w:pPr>
              <w:pStyle w:val="Default"/>
              <w:spacing w:line="360" w:lineRule="auto"/>
              <w:rPr>
                <w:rFonts w:asciiTheme="minorHAnsi" w:hAnsiTheme="minorHAnsi" w:cstheme="minorHAnsi"/>
                <w:b/>
                <w:bCs/>
                <w:sz w:val="32"/>
                <w:szCs w:val="32"/>
              </w:rPr>
            </w:pPr>
            <w:r w:rsidRPr="00AD4142">
              <w:rPr>
                <w:rFonts w:asciiTheme="minorHAnsi" w:hAnsiTheme="minorHAnsi" w:cstheme="minorHAnsi"/>
                <w:b/>
                <w:color w:val="auto"/>
                <w:sz w:val="20"/>
                <w:szCs w:val="20"/>
              </w:rPr>
              <w:t xml:space="preserve">Was the visit completed? </w:t>
            </w:r>
            <w:r w:rsidR="00D122CE">
              <w:rPr>
                <w:rFonts w:asciiTheme="minorHAnsi" w:hAnsiTheme="minorHAnsi" w:cstheme="minorHAnsi"/>
                <w:b/>
                <w:bCs/>
                <w:color w:val="548DD4"/>
                <w:sz w:val="16"/>
                <w:szCs w:val="16"/>
              </w:rPr>
              <w:t>VISYN</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0BBA94C4" w14:textId="77777777" w:rsidR="00A856F0" w:rsidRPr="00AD4142" w:rsidRDefault="00A856F0" w:rsidP="00A856F0">
            <w:pPr>
              <w:pStyle w:val="Default"/>
              <w:spacing w:line="360" w:lineRule="auto"/>
              <w:rPr>
                <w:rFonts w:asciiTheme="minorHAnsi" w:hAnsiTheme="minorHAnsi" w:cstheme="minorHAnsi"/>
                <w:b/>
                <w:bCs/>
                <w:sz w:val="32"/>
                <w:szCs w:val="32"/>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sz w:val="20"/>
                <w:szCs w:val="20"/>
              </w:rPr>
              <w:t>Yes</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0FE9E358" w14:textId="77777777" w:rsidR="00A856F0" w:rsidRPr="00AD4142" w:rsidRDefault="00A856F0" w:rsidP="00A856F0">
            <w:pPr>
              <w:pStyle w:val="Default"/>
              <w:spacing w:line="360" w:lineRule="auto"/>
              <w:rPr>
                <w:rFonts w:asciiTheme="minorHAnsi" w:hAnsiTheme="minorHAnsi" w:cstheme="minorHAnsi"/>
                <w:b/>
                <w:bCs/>
                <w:sz w:val="32"/>
                <w:szCs w:val="32"/>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sz w:val="20"/>
                <w:szCs w:val="20"/>
              </w:rPr>
              <w:t>No</w:t>
            </w:r>
          </w:p>
        </w:tc>
      </w:tr>
      <w:tr w:rsidR="00A856F0" w:rsidRPr="00AD4142" w14:paraId="108AC21E" w14:textId="77777777" w:rsidTr="00A856F0">
        <w:trPr>
          <w:trHeight w:val="567"/>
        </w:trPr>
        <w:tc>
          <w:tcPr>
            <w:tcW w:w="1507" w:type="pct"/>
            <w:shd w:val="clear" w:color="auto" w:fill="FFFFFF" w:themeFill="background1"/>
            <w:vAlign w:val="center"/>
          </w:tcPr>
          <w:p w14:paraId="563A7903" w14:textId="77777777" w:rsidR="00A856F0" w:rsidRPr="00AD4142" w:rsidRDefault="00A856F0" w:rsidP="00A856F0">
            <w:pPr>
              <w:spacing w:line="360" w:lineRule="auto"/>
              <w:rPr>
                <w:rFonts w:cstheme="minorHAnsi"/>
                <w:b/>
                <w:color w:val="FF0000"/>
                <w:sz w:val="18"/>
                <w:szCs w:val="18"/>
              </w:rPr>
            </w:pPr>
            <w:r w:rsidRPr="00AD4142">
              <w:rPr>
                <w:rFonts w:cstheme="minorHAnsi"/>
                <w:b/>
                <w:sz w:val="20"/>
                <w:szCs w:val="20"/>
              </w:rPr>
              <w:t xml:space="preserve">Date of visit </w:t>
            </w:r>
            <w:r w:rsidRPr="00AD4142">
              <w:rPr>
                <w:rFonts w:cstheme="minorHAnsi"/>
                <w:b/>
                <w:bCs/>
                <w:color w:val="548DD4"/>
                <w:sz w:val="16"/>
                <w:szCs w:val="16"/>
                <w:lang w:val="en-US" w:eastAsia="nl-NL"/>
              </w:rPr>
              <w:t>VISDAT</w:t>
            </w:r>
            <w:r w:rsidRPr="00AD4142">
              <w:rPr>
                <w:rFonts w:cstheme="minorHAnsi"/>
                <w:b/>
                <w:bCs/>
                <w:color w:val="FF0000"/>
                <w:sz w:val="16"/>
                <w:szCs w:val="16"/>
              </w:rPr>
              <w:t xml:space="preserve"> VISDTC</w:t>
            </w:r>
          </w:p>
        </w:tc>
        <w:tc>
          <w:tcPr>
            <w:tcW w:w="3493" w:type="pct"/>
            <w:gridSpan w:val="3"/>
            <w:shd w:val="clear" w:color="auto" w:fill="F2F2F2" w:themeFill="background1" w:themeFillShade="F2"/>
            <w:vAlign w:val="center"/>
          </w:tcPr>
          <w:p w14:paraId="1C414F45" w14:textId="4E021AC2" w:rsidR="00A856F0" w:rsidRPr="00AD4142" w:rsidRDefault="00A856F0" w:rsidP="00A856F0">
            <w:pPr>
              <w:spacing w:line="360" w:lineRule="auto"/>
              <w:rPr>
                <w:rFonts w:cstheme="minorHAnsi"/>
                <w:b/>
                <w:sz w:val="20"/>
                <w:szCs w:val="20"/>
              </w:rPr>
            </w:pPr>
            <w:r w:rsidRPr="00AD4142">
              <w:rPr>
                <w:rFonts w:cstheme="minorHAnsi"/>
                <w:b/>
                <w:noProof/>
                <w:sz w:val="20"/>
                <w:szCs w:val="20"/>
                <w:lang w:eastAsia="en-ZA"/>
              </w:rPr>
              <w:t>OR reason not completed</w:t>
            </w:r>
            <w:r w:rsidR="004542FA" w:rsidRPr="00AD4142">
              <w:rPr>
                <w:rFonts w:cstheme="minorHAnsi"/>
                <w:b/>
                <w:noProof/>
                <w:sz w:val="20"/>
                <w:szCs w:val="20"/>
                <w:lang w:eastAsia="en-ZA"/>
              </w:rPr>
              <w:t xml:space="preserve"> </w:t>
            </w:r>
            <w:r w:rsidR="004542FA" w:rsidRPr="00AD4142">
              <w:rPr>
                <w:rFonts w:cstheme="minorHAnsi"/>
                <w:noProof/>
                <w:color w:val="0070C0"/>
                <w:sz w:val="16"/>
                <w:szCs w:val="16"/>
                <w:lang w:eastAsia="en-ZA"/>
              </w:rPr>
              <w:t>DSTERM</w:t>
            </w:r>
          </w:p>
        </w:tc>
      </w:tr>
      <w:tr w:rsidR="00A856F0" w:rsidRPr="00AD4142" w14:paraId="4A8CF67A" w14:textId="77777777" w:rsidTr="00085538">
        <w:trPr>
          <w:trHeight w:val="567"/>
        </w:trPr>
        <w:tc>
          <w:tcPr>
            <w:tcW w:w="1507" w:type="pct"/>
            <w:shd w:val="clear" w:color="auto" w:fill="auto"/>
            <w:vAlign w:val="center"/>
          </w:tcPr>
          <w:p w14:paraId="3645A748" w14:textId="77777777" w:rsidR="00A856F0" w:rsidRPr="00AD4142" w:rsidRDefault="00A856F0" w:rsidP="00A856F0">
            <w:pPr>
              <w:rPr>
                <w:rFonts w:cstheme="minorHAnsi"/>
                <w:bCs/>
                <w:sz w:val="18"/>
                <w:szCs w:val="18"/>
                <w:lang w:bidi="he-IL"/>
              </w:rPr>
            </w:pPr>
            <w:r w:rsidRPr="00AD4142">
              <w:rPr>
                <w:rFonts w:cstheme="minorHAnsi"/>
                <w:bCs/>
                <w:sz w:val="18"/>
                <w:szCs w:val="18"/>
                <w:lang w:bidi="he-IL"/>
              </w:rPr>
              <w:t>|__|__|-|__|__|__|-|__|__|__|__|</w:t>
            </w:r>
          </w:p>
          <w:p w14:paraId="292F3958" w14:textId="77777777" w:rsidR="00A856F0" w:rsidRPr="00AD4142" w:rsidRDefault="00A856F0" w:rsidP="00A856F0">
            <w:pPr>
              <w:rPr>
                <w:rFonts w:cstheme="minorHAnsi"/>
                <w:b/>
                <w:sz w:val="18"/>
                <w:szCs w:val="18"/>
              </w:rPr>
            </w:pPr>
            <w:r w:rsidRPr="00AD4142">
              <w:rPr>
                <w:rFonts w:cstheme="minorHAnsi"/>
                <w:b/>
                <w:sz w:val="18"/>
                <w:szCs w:val="18"/>
              </w:rPr>
              <w:t>[DD-MMM-YYYY]</w:t>
            </w:r>
          </w:p>
        </w:tc>
        <w:tc>
          <w:tcPr>
            <w:tcW w:w="3493" w:type="pct"/>
            <w:gridSpan w:val="3"/>
            <w:shd w:val="clear" w:color="auto" w:fill="auto"/>
            <w:vAlign w:val="center"/>
          </w:tcPr>
          <w:p w14:paraId="13B7A3B0" w14:textId="77777777" w:rsidR="00A856F0" w:rsidRPr="00AD4142" w:rsidRDefault="00A856F0" w:rsidP="00A856F0">
            <w:pPr>
              <w:keepNext/>
              <w:keepLines/>
              <w:rPr>
                <w:rFonts w:cstheme="minorHAnsi"/>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Withdrew consent</w:t>
            </w:r>
          </w:p>
          <w:p w14:paraId="070F4BB1" w14:textId="77777777" w:rsidR="00A856F0" w:rsidRPr="00AD4142" w:rsidRDefault="00A856F0" w:rsidP="00A856F0">
            <w:pPr>
              <w:keepNext/>
              <w:keepLines/>
              <w:rPr>
                <w:rFonts w:cstheme="minorHAnsi"/>
                <w:noProof/>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Withdrawn due to adverse event</w:t>
            </w:r>
          </w:p>
          <w:p w14:paraId="70D773FA" w14:textId="77777777" w:rsidR="00A856F0" w:rsidRPr="00AD4142" w:rsidRDefault="00A856F0" w:rsidP="00A856F0">
            <w:pPr>
              <w:keepNext/>
              <w:keepLines/>
              <w:rPr>
                <w:rFonts w:cstheme="minorHAnsi"/>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Withdrawn due to treatment failure</w:t>
            </w:r>
          </w:p>
          <w:p w14:paraId="1489443F" w14:textId="77777777" w:rsidR="00A856F0" w:rsidRPr="00AD4142" w:rsidRDefault="00A856F0" w:rsidP="00A856F0">
            <w:pPr>
              <w:keepNext/>
              <w:keepLines/>
              <w:rPr>
                <w:rFonts w:cstheme="minorHAnsi"/>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Lost to follow-up</w:t>
            </w:r>
          </w:p>
          <w:p w14:paraId="710BD344" w14:textId="77777777" w:rsidR="00A856F0" w:rsidRPr="00AD4142" w:rsidRDefault="00A856F0" w:rsidP="00A856F0">
            <w:pPr>
              <w:keepNext/>
              <w:keepLines/>
              <w:rPr>
                <w:rFonts w:cstheme="minorHAnsi"/>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Death</w:t>
            </w:r>
          </w:p>
          <w:p w14:paraId="6DB4C240" w14:textId="77777777" w:rsidR="00A856F0" w:rsidRPr="00AD4142" w:rsidRDefault="00A856F0" w:rsidP="00A856F0">
            <w:pPr>
              <w:spacing w:line="360" w:lineRule="auto"/>
              <w:rPr>
                <w:rFonts w:cstheme="minorHAnsi"/>
                <w:b/>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Other, specify ____________________________________________</w:t>
            </w:r>
          </w:p>
        </w:tc>
      </w:tr>
    </w:tbl>
    <w:p w14:paraId="1CD88F72" w14:textId="77777777" w:rsidR="00A856F0" w:rsidRPr="00AD4142" w:rsidRDefault="00A856F0" w:rsidP="00A856F0">
      <w:pPr>
        <w:pStyle w:val="Default"/>
      </w:pPr>
    </w:p>
    <w:p w14:paraId="3B03DC2F" w14:textId="6138DF4E" w:rsidR="00A856F0" w:rsidRPr="00AD4142" w:rsidRDefault="00A856F0" w:rsidP="00A856F0">
      <w:pPr>
        <w:pStyle w:val="Default"/>
        <w:rPr>
          <w:rFonts w:ascii="Calibri Light" w:hAnsi="Calibri Light" w:cs="Calibri Light"/>
          <w:i/>
          <w:iCs/>
          <w:color w:val="auto"/>
          <w:sz w:val="20"/>
          <w:szCs w:val="20"/>
        </w:rPr>
      </w:pPr>
      <w:r w:rsidRPr="00AD4142">
        <w:rPr>
          <w:rFonts w:ascii="Calibri Light" w:hAnsi="Calibri Light" w:cs="Calibri Light"/>
          <w:i/>
          <w:iCs/>
          <w:color w:val="auto"/>
          <w:sz w:val="20"/>
          <w:szCs w:val="20"/>
          <w:lang w:val="en-GB" w:eastAsia="en-US"/>
        </w:rPr>
        <w:t xml:space="preserve">Repeat data modules/case report forms relevant to protocol EG. Signs &amp; symptoms of </w:t>
      </w:r>
      <w:r w:rsidR="006C2FEB" w:rsidRPr="00AD4142">
        <w:rPr>
          <w:rFonts w:ascii="Calibri Light" w:hAnsi="Calibri Light" w:cs="Calibri Light"/>
          <w:i/>
          <w:iCs/>
          <w:color w:val="auto"/>
          <w:sz w:val="20"/>
          <w:szCs w:val="20"/>
          <w:lang w:val="en-GB" w:eastAsia="en-US"/>
        </w:rPr>
        <w:t>HIV/</w:t>
      </w:r>
      <w:r w:rsidRPr="00AD4142">
        <w:rPr>
          <w:rFonts w:ascii="Calibri Light" w:hAnsi="Calibri Light" w:cs="Calibri Light"/>
          <w:i/>
          <w:iCs/>
          <w:color w:val="auto"/>
          <w:sz w:val="20"/>
          <w:szCs w:val="20"/>
          <w:lang w:val="en-GB" w:eastAsia="en-US"/>
        </w:rPr>
        <w:t xml:space="preserve">VL, physical examination, laboratory tests, pregnancy test, ECG, audiometry, and/or parasitological tests. </w:t>
      </w:r>
    </w:p>
    <w:p w14:paraId="1E22D3C3" w14:textId="77777777" w:rsidR="00A856F0" w:rsidRPr="00AD4142" w:rsidRDefault="00A856F0" w:rsidP="00A856F0">
      <w:pPr>
        <w:pStyle w:val="Default"/>
        <w:rPr>
          <w:rFonts w:ascii="Calibri Light" w:hAnsi="Calibri Light" w:cs="Calibri Light"/>
          <w:i/>
          <w:iCs/>
          <w:color w:val="auto"/>
          <w:sz w:val="20"/>
          <w:szCs w:val="20"/>
        </w:rPr>
      </w:pPr>
      <w:r w:rsidRPr="00AD4142">
        <w:rPr>
          <w:rFonts w:ascii="Calibri Light" w:hAnsi="Calibri Light" w:cs="Calibri Light"/>
          <w:i/>
          <w:iCs/>
          <w:color w:val="auto"/>
          <w:sz w:val="20"/>
          <w:szCs w:val="20"/>
          <w:lang w:val="en-GB" w:eastAsia="en-US"/>
        </w:rPr>
        <w:t>Note: Adverse event monitoring and concomitant medication completion need to be completed at each visit.</w:t>
      </w:r>
    </w:p>
    <w:p w14:paraId="3922ADC4" w14:textId="45E0C612" w:rsidR="00A856F0" w:rsidRPr="00AD4142" w:rsidRDefault="00A856F0" w:rsidP="00A856F0">
      <w:pPr>
        <w:pStyle w:val="Default"/>
        <w:rPr>
          <w:rFonts w:ascii="Calibri Light" w:hAnsi="Calibri Light" w:cs="Calibri Light"/>
          <w:i/>
          <w:iCs/>
          <w:color w:val="auto"/>
          <w:sz w:val="20"/>
          <w:szCs w:val="20"/>
          <w:lang w:val="en-GB" w:eastAsia="en-US"/>
        </w:rPr>
      </w:pPr>
      <w:r w:rsidRPr="00AD4142">
        <w:rPr>
          <w:rFonts w:ascii="Calibri Light" w:hAnsi="Calibri Light" w:cs="Calibri Light"/>
          <w:i/>
          <w:iCs/>
          <w:color w:val="auto"/>
          <w:sz w:val="20"/>
          <w:szCs w:val="20"/>
          <w:lang w:val="en-GB" w:eastAsia="en-US"/>
        </w:rPr>
        <w:t>NB: Most studies will report on initial treatment and clinical outcome at Day28 0r Day30, at this visit the following modules needs to be completed in addition to the modules repeated above:</w:t>
      </w:r>
    </w:p>
    <w:p w14:paraId="5B1B7415" w14:textId="474137C6" w:rsidR="00B75BE6" w:rsidRPr="00AD4142" w:rsidRDefault="00B75BE6" w:rsidP="00A856F0">
      <w:pPr>
        <w:pStyle w:val="Default"/>
        <w:rPr>
          <w:rFonts w:ascii="Calibri Light" w:hAnsi="Calibri Light" w:cs="Calibri Light"/>
          <w:i/>
          <w:iCs/>
          <w:color w:val="auto"/>
          <w:sz w:val="20"/>
          <w:szCs w:val="20"/>
          <w:lang w:val="en-GB" w:eastAsia="en-US"/>
        </w:rPr>
      </w:pPr>
    </w:p>
    <w:p w14:paraId="2C058138" w14:textId="6A3B1676" w:rsidR="00B75BE6" w:rsidRPr="00AD4142" w:rsidRDefault="00B75BE6" w:rsidP="00A856F0">
      <w:pPr>
        <w:pStyle w:val="Default"/>
        <w:rPr>
          <w:rFonts w:ascii="Calibri Light" w:hAnsi="Calibri Light" w:cs="Calibri Light"/>
          <w:i/>
          <w:iCs/>
          <w:color w:val="auto"/>
          <w:sz w:val="20"/>
          <w:szCs w:val="20"/>
          <w:lang w:val="en-GB" w:eastAsia="en-US"/>
        </w:rPr>
      </w:pPr>
    </w:p>
    <w:p w14:paraId="77D993E4" w14:textId="710B88A9" w:rsidR="00B75BE6" w:rsidRPr="00AD4142" w:rsidRDefault="00B75BE6" w:rsidP="00A856F0">
      <w:pPr>
        <w:pStyle w:val="Default"/>
        <w:rPr>
          <w:rFonts w:ascii="Calibri Light" w:hAnsi="Calibri Light" w:cs="Calibri Light"/>
          <w:i/>
          <w:iCs/>
          <w:color w:val="auto"/>
          <w:sz w:val="20"/>
          <w:szCs w:val="20"/>
          <w:lang w:val="en-GB" w:eastAsia="en-US"/>
        </w:rPr>
      </w:pPr>
    </w:p>
    <w:p w14:paraId="6286BEE4" w14:textId="665628A3" w:rsidR="00B75BE6" w:rsidRPr="00AD4142" w:rsidRDefault="00B75BE6" w:rsidP="00A856F0">
      <w:pPr>
        <w:pStyle w:val="Default"/>
        <w:rPr>
          <w:rFonts w:ascii="Calibri Light" w:hAnsi="Calibri Light" w:cs="Calibri Light"/>
          <w:i/>
          <w:iCs/>
          <w:color w:val="auto"/>
          <w:sz w:val="20"/>
          <w:szCs w:val="20"/>
          <w:lang w:val="en-GB" w:eastAsia="en-US"/>
        </w:rPr>
      </w:pPr>
    </w:p>
    <w:p w14:paraId="1261E011" w14:textId="4FDDA066" w:rsidR="00B75BE6" w:rsidRPr="00AD4142" w:rsidRDefault="00B75BE6" w:rsidP="00A856F0">
      <w:pPr>
        <w:pStyle w:val="Default"/>
        <w:rPr>
          <w:rFonts w:ascii="Calibri Light" w:hAnsi="Calibri Light" w:cs="Calibri Light"/>
          <w:i/>
          <w:iCs/>
          <w:color w:val="auto"/>
          <w:sz w:val="20"/>
          <w:szCs w:val="20"/>
          <w:lang w:val="en-GB" w:eastAsia="en-US"/>
        </w:rPr>
      </w:pPr>
    </w:p>
    <w:p w14:paraId="045F5A0D" w14:textId="590E54E6" w:rsidR="00B75BE6" w:rsidRPr="00AD4142" w:rsidRDefault="00B75BE6" w:rsidP="00A856F0">
      <w:pPr>
        <w:pStyle w:val="Default"/>
        <w:rPr>
          <w:rFonts w:ascii="Calibri Light" w:hAnsi="Calibri Light" w:cs="Calibri Light"/>
          <w:i/>
          <w:iCs/>
          <w:color w:val="auto"/>
          <w:sz w:val="20"/>
          <w:szCs w:val="20"/>
          <w:lang w:val="en-GB" w:eastAsia="en-US"/>
        </w:rPr>
      </w:pPr>
    </w:p>
    <w:p w14:paraId="15DBF3E4" w14:textId="322840BB" w:rsidR="00B75BE6" w:rsidRPr="00AD4142" w:rsidRDefault="00B75BE6" w:rsidP="00A856F0">
      <w:pPr>
        <w:pStyle w:val="Default"/>
        <w:rPr>
          <w:rFonts w:ascii="Calibri Light" w:hAnsi="Calibri Light" w:cs="Calibri Light"/>
          <w:i/>
          <w:iCs/>
          <w:color w:val="auto"/>
          <w:sz w:val="20"/>
          <w:szCs w:val="20"/>
          <w:lang w:val="en-GB" w:eastAsia="en-US"/>
        </w:rPr>
      </w:pPr>
    </w:p>
    <w:p w14:paraId="4D4803AD" w14:textId="5EC1D119" w:rsidR="00B75BE6" w:rsidRPr="00AD4142" w:rsidRDefault="00B75BE6" w:rsidP="00A856F0">
      <w:pPr>
        <w:pStyle w:val="Default"/>
        <w:rPr>
          <w:rFonts w:ascii="Calibri Light" w:hAnsi="Calibri Light" w:cs="Calibri Light"/>
          <w:i/>
          <w:iCs/>
          <w:color w:val="auto"/>
          <w:sz w:val="20"/>
          <w:szCs w:val="20"/>
          <w:lang w:val="en-GB" w:eastAsia="en-US"/>
        </w:rPr>
      </w:pPr>
    </w:p>
    <w:p w14:paraId="4C7F9056" w14:textId="54D10E6E" w:rsidR="00B75BE6" w:rsidRPr="00AD4142" w:rsidRDefault="00B75BE6" w:rsidP="00A856F0">
      <w:pPr>
        <w:pStyle w:val="Default"/>
        <w:rPr>
          <w:rFonts w:ascii="Calibri Light" w:hAnsi="Calibri Light" w:cs="Calibri Light"/>
          <w:i/>
          <w:iCs/>
          <w:color w:val="auto"/>
          <w:sz w:val="20"/>
          <w:szCs w:val="20"/>
          <w:lang w:val="en-GB" w:eastAsia="en-US"/>
        </w:rPr>
      </w:pPr>
    </w:p>
    <w:p w14:paraId="73236DF8" w14:textId="313EC565" w:rsidR="00B75BE6" w:rsidRPr="00AD4142" w:rsidRDefault="00B75BE6" w:rsidP="00A856F0">
      <w:pPr>
        <w:pStyle w:val="Default"/>
        <w:rPr>
          <w:rFonts w:ascii="Calibri Light" w:hAnsi="Calibri Light" w:cs="Calibri Light"/>
          <w:i/>
          <w:iCs/>
          <w:color w:val="auto"/>
          <w:sz w:val="20"/>
          <w:szCs w:val="20"/>
          <w:lang w:val="en-GB" w:eastAsia="en-US"/>
        </w:rPr>
      </w:pPr>
    </w:p>
    <w:p w14:paraId="502788BC" w14:textId="17B5745C" w:rsidR="00B75BE6" w:rsidRPr="00AD4142" w:rsidRDefault="00B75BE6" w:rsidP="00A856F0">
      <w:pPr>
        <w:pStyle w:val="Default"/>
        <w:rPr>
          <w:rFonts w:ascii="Calibri Light" w:hAnsi="Calibri Light" w:cs="Calibri Light"/>
          <w:i/>
          <w:iCs/>
          <w:color w:val="auto"/>
          <w:sz w:val="20"/>
          <w:szCs w:val="20"/>
          <w:lang w:val="en-GB" w:eastAsia="en-US"/>
        </w:rPr>
      </w:pPr>
    </w:p>
    <w:p w14:paraId="273D9BA8" w14:textId="01893249" w:rsidR="00B75BE6" w:rsidRPr="00AD4142" w:rsidRDefault="00B75BE6" w:rsidP="00A856F0">
      <w:pPr>
        <w:pStyle w:val="Default"/>
        <w:rPr>
          <w:rFonts w:ascii="Calibri Light" w:hAnsi="Calibri Light" w:cs="Calibri Light"/>
          <w:i/>
          <w:iCs/>
          <w:color w:val="auto"/>
          <w:sz w:val="20"/>
          <w:szCs w:val="20"/>
          <w:lang w:val="en-GB" w:eastAsia="en-US"/>
        </w:rPr>
      </w:pPr>
    </w:p>
    <w:p w14:paraId="075ABB1E" w14:textId="3EC921E6" w:rsidR="00B75BE6" w:rsidRPr="00AD4142" w:rsidRDefault="00B75BE6" w:rsidP="00A856F0">
      <w:pPr>
        <w:pStyle w:val="Default"/>
        <w:rPr>
          <w:rFonts w:ascii="Calibri Light" w:hAnsi="Calibri Light" w:cs="Calibri Light"/>
          <w:i/>
          <w:iCs/>
          <w:color w:val="auto"/>
          <w:sz w:val="20"/>
          <w:szCs w:val="20"/>
          <w:lang w:val="en-GB" w:eastAsia="en-US"/>
        </w:rPr>
      </w:pPr>
    </w:p>
    <w:p w14:paraId="45265C25" w14:textId="6BA9C2AB" w:rsidR="00B75BE6" w:rsidRPr="00AD4142" w:rsidRDefault="00B75BE6" w:rsidP="00A856F0">
      <w:pPr>
        <w:pStyle w:val="Default"/>
        <w:rPr>
          <w:rFonts w:ascii="Calibri Light" w:hAnsi="Calibri Light" w:cs="Calibri Light"/>
          <w:i/>
          <w:iCs/>
          <w:color w:val="auto"/>
          <w:sz w:val="20"/>
          <w:szCs w:val="20"/>
          <w:lang w:val="en-GB" w:eastAsia="en-US"/>
        </w:rPr>
      </w:pPr>
    </w:p>
    <w:p w14:paraId="6A9E020B" w14:textId="4AC15DCD" w:rsidR="00B75BE6" w:rsidRPr="00AD4142" w:rsidRDefault="00B75BE6" w:rsidP="00A856F0">
      <w:pPr>
        <w:pStyle w:val="Default"/>
        <w:rPr>
          <w:rFonts w:ascii="Calibri Light" w:hAnsi="Calibri Light" w:cs="Calibri Light"/>
          <w:i/>
          <w:iCs/>
          <w:color w:val="auto"/>
          <w:sz w:val="20"/>
          <w:szCs w:val="20"/>
          <w:lang w:val="en-GB" w:eastAsia="en-US"/>
        </w:rPr>
      </w:pPr>
    </w:p>
    <w:p w14:paraId="77385A56" w14:textId="47EE7F6A" w:rsidR="00B75BE6" w:rsidRPr="00AD4142" w:rsidRDefault="00B75BE6" w:rsidP="00A856F0">
      <w:pPr>
        <w:pStyle w:val="Default"/>
        <w:rPr>
          <w:rFonts w:ascii="Calibri Light" w:hAnsi="Calibri Light" w:cs="Calibri Light"/>
          <w:i/>
          <w:iCs/>
          <w:color w:val="auto"/>
          <w:sz w:val="20"/>
          <w:szCs w:val="20"/>
          <w:lang w:val="en-GB" w:eastAsia="en-US"/>
        </w:rPr>
      </w:pPr>
    </w:p>
    <w:p w14:paraId="239AEE2F" w14:textId="09B05167" w:rsidR="00B75BE6" w:rsidRPr="00AD4142" w:rsidRDefault="00B75BE6" w:rsidP="00A856F0">
      <w:pPr>
        <w:pStyle w:val="Default"/>
        <w:rPr>
          <w:rFonts w:ascii="Calibri Light" w:hAnsi="Calibri Light" w:cs="Calibri Light"/>
          <w:i/>
          <w:iCs/>
          <w:color w:val="auto"/>
          <w:sz w:val="20"/>
          <w:szCs w:val="20"/>
          <w:lang w:val="en-GB" w:eastAsia="en-US"/>
        </w:rPr>
      </w:pPr>
    </w:p>
    <w:p w14:paraId="4C2F851B" w14:textId="5612287C" w:rsidR="00B75BE6" w:rsidRPr="00AD4142" w:rsidRDefault="00B75BE6" w:rsidP="00A856F0">
      <w:pPr>
        <w:pStyle w:val="Default"/>
        <w:rPr>
          <w:rFonts w:ascii="Calibri Light" w:hAnsi="Calibri Light" w:cs="Calibri Light"/>
          <w:i/>
          <w:iCs/>
          <w:color w:val="auto"/>
          <w:sz w:val="20"/>
          <w:szCs w:val="20"/>
          <w:lang w:val="en-GB" w:eastAsia="en-US"/>
        </w:rPr>
      </w:pPr>
    </w:p>
    <w:p w14:paraId="11A8086C" w14:textId="7657D5DF" w:rsidR="00B75BE6" w:rsidRPr="00AD4142" w:rsidRDefault="00B75BE6" w:rsidP="00A856F0">
      <w:pPr>
        <w:pStyle w:val="Default"/>
        <w:rPr>
          <w:rFonts w:ascii="Calibri Light" w:hAnsi="Calibri Light" w:cs="Calibri Light"/>
          <w:i/>
          <w:iCs/>
          <w:color w:val="auto"/>
          <w:sz w:val="20"/>
          <w:szCs w:val="20"/>
          <w:lang w:val="en-GB" w:eastAsia="en-US"/>
        </w:rPr>
      </w:pPr>
    </w:p>
    <w:p w14:paraId="22B4C686" w14:textId="0C30B58F" w:rsidR="00B75BE6" w:rsidRPr="00AD4142" w:rsidRDefault="00B75BE6" w:rsidP="00A856F0">
      <w:pPr>
        <w:pStyle w:val="Default"/>
        <w:rPr>
          <w:rFonts w:ascii="Calibri Light" w:hAnsi="Calibri Light" w:cs="Calibri Light"/>
          <w:i/>
          <w:iCs/>
          <w:color w:val="auto"/>
          <w:sz w:val="20"/>
          <w:szCs w:val="20"/>
          <w:lang w:val="en-GB" w:eastAsia="en-US"/>
        </w:rPr>
      </w:pPr>
    </w:p>
    <w:p w14:paraId="43B1EF3D" w14:textId="77777777" w:rsidR="00B75BE6" w:rsidRPr="00AD4142" w:rsidRDefault="00B75BE6" w:rsidP="00A856F0">
      <w:pPr>
        <w:pStyle w:val="Default"/>
        <w:rPr>
          <w:rFonts w:ascii="Calibri Light" w:hAnsi="Calibri Light" w:cs="Calibri Light"/>
          <w:i/>
          <w:iCs/>
          <w:color w:val="auto"/>
          <w:sz w:val="20"/>
          <w:szCs w:val="20"/>
          <w:lang w:val="en-GB" w:eastAsia="en-US"/>
        </w:rPr>
      </w:pPr>
    </w:p>
    <w:p w14:paraId="02710E73" w14:textId="77777777" w:rsidR="00A856F0" w:rsidRPr="00AD4142" w:rsidRDefault="00A856F0" w:rsidP="00A856F0">
      <w:pPr>
        <w:pStyle w:val="Default"/>
        <w:rPr>
          <w:rFonts w:ascii="Calibri Light" w:hAnsi="Calibri Light" w:cs="Calibri Light"/>
          <w:i/>
          <w:iCs/>
          <w:color w:val="auto"/>
          <w:sz w:val="20"/>
          <w:szCs w:val="20"/>
          <w:lang w:val="en-GB" w:eastAsia="en-US"/>
        </w:rPr>
      </w:pPr>
    </w:p>
    <w:tbl>
      <w:tblPr>
        <w:tblW w:w="5287"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4"/>
        <w:gridCol w:w="1748"/>
        <w:gridCol w:w="164"/>
        <w:gridCol w:w="1329"/>
        <w:gridCol w:w="637"/>
        <w:gridCol w:w="854"/>
        <w:gridCol w:w="438"/>
        <w:gridCol w:w="226"/>
        <w:gridCol w:w="803"/>
        <w:gridCol w:w="24"/>
        <w:gridCol w:w="241"/>
        <w:gridCol w:w="451"/>
        <w:gridCol w:w="1517"/>
      </w:tblGrid>
      <w:tr w:rsidR="00A856F0" w:rsidRPr="00AD4142" w14:paraId="3AEEFBC3" w14:textId="77777777" w:rsidTr="00E652E0">
        <w:trPr>
          <w:trHeight w:val="539"/>
        </w:trPr>
        <w:tc>
          <w:tcPr>
            <w:tcW w:w="5000" w:type="pct"/>
            <w:gridSpan w:val="13"/>
            <w:tcBorders>
              <w:top w:val="single" w:sz="4" w:space="0" w:color="auto"/>
              <w:left w:val="single" w:sz="4" w:space="0" w:color="auto"/>
              <w:bottom w:val="single" w:sz="4" w:space="0" w:color="auto"/>
              <w:right w:val="single" w:sz="4" w:space="0" w:color="auto"/>
            </w:tcBorders>
            <w:shd w:val="clear" w:color="auto" w:fill="F2F2F2"/>
            <w:vAlign w:val="center"/>
          </w:tcPr>
          <w:p w14:paraId="464407E0" w14:textId="5E7A62D1" w:rsidR="00A856F0" w:rsidRPr="00AD4142" w:rsidRDefault="00A856F0" w:rsidP="00A856F0">
            <w:pPr>
              <w:pStyle w:val="Heading1"/>
              <w:rPr>
                <w:rFonts w:ascii="Cambria" w:eastAsia="MS Gothic" w:hAnsi="Cambria"/>
                <w:b/>
                <w:bCs/>
                <w:color w:val="365F91"/>
                <w:sz w:val="28"/>
                <w:szCs w:val="28"/>
              </w:rPr>
            </w:pPr>
            <w:r w:rsidRPr="00AD4142">
              <w:rPr>
                <w:rFonts w:asciiTheme="minorHAnsi" w:eastAsia="Calibri" w:hAnsiTheme="minorHAnsi" w:cstheme="minorHAnsi"/>
              </w:rPr>
              <w:lastRenderedPageBreak/>
              <w:t>HIV ASSESSMENT</w:t>
            </w:r>
            <w:r w:rsidR="00826A1C" w:rsidRPr="00AD4142">
              <w:rPr>
                <w:rStyle w:val="FootnoteReference"/>
                <w:rFonts w:asciiTheme="minorHAnsi" w:hAnsiTheme="minorHAnsi" w:cstheme="minorHAnsi"/>
                <w:b/>
                <w:sz w:val="20"/>
                <w:szCs w:val="20"/>
              </w:rPr>
              <w:footnoteReference w:id="69"/>
            </w:r>
          </w:p>
        </w:tc>
      </w:tr>
      <w:tr w:rsidR="00A856F0" w:rsidRPr="00AD4142" w14:paraId="4BE3A1E5" w14:textId="77777777" w:rsidTr="007C46D9">
        <w:trPr>
          <w:trHeight w:val="484"/>
        </w:trPr>
        <w:tc>
          <w:tcPr>
            <w:tcW w:w="2941" w:type="pct"/>
            <w:gridSpan w:val="5"/>
            <w:tcBorders>
              <w:top w:val="single" w:sz="4" w:space="0" w:color="auto"/>
              <w:left w:val="single" w:sz="4" w:space="0" w:color="auto"/>
              <w:bottom w:val="single" w:sz="4" w:space="0" w:color="auto"/>
              <w:right w:val="single" w:sz="4" w:space="0" w:color="auto"/>
            </w:tcBorders>
            <w:shd w:val="clear" w:color="auto" w:fill="F2F2F2"/>
            <w:vAlign w:val="center"/>
          </w:tcPr>
          <w:p w14:paraId="7D3D3B15" w14:textId="165147DC" w:rsidR="00A856F0" w:rsidRPr="00AD4142" w:rsidRDefault="00A856F0" w:rsidP="00A856F0">
            <w:pPr>
              <w:spacing w:line="360" w:lineRule="auto"/>
              <w:rPr>
                <w:rFonts w:ascii="Calibri" w:eastAsia="MS Gothic" w:hAnsi="Calibri" w:cs="Calibri"/>
                <w:b/>
                <w:bCs/>
                <w:color w:val="000000" w:themeColor="text1"/>
              </w:rPr>
            </w:pPr>
            <w:r w:rsidRPr="00AD4142">
              <w:rPr>
                <w:rFonts w:cstheme="minorHAnsi"/>
                <w:b/>
                <w:sz w:val="20"/>
                <w:szCs w:val="20"/>
              </w:rPr>
              <w:t>If the patient was on ART at baseline, has it been changed?</w:t>
            </w:r>
            <w:r w:rsidR="0038705C">
              <w:rPr>
                <w:rFonts w:cstheme="minorHAnsi"/>
                <w:b/>
                <w:sz w:val="20"/>
                <w:szCs w:val="20"/>
              </w:rPr>
              <w:t xml:space="preserve"> </w:t>
            </w:r>
            <w:r w:rsidR="0038705C" w:rsidRPr="00AD4142">
              <w:rPr>
                <w:rFonts w:cstheme="minorHAnsi"/>
                <w:b/>
                <w:bCs/>
                <w:color w:val="548DD4"/>
                <w:sz w:val="16"/>
                <w:szCs w:val="16"/>
              </w:rPr>
              <w:t>EC</w:t>
            </w:r>
            <w:r w:rsidR="0038705C">
              <w:rPr>
                <w:rFonts w:cstheme="minorHAnsi"/>
                <w:b/>
                <w:bCs/>
                <w:color w:val="548DD4"/>
                <w:sz w:val="16"/>
                <w:szCs w:val="16"/>
              </w:rPr>
              <w:t>DOSADJ</w:t>
            </w:r>
          </w:p>
        </w:tc>
        <w:tc>
          <w:tcPr>
            <w:tcW w:w="1049"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108D44" w14:textId="77777777" w:rsidR="00A856F0" w:rsidRPr="00AD4142" w:rsidRDefault="00A856F0" w:rsidP="00A856F0">
            <w:pPr>
              <w:spacing w:line="360" w:lineRule="auto"/>
              <w:rPr>
                <w:rFonts w:ascii="Calibri" w:eastAsia="MS Gothic" w:hAnsi="Calibri" w:cs="Calibri"/>
                <w:b/>
                <w:bCs/>
                <w:color w:val="000000" w:themeColor="text1"/>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Yes</w:t>
            </w:r>
          </w:p>
        </w:tc>
        <w:tc>
          <w:tcPr>
            <w:tcW w:w="101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82E43" w14:textId="77777777" w:rsidR="00A856F0" w:rsidRPr="00AD4142" w:rsidRDefault="00A856F0" w:rsidP="00A856F0">
            <w:pPr>
              <w:spacing w:line="360" w:lineRule="auto"/>
              <w:rPr>
                <w:rFonts w:ascii="Calibri" w:eastAsia="MS Gothic" w:hAnsi="Calibri" w:cs="Calibri"/>
                <w:b/>
                <w:bCs/>
                <w:color w:val="000000" w:themeColor="text1"/>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No</w:t>
            </w:r>
          </w:p>
        </w:tc>
      </w:tr>
      <w:tr w:rsidR="00954E59" w:rsidRPr="00AD4142" w:rsidDel="00B10545" w14:paraId="001F2B85" w14:textId="77777777" w:rsidTr="00085538">
        <w:trPr>
          <w:trHeight w:val="484"/>
        </w:trPr>
        <w:tc>
          <w:tcPr>
            <w:tcW w:w="2941" w:type="pct"/>
            <w:gridSpan w:val="5"/>
            <w:tcBorders>
              <w:top w:val="single" w:sz="4" w:space="0" w:color="auto"/>
              <w:left w:val="single" w:sz="4" w:space="0" w:color="auto"/>
              <w:bottom w:val="single" w:sz="4" w:space="0" w:color="auto"/>
              <w:right w:val="single" w:sz="4" w:space="0" w:color="auto"/>
            </w:tcBorders>
            <w:shd w:val="clear" w:color="auto" w:fill="F2F2F2"/>
            <w:vAlign w:val="center"/>
          </w:tcPr>
          <w:p w14:paraId="4A7E654B" w14:textId="52FB68CC" w:rsidR="00954E59" w:rsidRPr="00AD4142" w:rsidRDefault="00954E59" w:rsidP="00A856F0">
            <w:pPr>
              <w:spacing w:line="360" w:lineRule="auto"/>
              <w:rPr>
                <w:rFonts w:ascii="Calibri" w:eastAsia="MS Gothic" w:hAnsi="Calibri" w:cs="Calibri"/>
                <w:b/>
                <w:bCs/>
                <w:color w:val="000000" w:themeColor="text1"/>
              </w:rPr>
            </w:pPr>
            <w:r w:rsidRPr="00E637B5">
              <w:rPr>
                <w:rFonts w:ascii="Calibri" w:eastAsia="MS Gothic" w:hAnsi="Calibri" w:cs="Calibri"/>
                <w:b/>
                <w:bCs/>
                <w:color w:val="000000" w:themeColor="text1"/>
                <w:sz w:val="20"/>
                <w:szCs w:val="20"/>
              </w:rPr>
              <w:t>If yes, reason for switch</w:t>
            </w:r>
            <w:r w:rsidR="0038705C">
              <w:rPr>
                <w:rFonts w:ascii="Calibri" w:eastAsia="MS Gothic" w:hAnsi="Calibri" w:cs="Calibri"/>
                <w:b/>
                <w:bCs/>
                <w:color w:val="000000" w:themeColor="text1"/>
              </w:rPr>
              <w:t xml:space="preserve"> </w:t>
            </w:r>
            <w:r w:rsidR="0038705C" w:rsidRPr="00AD4142">
              <w:rPr>
                <w:rFonts w:cstheme="minorHAnsi"/>
                <w:b/>
                <w:bCs/>
                <w:color w:val="548DD4"/>
                <w:sz w:val="16"/>
                <w:szCs w:val="16"/>
              </w:rPr>
              <w:t>EC</w:t>
            </w:r>
            <w:r w:rsidR="0038705C">
              <w:rPr>
                <w:rFonts w:cstheme="minorHAnsi"/>
                <w:b/>
                <w:bCs/>
                <w:color w:val="548DD4"/>
                <w:sz w:val="16"/>
                <w:szCs w:val="16"/>
              </w:rPr>
              <w:t>ADJ</w:t>
            </w:r>
          </w:p>
        </w:tc>
        <w:tc>
          <w:tcPr>
            <w:tcW w:w="6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09F34B" w14:textId="1DD0A11A" w:rsidR="00954E59" w:rsidRPr="00AD4142" w:rsidRDefault="00954E59" w:rsidP="00A856F0">
            <w:pPr>
              <w:spacing w:line="36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rPr>
              <w:t xml:space="preserve">Adverse Events </w:t>
            </w:r>
            <w:r w:rsidRPr="00AD4142">
              <w:rPr>
                <w:rFonts w:cstheme="minorHAnsi"/>
                <w:b/>
                <w:bCs/>
                <w:sz w:val="32"/>
                <w:szCs w:val="32"/>
              </w:rPr>
              <w:t xml:space="preserve">       </w:t>
            </w: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rPr>
              <w:t>ART failure</w:t>
            </w:r>
            <w:r w:rsidRPr="00AD4142">
              <w:rPr>
                <w:rFonts w:cstheme="minorHAnsi"/>
                <w:b/>
                <w:bCs/>
                <w:sz w:val="32"/>
                <w:szCs w:val="32"/>
              </w:rPr>
              <w:t xml:space="preserve">    </w:t>
            </w: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rPr>
              <w:t>Other</w:t>
            </w:r>
          </w:p>
        </w:tc>
        <w:tc>
          <w:tcPr>
            <w:tcW w:w="687"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C7856D" w14:textId="72BA3F07" w:rsidR="00954E59" w:rsidRPr="00E637B5" w:rsidRDefault="00954E59" w:rsidP="00A856F0">
            <w:pPr>
              <w:spacing w:line="360" w:lineRule="auto"/>
              <w:rPr>
                <w:rFonts w:cstheme="minorHAnsi"/>
                <w:b/>
                <w:bCs/>
                <w:sz w:val="20"/>
                <w:szCs w:val="20"/>
              </w:rPr>
            </w:pPr>
            <w:r w:rsidRPr="00E637B5">
              <w:rPr>
                <w:rFonts w:cstheme="minorHAnsi"/>
                <w:b/>
                <w:bCs/>
                <w:sz w:val="20"/>
                <w:szCs w:val="20"/>
              </w:rPr>
              <w:t>Other, specify</w:t>
            </w:r>
          </w:p>
        </w:tc>
        <w:tc>
          <w:tcPr>
            <w:tcW w:w="6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0684BD" w14:textId="2F052FDD" w:rsidR="00954E59" w:rsidRPr="00AD4142" w:rsidRDefault="00954E59" w:rsidP="00A856F0">
            <w:pPr>
              <w:spacing w:line="360" w:lineRule="auto"/>
              <w:rPr>
                <w:rFonts w:cstheme="minorHAnsi"/>
                <w:b/>
                <w:bCs/>
                <w:sz w:val="32"/>
                <w:szCs w:val="32"/>
              </w:rPr>
            </w:pPr>
          </w:p>
        </w:tc>
      </w:tr>
      <w:tr w:rsidR="00A856F0" w:rsidRPr="00AD4142" w:rsidDel="00B10545" w14:paraId="5EB464F4" w14:textId="77777777" w:rsidTr="00085538">
        <w:trPr>
          <w:trHeight w:val="484"/>
        </w:trPr>
        <w:tc>
          <w:tcPr>
            <w:tcW w:w="2941" w:type="pct"/>
            <w:gridSpan w:val="5"/>
            <w:tcBorders>
              <w:top w:val="single" w:sz="4" w:space="0" w:color="auto"/>
              <w:left w:val="single" w:sz="4" w:space="0" w:color="auto"/>
              <w:bottom w:val="single" w:sz="4" w:space="0" w:color="auto"/>
              <w:right w:val="single" w:sz="4" w:space="0" w:color="auto"/>
            </w:tcBorders>
            <w:shd w:val="clear" w:color="auto" w:fill="F2F2F2"/>
            <w:vAlign w:val="center"/>
          </w:tcPr>
          <w:p w14:paraId="76C6BB0F" w14:textId="05E18A29" w:rsidR="00A856F0" w:rsidRPr="00AD4142" w:rsidRDefault="00A856F0" w:rsidP="00A856F0">
            <w:pPr>
              <w:spacing w:line="360" w:lineRule="auto"/>
              <w:rPr>
                <w:rFonts w:ascii="Calibri" w:eastAsia="MS Gothic" w:hAnsi="Calibri" w:cs="Calibri"/>
                <w:b/>
                <w:bCs/>
                <w:color w:val="000000" w:themeColor="text1"/>
              </w:rPr>
            </w:pPr>
            <w:r w:rsidRPr="001E51CF">
              <w:rPr>
                <w:rFonts w:ascii="Calibri" w:eastAsia="MS Gothic" w:hAnsi="Calibri" w:cs="Calibri"/>
                <w:b/>
                <w:bCs/>
                <w:color w:val="000000" w:themeColor="text1"/>
                <w:sz w:val="20"/>
                <w:szCs w:val="20"/>
              </w:rPr>
              <w:t>If the patient was not on ART at baseline, has it been initiated?</w:t>
            </w:r>
            <w:r w:rsidR="00D422F2">
              <w:rPr>
                <w:rFonts w:ascii="Calibri" w:eastAsia="MS Gothic" w:hAnsi="Calibri" w:cs="Calibri"/>
                <w:b/>
                <w:bCs/>
                <w:color w:val="000000" w:themeColor="text1"/>
              </w:rPr>
              <w:t xml:space="preserve"> </w:t>
            </w:r>
            <w:r w:rsidR="00D422F2" w:rsidRPr="00AD4142">
              <w:rPr>
                <w:rFonts w:cstheme="minorHAnsi"/>
                <w:b/>
                <w:bCs/>
                <w:color w:val="548DD4"/>
                <w:sz w:val="16"/>
                <w:szCs w:val="16"/>
              </w:rPr>
              <w:t>EC</w:t>
            </w:r>
            <w:r w:rsidR="00D422F2">
              <w:rPr>
                <w:rFonts w:cstheme="minorHAnsi"/>
                <w:b/>
                <w:bCs/>
                <w:color w:val="548DD4"/>
                <w:sz w:val="16"/>
                <w:szCs w:val="16"/>
              </w:rPr>
              <w:t>YN</w:t>
            </w:r>
          </w:p>
        </w:tc>
        <w:tc>
          <w:tcPr>
            <w:tcW w:w="5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032BBB" w14:textId="77777777" w:rsidR="00A856F0" w:rsidRPr="00AD4142" w:rsidDel="00B10545" w:rsidRDefault="00A856F0" w:rsidP="00A856F0">
            <w:pPr>
              <w:spacing w:line="360" w:lineRule="auto"/>
              <w:rPr>
                <w:rFonts w:ascii="Calibri" w:eastAsia="MS Gothic" w:hAnsi="Calibri" w:cs="Calibri"/>
                <w:b/>
                <w:bCs/>
                <w:color w:val="000000" w:themeColor="text1"/>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Yes</w:t>
            </w:r>
          </w:p>
        </w:tc>
        <w:tc>
          <w:tcPr>
            <w:tcW w:w="58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1B17362" w14:textId="77777777" w:rsidR="00A856F0" w:rsidRPr="00AD4142" w:rsidDel="00B10545" w:rsidRDefault="00A856F0" w:rsidP="007C46D9">
            <w:pPr>
              <w:spacing w:after="0" w:line="240" w:lineRule="auto"/>
              <w:rPr>
                <w:rFonts w:ascii="Calibri" w:eastAsia="MS Gothic" w:hAnsi="Calibri" w:cs="Calibri"/>
                <w:b/>
                <w:bCs/>
                <w:color w:val="000000" w:themeColor="text1"/>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Yes (for patient requiring ATT)</w:t>
            </w:r>
          </w:p>
        </w:tc>
        <w:tc>
          <w:tcPr>
            <w:tcW w:w="8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A45741" w14:textId="77777777" w:rsidR="00A856F0" w:rsidRPr="00AD4142" w:rsidDel="00B10545" w:rsidRDefault="00A856F0" w:rsidP="00A856F0">
            <w:pPr>
              <w:spacing w:line="360" w:lineRule="auto"/>
              <w:rPr>
                <w:rFonts w:ascii="Calibri" w:eastAsia="MS Gothic" w:hAnsi="Calibri" w:cs="Calibri"/>
                <w:b/>
                <w:bCs/>
                <w:color w:val="000000" w:themeColor="text1"/>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No</w:t>
            </w:r>
          </w:p>
        </w:tc>
      </w:tr>
      <w:tr w:rsidR="00A856F0" w:rsidRPr="00AD4142" w14:paraId="25F07374" w14:textId="77777777" w:rsidTr="00085538">
        <w:trPr>
          <w:trHeight w:val="484"/>
        </w:trPr>
        <w:tc>
          <w:tcPr>
            <w:tcW w:w="1187" w:type="pct"/>
            <w:tcBorders>
              <w:top w:val="single" w:sz="4" w:space="0" w:color="auto"/>
              <w:left w:val="single" w:sz="4" w:space="0" w:color="auto"/>
              <w:bottom w:val="single" w:sz="4" w:space="0" w:color="auto"/>
              <w:right w:val="single" w:sz="4" w:space="0" w:color="auto"/>
            </w:tcBorders>
            <w:shd w:val="clear" w:color="auto" w:fill="F2F2F2"/>
            <w:vAlign w:val="center"/>
          </w:tcPr>
          <w:p w14:paraId="4991C6B9" w14:textId="169C09AD" w:rsidR="00461466" w:rsidRPr="00AD4142" w:rsidRDefault="00A856F0" w:rsidP="00A856F0">
            <w:pPr>
              <w:spacing w:line="360" w:lineRule="auto"/>
              <w:rPr>
                <w:rFonts w:ascii="Calibri" w:eastAsia="MS Gothic" w:hAnsi="Calibri" w:cs="Calibri"/>
                <w:b/>
                <w:bCs/>
                <w:color w:val="000000" w:themeColor="text1"/>
              </w:rPr>
            </w:pPr>
            <w:r w:rsidRPr="001E51CF">
              <w:rPr>
                <w:rFonts w:ascii="Calibri" w:eastAsia="MS Gothic" w:hAnsi="Calibri" w:cs="Calibri"/>
                <w:b/>
                <w:bCs/>
                <w:color w:val="000000" w:themeColor="text1"/>
                <w:sz w:val="20"/>
                <w:szCs w:val="20"/>
              </w:rPr>
              <w:t>Referral ART centre name</w:t>
            </w:r>
            <w:r w:rsidR="00461466">
              <w:rPr>
                <w:rFonts w:ascii="Calibri" w:eastAsia="MS Gothic" w:hAnsi="Calibri" w:cs="Calibri"/>
                <w:b/>
                <w:bCs/>
                <w:color w:val="000000" w:themeColor="text1"/>
              </w:rPr>
              <w:t xml:space="preserve"> </w:t>
            </w:r>
            <w:r w:rsidR="00461466">
              <w:rPr>
                <w:rFonts w:cstheme="minorHAnsi"/>
                <w:b/>
                <w:bCs/>
                <w:color w:val="548DD4"/>
                <w:sz w:val="16"/>
                <w:szCs w:val="16"/>
              </w:rPr>
              <w:t>HOSPID</w:t>
            </w:r>
          </w:p>
        </w:tc>
        <w:tc>
          <w:tcPr>
            <w:tcW w:w="86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817820" w14:textId="77777777" w:rsidR="00A856F0" w:rsidRPr="00AD4142" w:rsidRDefault="00A856F0" w:rsidP="00A856F0">
            <w:pPr>
              <w:spacing w:line="360" w:lineRule="auto"/>
              <w:rPr>
                <w:rFonts w:ascii="Calibri" w:eastAsia="MS Gothic" w:hAnsi="Calibri" w:cs="Calibri"/>
                <w:b/>
                <w:bCs/>
                <w:color w:val="000000" w:themeColor="text1"/>
              </w:rPr>
            </w:pPr>
          </w:p>
        </w:tc>
        <w:tc>
          <w:tcPr>
            <w:tcW w:w="889"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19EA6A6C" w14:textId="77777777" w:rsidR="00A856F0" w:rsidRPr="001E51CF" w:rsidRDefault="00A856F0" w:rsidP="00A856F0">
            <w:pPr>
              <w:spacing w:after="0" w:line="360" w:lineRule="auto"/>
              <w:rPr>
                <w:rFonts w:ascii="Calibri" w:eastAsia="MS Gothic" w:hAnsi="Calibri" w:cs="Calibri"/>
                <w:b/>
                <w:bCs/>
                <w:color w:val="000000" w:themeColor="text1"/>
                <w:sz w:val="20"/>
                <w:szCs w:val="20"/>
              </w:rPr>
            </w:pPr>
            <w:r w:rsidRPr="001E51CF">
              <w:rPr>
                <w:rFonts w:ascii="Calibri" w:eastAsia="MS Gothic" w:hAnsi="Calibri" w:cs="Calibri"/>
                <w:b/>
                <w:bCs/>
                <w:color w:val="000000" w:themeColor="text1"/>
                <w:sz w:val="20"/>
                <w:szCs w:val="20"/>
              </w:rPr>
              <w:t>ART start date</w:t>
            </w:r>
          </w:p>
          <w:p w14:paraId="51018262" w14:textId="77777777" w:rsidR="00A856F0" w:rsidRPr="00AD4142" w:rsidRDefault="00A856F0" w:rsidP="00A856F0">
            <w:pPr>
              <w:spacing w:after="0" w:line="360" w:lineRule="auto"/>
              <w:rPr>
                <w:rFonts w:ascii="Calibri" w:eastAsia="MS Gothic" w:hAnsi="Calibri" w:cs="Calibri"/>
                <w:b/>
                <w:bCs/>
                <w:color w:val="000000" w:themeColor="text1"/>
              </w:rPr>
            </w:pPr>
            <w:r w:rsidRPr="00AD4142">
              <w:rPr>
                <w:rFonts w:cstheme="minorHAnsi"/>
                <w:b/>
                <w:bCs/>
                <w:color w:val="548DD4"/>
                <w:sz w:val="16"/>
                <w:szCs w:val="16"/>
              </w:rPr>
              <w:t xml:space="preserve">ECSTDAT </w:t>
            </w:r>
            <w:r w:rsidRPr="00AD4142">
              <w:rPr>
                <w:rFonts w:cstheme="minorHAnsi"/>
                <w:b/>
                <w:bCs/>
                <w:color w:val="FF0000"/>
                <w:sz w:val="16"/>
                <w:szCs w:val="16"/>
              </w:rPr>
              <w:t>ECSTDTC</w:t>
            </w:r>
          </w:p>
        </w:tc>
        <w:tc>
          <w:tcPr>
            <w:tcW w:w="2059"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41F3B894" w14:textId="77777777" w:rsidR="00A856F0" w:rsidRPr="00AD4142" w:rsidRDefault="00A856F0" w:rsidP="00A856F0">
            <w:pPr>
              <w:spacing w:line="360" w:lineRule="auto"/>
              <w:rPr>
                <w:rFonts w:cstheme="minorHAnsi"/>
                <w:bCs/>
                <w:sz w:val="18"/>
                <w:szCs w:val="18"/>
                <w:lang w:bidi="he-IL"/>
              </w:rPr>
            </w:pPr>
            <w:r w:rsidRPr="00AD4142">
              <w:rPr>
                <w:rFonts w:cstheme="minorHAnsi"/>
                <w:bCs/>
                <w:sz w:val="18"/>
                <w:szCs w:val="18"/>
                <w:lang w:bidi="he-IL"/>
              </w:rPr>
              <w:t>|__|__|-|__|__|__|-|__|__|__|__|</w:t>
            </w:r>
          </w:p>
          <w:p w14:paraId="3DFCCA7A" w14:textId="77777777" w:rsidR="00A856F0" w:rsidRPr="00AD4142" w:rsidRDefault="00A856F0" w:rsidP="00A856F0">
            <w:pPr>
              <w:spacing w:line="360" w:lineRule="auto"/>
              <w:rPr>
                <w:rFonts w:ascii="Calibri" w:eastAsia="MS Gothic" w:hAnsi="Calibri" w:cs="Calibri"/>
                <w:b/>
                <w:bCs/>
                <w:color w:val="000000" w:themeColor="text1"/>
              </w:rPr>
            </w:pPr>
            <w:r w:rsidRPr="00AD4142">
              <w:rPr>
                <w:rFonts w:ascii="Calibri" w:eastAsia="MS Gothic" w:hAnsi="Calibri" w:cs="Calibri"/>
                <w:b/>
                <w:color w:val="000000" w:themeColor="text1"/>
                <w:sz w:val="18"/>
                <w:szCs w:val="18"/>
              </w:rPr>
              <w:t>[DD-MMM-YYYY]</w:t>
            </w:r>
          </w:p>
        </w:tc>
      </w:tr>
      <w:tr w:rsidR="00A856F0" w:rsidRPr="00AD4142" w14:paraId="49DE22D3" w14:textId="77777777" w:rsidTr="00085538">
        <w:trPr>
          <w:trHeight w:val="484"/>
        </w:trPr>
        <w:tc>
          <w:tcPr>
            <w:tcW w:w="1187" w:type="pct"/>
            <w:tcBorders>
              <w:top w:val="single" w:sz="4" w:space="0" w:color="auto"/>
              <w:left w:val="single" w:sz="4" w:space="0" w:color="auto"/>
              <w:bottom w:val="single" w:sz="4" w:space="0" w:color="auto"/>
              <w:right w:val="single" w:sz="4" w:space="0" w:color="auto"/>
            </w:tcBorders>
            <w:shd w:val="clear" w:color="auto" w:fill="F2F2F2"/>
            <w:vAlign w:val="center"/>
          </w:tcPr>
          <w:p w14:paraId="1489E769" w14:textId="6F75C8E4" w:rsidR="00A856F0" w:rsidRPr="00AD4142" w:rsidRDefault="00A856F0" w:rsidP="00A856F0">
            <w:pPr>
              <w:spacing w:line="360" w:lineRule="auto"/>
              <w:rPr>
                <w:rFonts w:ascii="Calibri" w:eastAsia="MS Gothic" w:hAnsi="Calibri" w:cs="Calibri"/>
                <w:b/>
                <w:color w:val="000000" w:themeColor="text1"/>
              </w:rPr>
            </w:pPr>
            <w:r w:rsidRPr="001E51CF">
              <w:rPr>
                <w:rFonts w:ascii="Calibri" w:eastAsia="MS Gothic" w:hAnsi="Calibri" w:cs="Calibri"/>
                <w:b/>
                <w:color w:val="000000" w:themeColor="text1"/>
                <w:sz w:val="20"/>
                <w:szCs w:val="20"/>
              </w:rPr>
              <w:t>ART number</w:t>
            </w:r>
            <w:r w:rsidR="00D422F2">
              <w:rPr>
                <w:rFonts w:ascii="Calibri" w:eastAsia="MS Gothic" w:hAnsi="Calibri" w:cs="Calibri"/>
                <w:b/>
                <w:color w:val="000000" w:themeColor="text1"/>
              </w:rPr>
              <w:t xml:space="preserve"> </w:t>
            </w:r>
            <w:r w:rsidR="00461466">
              <w:rPr>
                <w:rFonts w:eastAsia="Calibri" w:cstheme="minorHAnsi"/>
                <w:b/>
                <w:bCs/>
                <w:color w:val="548DD4"/>
                <w:sz w:val="16"/>
                <w:szCs w:val="16"/>
                <w:lang w:val="en-ZA"/>
              </w:rPr>
              <w:t>ECSPID</w:t>
            </w:r>
          </w:p>
        </w:tc>
        <w:tc>
          <w:tcPr>
            <w:tcW w:w="86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7F5873" w14:textId="77777777" w:rsidR="00A856F0" w:rsidRPr="00AD4142" w:rsidRDefault="00A856F0" w:rsidP="00A856F0">
            <w:pPr>
              <w:spacing w:line="360" w:lineRule="auto"/>
              <w:rPr>
                <w:rFonts w:ascii="Calibri" w:eastAsia="MS Gothic" w:hAnsi="Calibri" w:cs="Calibri"/>
                <w:b/>
                <w:color w:val="000000" w:themeColor="text1"/>
                <w:sz w:val="18"/>
                <w:szCs w:val="18"/>
              </w:rPr>
            </w:pPr>
          </w:p>
        </w:tc>
        <w:tc>
          <w:tcPr>
            <w:tcW w:w="889"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7570FB2E" w14:textId="1FD00510" w:rsidR="00A856F0" w:rsidRPr="00AD4142" w:rsidRDefault="007E6054" w:rsidP="00A856F0">
            <w:pPr>
              <w:spacing w:line="360" w:lineRule="auto"/>
              <w:rPr>
                <w:rFonts w:ascii="Calibri" w:eastAsia="MS Gothic" w:hAnsi="Calibri" w:cs="Calibri"/>
                <w:b/>
                <w:color w:val="000000" w:themeColor="text1"/>
              </w:rPr>
            </w:pPr>
            <w:r w:rsidRPr="001E51CF">
              <w:rPr>
                <w:rFonts w:ascii="Calibri" w:eastAsia="MS Gothic" w:hAnsi="Calibri" w:cs="Calibri"/>
                <w:b/>
                <w:color w:val="000000" w:themeColor="text1"/>
                <w:sz w:val="20"/>
                <w:szCs w:val="20"/>
              </w:rPr>
              <w:t xml:space="preserve">Current </w:t>
            </w:r>
            <w:r w:rsidR="00A856F0" w:rsidRPr="001E51CF">
              <w:rPr>
                <w:rFonts w:ascii="Calibri" w:eastAsia="MS Gothic" w:hAnsi="Calibri" w:cs="Calibri"/>
                <w:b/>
                <w:color w:val="000000" w:themeColor="text1"/>
                <w:sz w:val="20"/>
                <w:szCs w:val="20"/>
              </w:rPr>
              <w:t>ART regimen</w:t>
            </w:r>
            <w:r w:rsidR="00D422F2">
              <w:rPr>
                <w:rFonts w:ascii="Calibri" w:eastAsia="MS Gothic" w:hAnsi="Calibri" w:cs="Calibri"/>
                <w:b/>
                <w:color w:val="000000" w:themeColor="text1"/>
              </w:rPr>
              <w:t xml:space="preserve"> </w:t>
            </w:r>
            <w:r w:rsidR="00D422F2" w:rsidRPr="00AD4142">
              <w:rPr>
                <w:rFonts w:cstheme="minorHAnsi"/>
                <w:b/>
                <w:bCs/>
                <w:color w:val="548DD4"/>
                <w:sz w:val="16"/>
                <w:szCs w:val="16"/>
              </w:rPr>
              <w:t>EC</w:t>
            </w:r>
            <w:r w:rsidR="00D422F2">
              <w:rPr>
                <w:rFonts w:cstheme="minorHAnsi"/>
                <w:b/>
                <w:bCs/>
                <w:color w:val="548DD4"/>
                <w:sz w:val="16"/>
                <w:szCs w:val="16"/>
              </w:rPr>
              <w:t>DOSRGM</w:t>
            </w:r>
          </w:p>
        </w:tc>
        <w:tc>
          <w:tcPr>
            <w:tcW w:w="2059"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0A6117E3" w14:textId="77777777" w:rsidR="00A856F0" w:rsidRPr="00AD4142" w:rsidRDefault="00A856F0" w:rsidP="00A856F0">
            <w:pPr>
              <w:spacing w:line="360" w:lineRule="auto"/>
              <w:rPr>
                <w:rFonts w:ascii="Calibri" w:eastAsia="MS Gothic" w:hAnsi="Calibri" w:cs="Calibri"/>
                <w:b/>
                <w:color w:val="000000" w:themeColor="text1"/>
                <w:sz w:val="18"/>
                <w:szCs w:val="18"/>
              </w:rPr>
            </w:pPr>
          </w:p>
        </w:tc>
      </w:tr>
      <w:tr w:rsidR="00A856F0" w:rsidRPr="00AD4142" w14:paraId="2B7B4DE0" w14:textId="77777777" w:rsidTr="00085538">
        <w:trPr>
          <w:trHeight w:val="484"/>
        </w:trPr>
        <w:tc>
          <w:tcPr>
            <w:tcW w:w="118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EADDCE" w14:textId="4372953F" w:rsidR="00A856F0" w:rsidRPr="00AD4142" w:rsidRDefault="00A856F0" w:rsidP="00A856F0">
            <w:pPr>
              <w:spacing w:line="360" w:lineRule="auto"/>
              <w:rPr>
                <w:rFonts w:cstheme="minorHAnsi"/>
                <w:b/>
                <w:sz w:val="16"/>
                <w:szCs w:val="16"/>
              </w:rPr>
            </w:pPr>
            <w:r w:rsidRPr="00AD4142">
              <w:rPr>
                <w:rFonts w:cstheme="minorHAnsi"/>
                <w:b/>
                <w:sz w:val="20"/>
                <w:szCs w:val="20"/>
              </w:rPr>
              <w:t>Number of days ART doses were missed in last month</w:t>
            </w:r>
            <w:r w:rsidR="000207CC">
              <w:rPr>
                <w:rFonts w:cstheme="minorHAnsi"/>
                <w:b/>
                <w:sz w:val="20"/>
                <w:szCs w:val="20"/>
              </w:rPr>
              <w:t xml:space="preserve"> </w:t>
            </w:r>
          </w:p>
        </w:tc>
        <w:tc>
          <w:tcPr>
            <w:tcW w:w="791" w:type="pct"/>
            <w:tcBorders>
              <w:top w:val="single" w:sz="4" w:space="0" w:color="auto"/>
              <w:left w:val="single" w:sz="4" w:space="0" w:color="auto"/>
              <w:bottom w:val="single" w:sz="4" w:space="0" w:color="auto"/>
              <w:right w:val="single" w:sz="4" w:space="0" w:color="auto"/>
            </w:tcBorders>
            <w:shd w:val="clear" w:color="auto" w:fill="auto"/>
          </w:tcPr>
          <w:p w14:paraId="724C09EA" w14:textId="77777777" w:rsidR="00A856F0" w:rsidRPr="00AD4142" w:rsidRDefault="00A856F0" w:rsidP="00A856F0">
            <w:pPr>
              <w:spacing w:line="360" w:lineRule="auto"/>
              <w:rPr>
                <w:rFonts w:cstheme="minorHAnsi"/>
                <w:lang w:bidi="he-IL"/>
              </w:rPr>
            </w:pPr>
            <w:r w:rsidRPr="00AD4142">
              <w:rPr>
                <w:rFonts w:cstheme="minorHAnsi"/>
                <w:b/>
                <w:bCs/>
                <w:sz w:val="32"/>
                <w:szCs w:val="32"/>
              </w:rPr>
              <w:sym w:font="Symbol" w:char="F0A0"/>
            </w:r>
            <w:r w:rsidRPr="00AD4142">
              <w:t xml:space="preserve"> </w:t>
            </w:r>
            <w:r w:rsidRPr="00AD4142">
              <w:rPr>
                <w:rFonts w:cstheme="minorHAnsi"/>
                <w:bCs/>
              </w:rPr>
              <w:t xml:space="preserve"> None</w:t>
            </w:r>
          </w:p>
        </w:tc>
        <w:tc>
          <w:tcPr>
            <w:tcW w:w="675" w:type="pct"/>
            <w:gridSpan w:val="2"/>
            <w:tcBorders>
              <w:top w:val="single" w:sz="4" w:space="0" w:color="auto"/>
              <w:left w:val="single" w:sz="4" w:space="0" w:color="auto"/>
              <w:bottom w:val="single" w:sz="4" w:space="0" w:color="auto"/>
              <w:right w:val="single" w:sz="4" w:space="0" w:color="auto"/>
            </w:tcBorders>
            <w:shd w:val="clear" w:color="auto" w:fill="auto"/>
          </w:tcPr>
          <w:p w14:paraId="6A254D4B" w14:textId="77777777" w:rsidR="00A856F0" w:rsidRPr="00AD4142" w:rsidRDefault="00A856F0" w:rsidP="00A856F0">
            <w:pPr>
              <w:spacing w:line="360" w:lineRule="auto"/>
              <w:rPr>
                <w:rFonts w:cstheme="minorHAnsi"/>
                <w:lang w:bidi="he-IL"/>
              </w:rPr>
            </w:pPr>
            <w:r w:rsidRPr="00AD4142">
              <w:rPr>
                <w:rFonts w:cstheme="minorHAnsi"/>
                <w:b/>
                <w:bCs/>
                <w:sz w:val="32"/>
                <w:szCs w:val="32"/>
              </w:rPr>
              <w:sym w:font="Symbol" w:char="F0A0"/>
            </w:r>
            <w:r w:rsidRPr="00AD4142">
              <w:t xml:space="preserve"> </w:t>
            </w:r>
            <w:r w:rsidRPr="00AD4142">
              <w:rPr>
                <w:rFonts w:cstheme="minorHAnsi"/>
                <w:bCs/>
              </w:rPr>
              <w:t xml:space="preserve"> 1-7</w:t>
            </w:r>
          </w:p>
        </w:tc>
        <w:tc>
          <w:tcPr>
            <w:tcW w:w="674" w:type="pct"/>
            <w:gridSpan w:val="2"/>
            <w:tcBorders>
              <w:top w:val="single" w:sz="4" w:space="0" w:color="auto"/>
              <w:left w:val="single" w:sz="4" w:space="0" w:color="auto"/>
              <w:bottom w:val="single" w:sz="4" w:space="0" w:color="auto"/>
              <w:right w:val="single" w:sz="4" w:space="0" w:color="auto"/>
            </w:tcBorders>
            <w:shd w:val="clear" w:color="auto" w:fill="auto"/>
          </w:tcPr>
          <w:p w14:paraId="341316AE" w14:textId="77777777" w:rsidR="00A856F0" w:rsidRPr="00AD4142" w:rsidRDefault="00A856F0" w:rsidP="00A856F0">
            <w:pPr>
              <w:spacing w:line="360" w:lineRule="auto"/>
              <w:rPr>
                <w:rFonts w:cstheme="minorHAnsi"/>
                <w:lang w:bidi="he-IL"/>
              </w:rPr>
            </w:pPr>
            <w:r w:rsidRPr="00AD4142">
              <w:rPr>
                <w:rFonts w:cstheme="minorHAnsi"/>
                <w:b/>
                <w:bCs/>
                <w:sz w:val="32"/>
                <w:szCs w:val="32"/>
              </w:rPr>
              <w:sym w:font="Symbol" w:char="F0A0"/>
            </w:r>
            <w:r w:rsidRPr="00AD4142">
              <w:t xml:space="preserve"> </w:t>
            </w:r>
            <w:r w:rsidRPr="00AD4142">
              <w:rPr>
                <w:rFonts w:cstheme="minorHAnsi"/>
                <w:bCs/>
              </w:rPr>
              <w:t xml:space="preserve"> 8-14</w:t>
            </w:r>
          </w:p>
        </w:tc>
        <w:tc>
          <w:tcPr>
            <w:tcW w:w="674" w:type="pct"/>
            <w:gridSpan w:val="4"/>
            <w:tcBorders>
              <w:top w:val="single" w:sz="4" w:space="0" w:color="auto"/>
              <w:left w:val="single" w:sz="4" w:space="0" w:color="auto"/>
              <w:bottom w:val="single" w:sz="4" w:space="0" w:color="auto"/>
              <w:right w:val="single" w:sz="4" w:space="0" w:color="auto"/>
            </w:tcBorders>
            <w:shd w:val="clear" w:color="auto" w:fill="auto"/>
          </w:tcPr>
          <w:p w14:paraId="5B59E248" w14:textId="77777777" w:rsidR="00A856F0" w:rsidRPr="00AD4142" w:rsidRDefault="00A856F0" w:rsidP="00A856F0">
            <w:pPr>
              <w:spacing w:line="360" w:lineRule="auto"/>
              <w:rPr>
                <w:rFonts w:cstheme="minorHAnsi"/>
                <w:lang w:bidi="he-IL"/>
              </w:rPr>
            </w:pPr>
            <w:r w:rsidRPr="00AD4142">
              <w:rPr>
                <w:rFonts w:cstheme="minorHAnsi"/>
                <w:b/>
                <w:bCs/>
                <w:sz w:val="32"/>
                <w:szCs w:val="32"/>
              </w:rPr>
              <w:sym w:font="Symbol" w:char="F0A0"/>
            </w:r>
            <w:r w:rsidRPr="00AD4142">
              <w:t xml:space="preserve"> </w:t>
            </w:r>
            <w:r w:rsidRPr="00AD4142">
              <w:rPr>
                <w:rFonts w:cstheme="minorHAnsi"/>
                <w:bCs/>
              </w:rPr>
              <w:t xml:space="preserve"> &gt;14</w:t>
            </w:r>
          </w:p>
        </w:tc>
        <w:tc>
          <w:tcPr>
            <w:tcW w:w="999" w:type="pct"/>
            <w:gridSpan w:val="3"/>
            <w:tcBorders>
              <w:top w:val="single" w:sz="4" w:space="0" w:color="auto"/>
              <w:left w:val="single" w:sz="4" w:space="0" w:color="auto"/>
              <w:bottom w:val="single" w:sz="4" w:space="0" w:color="auto"/>
              <w:right w:val="single" w:sz="4" w:space="0" w:color="auto"/>
            </w:tcBorders>
            <w:shd w:val="clear" w:color="auto" w:fill="auto"/>
          </w:tcPr>
          <w:p w14:paraId="224AD287" w14:textId="011B8147" w:rsidR="00A856F0" w:rsidRPr="00AD4142" w:rsidRDefault="00A856F0" w:rsidP="00B82546">
            <w:pPr>
              <w:spacing w:line="360" w:lineRule="auto"/>
              <w:rPr>
                <w:rFonts w:cstheme="minorHAnsi"/>
                <w:lang w:bidi="he-IL"/>
              </w:rPr>
            </w:pPr>
            <w:r w:rsidRPr="00AD4142">
              <w:rPr>
                <w:rFonts w:cstheme="minorHAnsi"/>
                <w:b/>
                <w:bCs/>
                <w:sz w:val="32"/>
                <w:szCs w:val="32"/>
              </w:rPr>
              <w:sym w:font="Symbol" w:char="F0A0"/>
            </w:r>
            <w:r w:rsidRPr="00AD4142">
              <w:t xml:space="preserve"> </w:t>
            </w:r>
            <w:r w:rsidRPr="00AD4142">
              <w:rPr>
                <w:rFonts w:cstheme="minorHAnsi"/>
                <w:bCs/>
              </w:rPr>
              <w:t xml:space="preserve"> U</w:t>
            </w:r>
            <w:r w:rsidR="0022496C" w:rsidRPr="00AD4142">
              <w:rPr>
                <w:rFonts w:cstheme="minorHAnsi"/>
                <w:bCs/>
              </w:rPr>
              <w:t>NK</w:t>
            </w:r>
            <w:r w:rsidR="0022496C" w:rsidRPr="00AD4142">
              <w:rPr>
                <w:rStyle w:val="FootnoteReference"/>
                <w:rFonts w:cstheme="minorHAnsi"/>
                <w:bCs/>
              </w:rPr>
              <w:footnoteReference w:id="70"/>
            </w:r>
          </w:p>
        </w:tc>
      </w:tr>
      <w:tr w:rsidR="00A856F0" w:rsidRPr="00AD4142" w14:paraId="715187FC" w14:textId="77777777" w:rsidTr="00085538">
        <w:trPr>
          <w:trHeight w:val="484"/>
        </w:trPr>
        <w:tc>
          <w:tcPr>
            <w:tcW w:w="118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675322" w14:textId="737A9326" w:rsidR="00A856F0" w:rsidRPr="00AD4142" w:rsidRDefault="00A856F0" w:rsidP="00A856F0">
            <w:pPr>
              <w:spacing w:line="360" w:lineRule="auto"/>
              <w:rPr>
                <w:rFonts w:cstheme="minorHAnsi"/>
                <w:b/>
                <w:sz w:val="20"/>
                <w:szCs w:val="20"/>
              </w:rPr>
            </w:pPr>
            <w:r w:rsidRPr="00AD4142">
              <w:rPr>
                <w:rFonts w:cstheme="minorHAnsi"/>
                <w:b/>
                <w:sz w:val="20"/>
                <w:szCs w:val="20"/>
              </w:rPr>
              <w:t>Remark on adherence</w:t>
            </w:r>
            <w:r w:rsidR="000207CC">
              <w:rPr>
                <w:rFonts w:cstheme="minorHAnsi"/>
                <w:b/>
                <w:sz w:val="20"/>
                <w:szCs w:val="20"/>
              </w:rPr>
              <w:t xml:space="preserve"> </w:t>
            </w:r>
            <w:r w:rsidR="000207CC" w:rsidRPr="00E637B5">
              <w:rPr>
                <w:rFonts w:cstheme="minorHAnsi"/>
                <w:b/>
                <w:bCs/>
                <w:color w:val="0070C0"/>
                <w:sz w:val="16"/>
                <w:szCs w:val="16"/>
              </w:rPr>
              <w:t xml:space="preserve">COVAL </w:t>
            </w:r>
            <w:proofErr w:type="gramStart"/>
            <w:r w:rsidR="000207CC" w:rsidRPr="00E637B5">
              <w:rPr>
                <w:rFonts w:cstheme="minorHAnsi"/>
                <w:b/>
                <w:bCs/>
                <w:color w:val="FF0000"/>
                <w:sz w:val="16"/>
                <w:szCs w:val="16"/>
              </w:rPr>
              <w:t>CO.COVAL</w:t>
            </w:r>
            <w:proofErr w:type="gramEnd"/>
          </w:p>
        </w:tc>
        <w:tc>
          <w:tcPr>
            <w:tcW w:w="3813" w:type="pct"/>
            <w:gridSpan w:val="12"/>
            <w:tcBorders>
              <w:top w:val="single" w:sz="4" w:space="0" w:color="auto"/>
              <w:left w:val="single" w:sz="4" w:space="0" w:color="auto"/>
              <w:bottom w:val="single" w:sz="4" w:space="0" w:color="auto"/>
              <w:right w:val="single" w:sz="4" w:space="0" w:color="auto"/>
            </w:tcBorders>
            <w:shd w:val="clear" w:color="auto" w:fill="auto"/>
          </w:tcPr>
          <w:p w14:paraId="7AED0123" w14:textId="77777777" w:rsidR="00A856F0" w:rsidRPr="00AD4142" w:rsidRDefault="00A856F0" w:rsidP="00A856F0">
            <w:pPr>
              <w:spacing w:line="360" w:lineRule="auto"/>
              <w:rPr>
                <w:rFonts w:cstheme="minorHAnsi"/>
                <w:bCs/>
                <w:sz w:val="20"/>
                <w:szCs w:val="20"/>
              </w:rPr>
            </w:pPr>
          </w:p>
        </w:tc>
      </w:tr>
    </w:tbl>
    <w:p w14:paraId="1C2BE132" w14:textId="3D7B1B8E" w:rsidR="00E652E0" w:rsidRPr="00AD4142" w:rsidRDefault="00E652E0" w:rsidP="0033485C"/>
    <w:tbl>
      <w:tblPr>
        <w:tblW w:w="5287"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4"/>
        <w:gridCol w:w="1561"/>
        <w:gridCol w:w="803"/>
        <w:gridCol w:w="440"/>
        <w:gridCol w:w="318"/>
        <w:gridCol w:w="803"/>
        <w:gridCol w:w="281"/>
        <w:gridCol w:w="478"/>
        <w:gridCol w:w="924"/>
        <w:gridCol w:w="637"/>
        <w:gridCol w:w="27"/>
        <w:gridCol w:w="2140"/>
      </w:tblGrid>
      <w:tr w:rsidR="00E652E0" w:rsidRPr="00AD4142" w14:paraId="3D0525AD" w14:textId="77777777" w:rsidTr="007C46D9">
        <w:trPr>
          <w:trHeight w:val="567"/>
        </w:trPr>
        <w:tc>
          <w:tcPr>
            <w:tcW w:w="5000" w:type="pct"/>
            <w:gridSpan w:val="12"/>
            <w:tcBorders>
              <w:top w:val="single" w:sz="4" w:space="0" w:color="auto"/>
              <w:left w:val="single" w:sz="4" w:space="0" w:color="auto"/>
              <w:bottom w:val="single" w:sz="4" w:space="0" w:color="auto"/>
              <w:right w:val="single" w:sz="4" w:space="0" w:color="auto"/>
            </w:tcBorders>
            <w:shd w:val="clear" w:color="auto" w:fill="F2F2F2"/>
            <w:vAlign w:val="center"/>
          </w:tcPr>
          <w:p w14:paraId="37FB414E" w14:textId="77777777" w:rsidR="00E652E0" w:rsidRPr="00AD4142" w:rsidRDefault="00E652E0" w:rsidP="00E652E0">
            <w:pPr>
              <w:keepNext/>
              <w:keepLines/>
              <w:spacing w:before="240" w:after="0" w:line="240" w:lineRule="auto"/>
              <w:outlineLvl w:val="0"/>
              <w:rPr>
                <w:rFonts w:ascii="Cambria" w:eastAsia="MS Gothic" w:hAnsi="Cambria" w:cstheme="majorBidi"/>
                <w:b/>
                <w:bCs/>
                <w:color w:val="365F91"/>
                <w:sz w:val="28"/>
                <w:szCs w:val="28"/>
              </w:rPr>
            </w:pPr>
            <w:r w:rsidRPr="00AD4142">
              <w:rPr>
                <w:rFonts w:eastAsia="Calibri" w:cstheme="minorHAnsi"/>
                <w:color w:val="2E74B5" w:themeColor="accent1" w:themeShade="BF"/>
                <w:sz w:val="32"/>
                <w:szCs w:val="32"/>
              </w:rPr>
              <w:t>TUBERCULOSIS ASSESSMENT</w:t>
            </w:r>
          </w:p>
        </w:tc>
      </w:tr>
      <w:tr w:rsidR="00E652E0" w:rsidRPr="00AD4142" w14:paraId="33DB920F" w14:textId="77777777" w:rsidTr="007C46D9">
        <w:trPr>
          <w:trHeight w:val="510"/>
        </w:trPr>
        <w:tc>
          <w:tcPr>
            <w:tcW w:w="2971" w:type="pct"/>
            <w:gridSpan w:val="6"/>
            <w:tcBorders>
              <w:top w:val="single" w:sz="4" w:space="0" w:color="auto"/>
              <w:left w:val="single" w:sz="4" w:space="0" w:color="auto"/>
              <w:bottom w:val="single" w:sz="4" w:space="0" w:color="auto"/>
              <w:right w:val="single" w:sz="4" w:space="0" w:color="auto"/>
            </w:tcBorders>
            <w:shd w:val="clear" w:color="auto" w:fill="F2F2F2"/>
            <w:vAlign w:val="center"/>
          </w:tcPr>
          <w:p w14:paraId="09833D9C" w14:textId="12489BB1" w:rsidR="00E652E0" w:rsidRPr="00AD4142" w:rsidRDefault="00E652E0" w:rsidP="00E652E0">
            <w:pPr>
              <w:spacing w:line="360" w:lineRule="auto"/>
              <w:rPr>
                <w:rFonts w:ascii="Calibri" w:eastAsia="MS Gothic" w:hAnsi="Calibri" w:cs="Calibri"/>
                <w:b/>
                <w:bCs/>
                <w:color w:val="000000" w:themeColor="text1"/>
              </w:rPr>
            </w:pPr>
            <w:r w:rsidRPr="00AD4142">
              <w:rPr>
                <w:rFonts w:cstheme="minorHAnsi"/>
                <w:b/>
                <w:sz w:val="20"/>
                <w:szCs w:val="20"/>
              </w:rPr>
              <w:t>If the patient was diagnosed with TB at baseline, has ATT been initiated?</w:t>
            </w:r>
            <w:r w:rsidR="00CD1A4D">
              <w:rPr>
                <w:rFonts w:cstheme="minorHAnsi"/>
                <w:b/>
                <w:sz w:val="20"/>
                <w:szCs w:val="20"/>
              </w:rPr>
              <w:t xml:space="preserve"> </w:t>
            </w:r>
            <w:r w:rsidR="00CD1A4D" w:rsidRPr="00BB3E7C">
              <w:rPr>
                <w:rFonts w:ascii="Calibri" w:eastAsia="MS Gothic" w:hAnsi="Calibri" w:cs="Calibri"/>
                <w:b/>
                <w:bCs/>
                <w:color w:val="5B9BD5" w:themeColor="accent1"/>
                <w:sz w:val="16"/>
                <w:szCs w:val="16"/>
              </w:rPr>
              <w:t>ECYN</w:t>
            </w:r>
          </w:p>
        </w:tc>
        <w:tc>
          <w:tcPr>
            <w:tcW w:w="1061"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DF4265" w14:textId="77777777" w:rsidR="00E652E0" w:rsidRPr="00AD4142" w:rsidRDefault="00E652E0" w:rsidP="00E652E0">
            <w:pPr>
              <w:spacing w:line="360" w:lineRule="auto"/>
              <w:rPr>
                <w:rFonts w:ascii="Calibri" w:eastAsia="MS Gothic" w:hAnsi="Calibri" w:cs="Calibri"/>
                <w:b/>
                <w:bCs/>
                <w:color w:val="000000" w:themeColor="text1"/>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Yes</w:t>
            </w:r>
          </w:p>
        </w:tc>
        <w:tc>
          <w:tcPr>
            <w:tcW w:w="9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02E36D" w14:textId="77777777" w:rsidR="00E652E0" w:rsidRPr="00AD4142" w:rsidRDefault="00E652E0" w:rsidP="00E652E0">
            <w:pPr>
              <w:spacing w:line="360" w:lineRule="auto"/>
              <w:rPr>
                <w:rFonts w:ascii="Calibri" w:eastAsia="MS Gothic" w:hAnsi="Calibri" w:cs="Calibri"/>
                <w:b/>
                <w:bCs/>
                <w:color w:val="000000" w:themeColor="text1"/>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No</w:t>
            </w:r>
          </w:p>
        </w:tc>
      </w:tr>
      <w:tr w:rsidR="00E652E0" w:rsidRPr="00AD4142" w:rsidDel="00B10545" w14:paraId="60B9C4A2" w14:textId="77777777" w:rsidTr="007C46D9">
        <w:trPr>
          <w:trHeight w:val="510"/>
        </w:trPr>
        <w:tc>
          <w:tcPr>
            <w:tcW w:w="2971" w:type="pct"/>
            <w:gridSpan w:val="6"/>
            <w:tcBorders>
              <w:top w:val="single" w:sz="4" w:space="0" w:color="auto"/>
              <w:left w:val="single" w:sz="4" w:space="0" w:color="auto"/>
              <w:bottom w:val="single" w:sz="4" w:space="0" w:color="auto"/>
              <w:right w:val="single" w:sz="4" w:space="0" w:color="auto"/>
            </w:tcBorders>
            <w:shd w:val="clear" w:color="auto" w:fill="F2F2F2"/>
            <w:vAlign w:val="center"/>
          </w:tcPr>
          <w:p w14:paraId="097F0B8A" w14:textId="7F48A3F8" w:rsidR="00E652E0" w:rsidRPr="00AD4142" w:rsidRDefault="00E652E0" w:rsidP="00E652E0">
            <w:pPr>
              <w:spacing w:line="360" w:lineRule="auto"/>
              <w:rPr>
                <w:rFonts w:ascii="Calibri" w:eastAsia="MS Gothic" w:hAnsi="Calibri" w:cs="Calibri"/>
                <w:b/>
                <w:bCs/>
                <w:color w:val="000000" w:themeColor="text1"/>
              </w:rPr>
            </w:pPr>
            <w:r w:rsidRPr="001E51CF">
              <w:rPr>
                <w:rFonts w:ascii="Calibri" w:eastAsia="MS Gothic" w:hAnsi="Calibri" w:cs="Calibri"/>
                <w:b/>
                <w:bCs/>
                <w:color w:val="000000" w:themeColor="text1"/>
                <w:sz w:val="20"/>
                <w:szCs w:val="20"/>
              </w:rPr>
              <w:t>Referral ATT centre name</w:t>
            </w:r>
            <w:r w:rsidR="007E6054" w:rsidRPr="001E51CF">
              <w:rPr>
                <w:rFonts w:ascii="Calibri" w:eastAsia="MS Gothic" w:hAnsi="Calibri" w:cs="Calibri"/>
                <w:b/>
                <w:bCs/>
                <w:color w:val="000000" w:themeColor="text1"/>
                <w:sz w:val="20"/>
                <w:szCs w:val="20"/>
              </w:rPr>
              <w:t xml:space="preserve"> (if applicable)</w:t>
            </w:r>
            <w:r w:rsidR="00FA4292">
              <w:rPr>
                <w:rFonts w:ascii="Calibri" w:eastAsia="MS Gothic" w:hAnsi="Calibri" w:cs="Calibri"/>
                <w:b/>
                <w:bCs/>
                <w:color w:val="000000" w:themeColor="text1"/>
              </w:rPr>
              <w:t xml:space="preserve"> </w:t>
            </w:r>
            <w:r w:rsidR="00FA4292">
              <w:rPr>
                <w:rFonts w:cstheme="minorHAnsi"/>
                <w:b/>
                <w:bCs/>
                <w:color w:val="548DD4"/>
                <w:sz w:val="16"/>
                <w:szCs w:val="16"/>
              </w:rPr>
              <w:t>HOSPID</w:t>
            </w:r>
          </w:p>
        </w:tc>
        <w:tc>
          <w:tcPr>
            <w:tcW w:w="2029"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EA688C" w14:textId="77777777" w:rsidR="00E652E0" w:rsidRPr="00AD4142" w:rsidDel="00B10545" w:rsidRDefault="00E652E0" w:rsidP="00E652E0">
            <w:pPr>
              <w:spacing w:line="360" w:lineRule="auto"/>
              <w:rPr>
                <w:rFonts w:ascii="Calibri" w:eastAsia="MS Gothic" w:hAnsi="Calibri" w:cs="Calibri"/>
                <w:b/>
                <w:bCs/>
                <w:color w:val="000000" w:themeColor="text1"/>
              </w:rPr>
            </w:pPr>
          </w:p>
        </w:tc>
      </w:tr>
      <w:tr w:rsidR="005852C0" w:rsidRPr="00AD4142" w14:paraId="71149EAF" w14:textId="77777777" w:rsidTr="005852C0">
        <w:trPr>
          <w:trHeight w:val="510"/>
        </w:trPr>
        <w:tc>
          <w:tcPr>
            <w:tcW w:w="1196" w:type="pct"/>
            <w:tcBorders>
              <w:top w:val="single" w:sz="4" w:space="0" w:color="auto"/>
              <w:left w:val="single" w:sz="4" w:space="0" w:color="auto"/>
              <w:bottom w:val="single" w:sz="4" w:space="0" w:color="auto"/>
              <w:right w:val="single" w:sz="4" w:space="0" w:color="auto"/>
            </w:tcBorders>
            <w:shd w:val="clear" w:color="auto" w:fill="F2F2F2"/>
            <w:vAlign w:val="center"/>
          </w:tcPr>
          <w:p w14:paraId="0FA64DE2" w14:textId="34E9EF3B" w:rsidR="005852C0" w:rsidRPr="00AD4142" w:rsidRDefault="005852C0" w:rsidP="005852C0">
            <w:pPr>
              <w:spacing w:line="360" w:lineRule="auto"/>
              <w:rPr>
                <w:rFonts w:ascii="Calibri" w:eastAsia="MS Gothic" w:hAnsi="Calibri" w:cs="Calibri"/>
                <w:b/>
                <w:color w:val="000000" w:themeColor="text1"/>
              </w:rPr>
            </w:pPr>
            <w:r w:rsidRPr="001E51CF">
              <w:rPr>
                <w:rFonts w:ascii="Calibri" w:eastAsia="MS Gothic" w:hAnsi="Calibri" w:cs="Calibri"/>
                <w:b/>
                <w:color w:val="000000" w:themeColor="text1"/>
                <w:sz w:val="20"/>
                <w:szCs w:val="20"/>
              </w:rPr>
              <w:t>Regimen used</w:t>
            </w:r>
            <w:r w:rsidRPr="00AD4142">
              <w:rPr>
                <w:rFonts w:ascii="Calibri" w:eastAsia="Calibri" w:hAnsi="Calibri" w:cs="Calibri"/>
                <w:bCs/>
                <w:vertAlign w:val="superscript"/>
              </w:rPr>
              <w:footnoteReference w:id="71"/>
            </w:r>
            <w:r w:rsidRPr="00AD4142">
              <w:rPr>
                <w:rFonts w:ascii="Calibri" w:eastAsia="MS Gothic" w:hAnsi="Calibri" w:cs="Calibri"/>
                <w:b/>
                <w:color w:val="000000" w:themeColor="text1"/>
              </w:rPr>
              <w:t>:</w:t>
            </w:r>
            <w:r w:rsidR="00D422F2">
              <w:rPr>
                <w:rFonts w:ascii="Calibri" w:eastAsia="MS Gothic" w:hAnsi="Calibri" w:cs="Calibri"/>
                <w:b/>
                <w:color w:val="000000" w:themeColor="text1"/>
              </w:rPr>
              <w:t xml:space="preserve"> </w:t>
            </w:r>
            <w:r w:rsidR="00D422F2" w:rsidRPr="00AD4142">
              <w:rPr>
                <w:rFonts w:cstheme="minorHAnsi"/>
                <w:b/>
                <w:bCs/>
                <w:color w:val="548DD4"/>
                <w:sz w:val="16"/>
                <w:szCs w:val="16"/>
              </w:rPr>
              <w:t>EC</w:t>
            </w:r>
            <w:r w:rsidR="00D422F2">
              <w:rPr>
                <w:rFonts w:cstheme="minorHAnsi"/>
                <w:b/>
                <w:bCs/>
                <w:color w:val="548DD4"/>
                <w:sz w:val="16"/>
                <w:szCs w:val="16"/>
              </w:rPr>
              <w:t>TRT</w:t>
            </w:r>
          </w:p>
        </w:tc>
        <w:tc>
          <w:tcPr>
            <w:tcW w:w="1902"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1E1BC" w14:textId="1C896D1F" w:rsidR="005852C0" w:rsidRPr="00AD4142" w:rsidRDefault="005852C0" w:rsidP="005852C0">
            <w:pPr>
              <w:spacing w:line="360" w:lineRule="auto"/>
              <w:rPr>
                <w:rFonts w:cstheme="minorHAnsi"/>
                <w:bCs/>
                <w:sz w:val="18"/>
                <w:szCs w:val="18"/>
                <w:lang w:bidi="he-IL"/>
              </w:rPr>
            </w:pPr>
            <w:r w:rsidRPr="00AD4142">
              <w:rPr>
                <w:rFonts w:ascii="Calibri" w:eastAsia="Calibri" w:hAnsi="Calibri" w:cs="Calibri"/>
                <w:b/>
                <w:bCs/>
                <w:sz w:val="32"/>
                <w:szCs w:val="32"/>
              </w:rPr>
              <w:sym w:font="Symbol" w:char="F0A0"/>
            </w:r>
            <w:r w:rsidRPr="00AD4142">
              <w:rPr>
                <w:rFonts w:ascii="Calibri" w:eastAsia="Calibri" w:hAnsi="Calibri" w:cs="Calibri"/>
                <w:b/>
                <w:bCs/>
                <w:sz w:val="32"/>
                <w:szCs w:val="32"/>
              </w:rPr>
              <w:t xml:space="preserve"> </w:t>
            </w:r>
            <w:r w:rsidRPr="00AD4142">
              <w:rPr>
                <w:rFonts w:ascii="Calibri" w:eastAsia="Calibri" w:hAnsi="Calibri" w:cs="Calibri"/>
                <w:bCs/>
              </w:rPr>
              <w:t>INH</w:t>
            </w:r>
            <w:r w:rsidRPr="00AD4142">
              <w:rPr>
                <w:rFonts w:ascii="Calibri" w:eastAsia="Calibri" w:hAnsi="Calibri" w:cs="Calibri"/>
                <w:b/>
                <w:bCs/>
                <w:sz w:val="32"/>
                <w:szCs w:val="32"/>
              </w:rPr>
              <w:t xml:space="preserve">  </w:t>
            </w:r>
            <w:r w:rsidRPr="00AD4142">
              <w:rPr>
                <w:rFonts w:ascii="Calibri" w:eastAsia="Calibri" w:hAnsi="Calibri" w:cs="Calibri"/>
                <w:b/>
                <w:bCs/>
                <w:sz w:val="32"/>
                <w:szCs w:val="32"/>
              </w:rPr>
              <w:sym w:font="Symbol" w:char="F0A0"/>
            </w:r>
            <w:r w:rsidRPr="00AD4142">
              <w:rPr>
                <w:rFonts w:ascii="Calibri" w:eastAsia="Calibri" w:hAnsi="Calibri" w:cs="Calibri"/>
                <w:b/>
                <w:bCs/>
                <w:sz w:val="32"/>
                <w:szCs w:val="32"/>
              </w:rPr>
              <w:t xml:space="preserve"> </w:t>
            </w:r>
            <w:r w:rsidRPr="00AD4142">
              <w:rPr>
                <w:rFonts w:ascii="Calibri" w:eastAsia="Calibri" w:hAnsi="Calibri" w:cs="Calibri"/>
                <w:bCs/>
              </w:rPr>
              <w:t>RIF</w:t>
            </w:r>
            <w:r w:rsidRPr="00AD4142">
              <w:rPr>
                <w:rFonts w:ascii="Calibri" w:eastAsia="Calibri" w:hAnsi="Calibri" w:cs="Calibri"/>
                <w:b/>
                <w:bCs/>
                <w:sz w:val="32"/>
                <w:szCs w:val="32"/>
              </w:rPr>
              <w:t xml:space="preserve">  </w:t>
            </w:r>
            <w:r w:rsidRPr="00AD4142">
              <w:rPr>
                <w:rFonts w:ascii="Calibri" w:eastAsia="Calibri" w:hAnsi="Calibri" w:cs="Calibri"/>
                <w:b/>
                <w:bCs/>
                <w:sz w:val="32"/>
                <w:szCs w:val="32"/>
              </w:rPr>
              <w:sym w:font="Symbol" w:char="F0A0"/>
            </w:r>
            <w:r w:rsidRPr="00AD4142">
              <w:rPr>
                <w:rFonts w:ascii="Calibri" w:eastAsia="Calibri" w:hAnsi="Calibri" w:cs="Calibri"/>
                <w:b/>
                <w:bCs/>
                <w:sz w:val="32"/>
                <w:szCs w:val="32"/>
              </w:rPr>
              <w:t xml:space="preserve"> </w:t>
            </w:r>
            <w:r w:rsidRPr="00AD4142">
              <w:rPr>
                <w:rFonts w:ascii="Calibri" w:eastAsia="Calibri" w:hAnsi="Calibri" w:cs="Calibri"/>
                <w:bCs/>
              </w:rPr>
              <w:t xml:space="preserve">PZA </w:t>
            </w:r>
            <w:r w:rsidRPr="00AD4142">
              <w:rPr>
                <w:rFonts w:ascii="Calibri" w:eastAsia="Calibri" w:hAnsi="Calibri" w:cs="Calibri"/>
                <w:b/>
                <w:bCs/>
                <w:sz w:val="32"/>
                <w:szCs w:val="32"/>
              </w:rPr>
              <w:t xml:space="preserve"> </w:t>
            </w:r>
            <w:r w:rsidRPr="00AD4142">
              <w:rPr>
                <w:rFonts w:ascii="Calibri" w:eastAsia="Calibri" w:hAnsi="Calibri" w:cs="Calibri"/>
                <w:b/>
                <w:bCs/>
                <w:sz w:val="32"/>
                <w:szCs w:val="32"/>
              </w:rPr>
              <w:sym w:font="Symbol" w:char="F0A0"/>
            </w:r>
            <w:r w:rsidRPr="00AD4142">
              <w:rPr>
                <w:rFonts w:ascii="Calibri" w:eastAsia="Calibri" w:hAnsi="Calibri" w:cs="Calibri"/>
                <w:b/>
                <w:bCs/>
                <w:sz w:val="32"/>
                <w:szCs w:val="32"/>
              </w:rPr>
              <w:t xml:space="preserve"> </w:t>
            </w:r>
            <w:r w:rsidRPr="00AD4142">
              <w:rPr>
                <w:rFonts w:ascii="Calibri" w:eastAsia="Calibri" w:hAnsi="Calibri" w:cs="Calibri"/>
                <w:bCs/>
              </w:rPr>
              <w:t>EMB</w:t>
            </w:r>
            <w:r w:rsidRPr="00AD4142">
              <w:rPr>
                <w:rFonts w:ascii="Calibri" w:eastAsia="Calibri" w:hAnsi="Calibri" w:cs="Calibri"/>
                <w:b/>
                <w:bCs/>
                <w:sz w:val="32"/>
                <w:szCs w:val="32"/>
              </w:rPr>
              <w:t xml:space="preserve">  </w:t>
            </w:r>
            <w:r w:rsidRPr="00AD4142">
              <w:rPr>
                <w:rFonts w:ascii="Calibri" w:eastAsia="Calibri" w:hAnsi="Calibri" w:cs="Calibri"/>
                <w:b/>
                <w:bCs/>
                <w:sz w:val="32"/>
                <w:szCs w:val="32"/>
              </w:rPr>
              <w:sym w:font="Symbol" w:char="F0A0"/>
            </w:r>
            <w:r w:rsidRPr="00AD4142">
              <w:rPr>
                <w:rFonts w:ascii="Calibri" w:eastAsia="Calibri" w:hAnsi="Calibri" w:cs="Calibri"/>
                <w:b/>
                <w:bCs/>
                <w:sz w:val="32"/>
                <w:szCs w:val="32"/>
              </w:rPr>
              <w:t xml:space="preserve"> </w:t>
            </w:r>
            <w:r w:rsidRPr="00AD4142">
              <w:rPr>
                <w:rFonts w:ascii="Calibri" w:eastAsia="Calibri" w:hAnsi="Calibri" w:cs="Calibri"/>
                <w:bCs/>
              </w:rPr>
              <w:t xml:space="preserve">SM  </w:t>
            </w:r>
            <w:r w:rsidRPr="00AD4142">
              <w:rPr>
                <w:rFonts w:ascii="Calibri" w:eastAsia="Calibri" w:hAnsi="Calibri" w:cs="Calibri"/>
                <w:b/>
                <w:bCs/>
                <w:sz w:val="32"/>
                <w:szCs w:val="32"/>
              </w:rPr>
              <w:sym w:font="Symbol" w:char="F0A0"/>
            </w:r>
            <w:r w:rsidRPr="00AD4142">
              <w:rPr>
                <w:rFonts w:ascii="Calibri" w:eastAsia="Calibri" w:hAnsi="Calibri" w:cs="Calibri"/>
                <w:b/>
                <w:bCs/>
                <w:sz w:val="32"/>
                <w:szCs w:val="32"/>
              </w:rPr>
              <w:t xml:space="preserve"> </w:t>
            </w:r>
            <w:r w:rsidRPr="00AD4142">
              <w:rPr>
                <w:rFonts w:ascii="Calibri" w:eastAsia="Calibri" w:hAnsi="Calibri" w:cs="Calibri"/>
                <w:bCs/>
              </w:rPr>
              <w:t xml:space="preserve">Other </w:t>
            </w:r>
            <w:r w:rsidRPr="00AD4142">
              <w:rPr>
                <w:rFonts w:ascii="Calibri" w:eastAsia="Calibri" w:hAnsi="Calibri" w:cs="Calibri"/>
                <w:b/>
                <w:bCs/>
                <w:sz w:val="32"/>
                <w:szCs w:val="32"/>
              </w:rPr>
              <w:t xml:space="preserve">    </w:t>
            </w:r>
          </w:p>
        </w:tc>
        <w:tc>
          <w:tcPr>
            <w:tcW w:w="1902"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239B97" w14:textId="5F2BF8EE" w:rsidR="005852C0" w:rsidRPr="00AD4142" w:rsidRDefault="005852C0" w:rsidP="005852C0">
            <w:pPr>
              <w:spacing w:line="360" w:lineRule="auto"/>
              <w:rPr>
                <w:rFonts w:cstheme="minorHAnsi"/>
                <w:bCs/>
                <w:sz w:val="18"/>
                <w:szCs w:val="18"/>
                <w:lang w:bidi="he-IL"/>
              </w:rPr>
            </w:pPr>
            <w:r w:rsidRPr="00AD4142">
              <w:rPr>
                <w:rFonts w:ascii="Calibri" w:eastAsia="Calibri" w:hAnsi="Calibri" w:cs="Calibri"/>
                <w:bCs/>
                <w:lang w:bidi="he-IL"/>
              </w:rPr>
              <w:t>Other, specify:</w:t>
            </w:r>
          </w:p>
        </w:tc>
      </w:tr>
      <w:tr w:rsidR="005852C0" w:rsidRPr="00AD4142" w14:paraId="5CA84D1A" w14:textId="77777777" w:rsidTr="007C46D9">
        <w:trPr>
          <w:trHeight w:val="510"/>
        </w:trPr>
        <w:tc>
          <w:tcPr>
            <w:tcW w:w="1196" w:type="pct"/>
            <w:tcBorders>
              <w:top w:val="single" w:sz="4" w:space="0" w:color="auto"/>
              <w:left w:val="single" w:sz="4" w:space="0" w:color="auto"/>
              <w:bottom w:val="single" w:sz="4" w:space="0" w:color="auto"/>
              <w:right w:val="single" w:sz="4" w:space="0" w:color="auto"/>
            </w:tcBorders>
            <w:shd w:val="clear" w:color="auto" w:fill="F2F2F2"/>
            <w:vAlign w:val="center"/>
          </w:tcPr>
          <w:p w14:paraId="51B96BC5" w14:textId="109B2559" w:rsidR="005852C0" w:rsidRPr="00861683" w:rsidRDefault="005852C0" w:rsidP="005852C0">
            <w:pPr>
              <w:spacing w:line="360" w:lineRule="auto"/>
              <w:rPr>
                <w:rFonts w:ascii="Calibri" w:eastAsia="MS Gothic" w:hAnsi="Calibri" w:cs="Calibri"/>
                <w:b/>
                <w:bCs/>
                <w:color w:val="000000" w:themeColor="text1"/>
                <w:sz w:val="20"/>
                <w:szCs w:val="20"/>
              </w:rPr>
            </w:pPr>
            <w:r w:rsidRPr="00861683">
              <w:rPr>
                <w:rFonts w:ascii="Calibri" w:eastAsia="MS Gothic" w:hAnsi="Calibri" w:cs="Calibri"/>
                <w:b/>
                <w:color w:val="000000" w:themeColor="text1"/>
                <w:sz w:val="20"/>
                <w:szCs w:val="20"/>
              </w:rPr>
              <w:lastRenderedPageBreak/>
              <w:t>National TB programme registration number</w:t>
            </w:r>
            <w:r w:rsidR="00CD1A4D">
              <w:rPr>
                <w:rFonts w:ascii="Calibri" w:eastAsia="MS Gothic" w:hAnsi="Calibri" w:cs="Calibri"/>
                <w:b/>
                <w:color w:val="000000" w:themeColor="text1"/>
                <w:sz w:val="20"/>
                <w:szCs w:val="20"/>
              </w:rPr>
              <w:t xml:space="preserve"> </w:t>
            </w:r>
            <w:r w:rsidR="00FA4292">
              <w:rPr>
                <w:rFonts w:eastAsia="Calibri" w:cstheme="minorHAnsi"/>
                <w:b/>
                <w:bCs/>
                <w:color w:val="548DD4"/>
                <w:sz w:val="16"/>
                <w:szCs w:val="16"/>
                <w:lang w:val="en-ZA"/>
              </w:rPr>
              <w:t>ECSPID</w:t>
            </w:r>
          </w:p>
        </w:tc>
        <w:tc>
          <w:tcPr>
            <w:tcW w:w="106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83424" w14:textId="77777777" w:rsidR="005852C0" w:rsidRPr="00AD4142" w:rsidRDefault="005852C0" w:rsidP="005852C0">
            <w:pPr>
              <w:spacing w:line="360" w:lineRule="auto"/>
              <w:rPr>
                <w:rFonts w:ascii="Calibri" w:eastAsia="MS Gothic" w:hAnsi="Calibri" w:cs="Calibri"/>
                <w:b/>
                <w:bCs/>
                <w:color w:val="000000" w:themeColor="text1"/>
              </w:rPr>
            </w:pPr>
          </w:p>
        </w:tc>
        <w:tc>
          <w:tcPr>
            <w:tcW w:w="706" w:type="pct"/>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25A51F2C" w14:textId="77777777" w:rsidR="005852C0" w:rsidRPr="001E51CF" w:rsidRDefault="005852C0" w:rsidP="005852C0">
            <w:pPr>
              <w:spacing w:after="0" w:line="360" w:lineRule="auto"/>
              <w:rPr>
                <w:rFonts w:ascii="Calibri" w:eastAsia="MS Gothic" w:hAnsi="Calibri" w:cs="Calibri"/>
                <w:b/>
                <w:bCs/>
                <w:color w:val="000000" w:themeColor="text1"/>
                <w:sz w:val="20"/>
                <w:szCs w:val="20"/>
              </w:rPr>
            </w:pPr>
            <w:r w:rsidRPr="001E51CF">
              <w:rPr>
                <w:rFonts w:ascii="Calibri" w:eastAsia="MS Gothic" w:hAnsi="Calibri" w:cs="Calibri"/>
                <w:b/>
                <w:bCs/>
                <w:color w:val="000000" w:themeColor="text1"/>
                <w:sz w:val="20"/>
                <w:szCs w:val="20"/>
              </w:rPr>
              <w:t>ATT start date</w:t>
            </w:r>
          </w:p>
          <w:p w14:paraId="4AA9A982" w14:textId="77777777" w:rsidR="005852C0" w:rsidRPr="00AD4142" w:rsidRDefault="005852C0" w:rsidP="005852C0">
            <w:pPr>
              <w:spacing w:after="0" w:line="360" w:lineRule="auto"/>
              <w:rPr>
                <w:rFonts w:ascii="Calibri" w:eastAsia="MS Gothic" w:hAnsi="Calibri" w:cs="Calibri"/>
                <w:b/>
                <w:bCs/>
                <w:color w:val="000000" w:themeColor="text1"/>
              </w:rPr>
            </w:pPr>
            <w:r w:rsidRPr="00AD4142">
              <w:rPr>
                <w:rFonts w:cstheme="minorHAnsi"/>
                <w:b/>
                <w:bCs/>
                <w:color w:val="548DD4"/>
                <w:sz w:val="16"/>
                <w:szCs w:val="16"/>
              </w:rPr>
              <w:t xml:space="preserve">ECSTDAT </w:t>
            </w:r>
            <w:r w:rsidRPr="00AD4142">
              <w:rPr>
                <w:rFonts w:cstheme="minorHAnsi"/>
                <w:b/>
                <w:bCs/>
                <w:color w:val="FF0000"/>
                <w:sz w:val="16"/>
                <w:szCs w:val="16"/>
              </w:rPr>
              <w:t>ECSTDTC</w:t>
            </w:r>
          </w:p>
        </w:tc>
        <w:tc>
          <w:tcPr>
            <w:tcW w:w="2029"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D8C7DA" w14:textId="77777777" w:rsidR="005852C0" w:rsidRPr="00AD4142" w:rsidRDefault="005852C0" w:rsidP="005852C0">
            <w:pPr>
              <w:spacing w:line="360" w:lineRule="auto"/>
              <w:rPr>
                <w:rFonts w:cstheme="minorHAnsi"/>
                <w:bCs/>
                <w:sz w:val="18"/>
                <w:szCs w:val="18"/>
                <w:lang w:bidi="he-IL"/>
              </w:rPr>
            </w:pPr>
            <w:r w:rsidRPr="00AD4142">
              <w:rPr>
                <w:rFonts w:cstheme="minorHAnsi"/>
                <w:bCs/>
                <w:sz w:val="18"/>
                <w:szCs w:val="18"/>
                <w:lang w:bidi="he-IL"/>
              </w:rPr>
              <w:t>|__|__|-|__|__|__|-|__|__|__|__|</w:t>
            </w:r>
          </w:p>
          <w:p w14:paraId="3C77D80D" w14:textId="77777777" w:rsidR="005852C0" w:rsidRPr="00AD4142" w:rsidRDefault="005852C0" w:rsidP="005852C0">
            <w:pPr>
              <w:spacing w:line="360" w:lineRule="auto"/>
              <w:rPr>
                <w:rFonts w:ascii="Calibri" w:eastAsia="MS Gothic" w:hAnsi="Calibri" w:cs="Calibri"/>
                <w:b/>
                <w:bCs/>
                <w:color w:val="000000" w:themeColor="text1"/>
              </w:rPr>
            </w:pPr>
            <w:r w:rsidRPr="00AD4142">
              <w:rPr>
                <w:rFonts w:ascii="Calibri" w:eastAsia="MS Gothic" w:hAnsi="Calibri" w:cs="Calibri"/>
                <w:b/>
                <w:color w:val="000000" w:themeColor="text1"/>
                <w:sz w:val="18"/>
                <w:szCs w:val="18"/>
              </w:rPr>
              <w:t>[DD-MMM-YYYY]</w:t>
            </w:r>
          </w:p>
        </w:tc>
      </w:tr>
      <w:tr w:rsidR="005852C0" w:rsidRPr="00AD4142" w14:paraId="25E13E74" w14:textId="77777777" w:rsidTr="007C46D9">
        <w:trPr>
          <w:trHeight w:val="510"/>
        </w:trPr>
        <w:tc>
          <w:tcPr>
            <w:tcW w:w="119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A2CB3E" w14:textId="1DD45EC4" w:rsidR="005852C0" w:rsidRPr="00AD4142" w:rsidRDefault="005852C0" w:rsidP="005852C0">
            <w:pPr>
              <w:spacing w:line="360" w:lineRule="auto"/>
              <w:rPr>
                <w:rFonts w:ascii="Calibri" w:eastAsia="MS Gothic" w:hAnsi="Calibri" w:cs="Calibri"/>
                <w:b/>
                <w:color w:val="000000" w:themeColor="text1"/>
              </w:rPr>
            </w:pPr>
            <w:r w:rsidRPr="00AD4142">
              <w:rPr>
                <w:rFonts w:cstheme="minorHAnsi"/>
                <w:b/>
                <w:sz w:val="20"/>
                <w:szCs w:val="20"/>
              </w:rPr>
              <w:t>Number of days ATT doses were missed in last month</w:t>
            </w:r>
            <w:r w:rsidR="001A175D">
              <w:rPr>
                <w:rFonts w:eastAsia="Calibri" w:cstheme="minorHAnsi"/>
                <w:b/>
                <w:bCs/>
                <w:color w:val="548DD4"/>
                <w:sz w:val="16"/>
                <w:szCs w:val="16"/>
                <w:lang w:val="en-ZA"/>
              </w:rPr>
              <w:t xml:space="preserve"> </w:t>
            </w:r>
          </w:p>
        </w:tc>
        <w:tc>
          <w:tcPr>
            <w:tcW w:w="706" w:type="pct"/>
            <w:tcBorders>
              <w:top w:val="single" w:sz="4" w:space="0" w:color="auto"/>
              <w:left w:val="single" w:sz="4" w:space="0" w:color="auto"/>
              <w:bottom w:val="single" w:sz="4" w:space="0" w:color="auto"/>
              <w:right w:val="single" w:sz="4" w:space="0" w:color="auto"/>
            </w:tcBorders>
            <w:shd w:val="clear" w:color="auto" w:fill="FFFFFF" w:themeFill="background1"/>
          </w:tcPr>
          <w:p w14:paraId="635BD978" w14:textId="77777777" w:rsidR="005852C0" w:rsidRPr="00AD4142" w:rsidRDefault="005852C0" w:rsidP="005852C0">
            <w:pPr>
              <w:spacing w:line="360" w:lineRule="auto"/>
              <w:rPr>
                <w:rFonts w:ascii="Calibri" w:eastAsia="MS Gothic" w:hAnsi="Calibri" w:cs="Calibri"/>
                <w:b/>
                <w:color w:val="000000" w:themeColor="text1"/>
                <w:sz w:val="18"/>
                <w:szCs w:val="18"/>
              </w:rPr>
            </w:pPr>
            <w:r w:rsidRPr="00AD4142">
              <w:rPr>
                <w:rFonts w:cstheme="minorHAnsi"/>
                <w:b/>
                <w:bCs/>
                <w:sz w:val="32"/>
                <w:szCs w:val="32"/>
              </w:rPr>
              <w:sym w:font="Symbol" w:char="F0A0"/>
            </w:r>
            <w:r w:rsidRPr="00AD4142">
              <w:t xml:space="preserve"> </w:t>
            </w:r>
            <w:r w:rsidRPr="00AD4142">
              <w:rPr>
                <w:rFonts w:cstheme="minorHAnsi"/>
                <w:bCs/>
              </w:rPr>
              <w:t xml:space="preserve"> None</w:t>
            </w:r>
          </w:p>
        </w:tc>
        <w:tc>
          <w:tcPr>
            <w:tcW w:w="706"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5B2C987" w14:textId="77777777" w:rsidR="005852C0" w:rsidRPr="00AD4142" w:rsidRDefault="005852C0" w:rsidP="005852C0">
            <w:pPr>
              <w:spacing w:line="360" w:lineRule="auto"/>
              <w:rPr>
                <w:rFonts w:ascii="Calibri" w:eastAsia="MS Gothic" w:hAnsi="Calibri" w:cs="Calibri"/>
                <w:b/>
                <w:color w:val="000000" w:themeColor="text1"/>
                <w:sz w:val="18"/>
                <w:szCs w:val="18"/>
              </w:rPr>
            </w:pPr>
            <w:r w:rsidRPr="00AD4142">
              <w:rPr>
                <w:rFonts w:cstheme="minorHAnsi"/>
                <w:b/>
                <w:bCs/>
                <w:sz w:val="32"/>
                <w:szCs w:val="32"/>
              </w:rPr>
              <w:sym w:font="Symbol" w:char="F0A0"/>
            </w:r>
            <w:r w:rsidRPr="00AD4142">
              <w:t xml:space="preserve"> </w:t>
            </w:r>
            <w:r w:rsidRPr="00AD4142">
              <w:rPr>
                <w:rFonts w:cstheme="minorHAnsi"/>
                <w:bCs/>
              </w:rPr>
              <w:t xml:space="preserve"> 1-7</w:t>
            </w:r>
          </w:p>
        </w:tc>
        <w:tc>
          <w:tcPr>
            <w:tcW w:w="706"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6EA2053" w14:textId="77777777" w:rsidR="005852C0" w:rsidRPr="00AD4142" w:rsidRDefault="005852C0" w:rsidP="005852C0">
            <w:pPr>
              <w:spacing w:line="360" w:lineRule="auto"/>
              <w:rPr>
                <w:rFonts w:ascii="Calibri" w:eastAsia="MS Gothic" w:hAnsi="Calibri" w:cs="Calibri"/>
                <w:b/>
                <w:color w:val="000000" w:themeColor="text1"/>
                <w:sz w:val="18"/>
                <w:szCs w:val="18"/>
              </w:rPr>
            </w:pPr>
            <w:r w:rsidRPr="00AD4142">
              <w:rPr>
                <w:rFonts w:cstheme="minorHAnsi"/>
                <w:b/>
                <w:bCs/>
                <w:sz w:val="32"/>
                <w:szCs w:val="32"/>
              </w:rPr>
              <w:sym w:font="Symbol" w:char="F0A0"/>
            </w:r>
            <w:r w:rsidRPr="00AD4142">
              <w:t xml:space="preserve"> </w:t>
            </w:r>
            <w:r w:rsidRPr="00AD4142">
              <w:rPr>
                <w:rFonts w:cstheme="minorHAnsi"/>
                <w:bCs/>
              </w:rPr>
              <w:t xml:space="preserve"> 8-14</w:t>
            </w:r>
          </w:p>
        </w:tc>
        <w:tc>
          <w:tcPr>
            <w:tcW w:w="70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EE6F9A7" w14:textId="77777777" w:rsidR="005852C0" w:rsidRPr="00AD4142" w:rsidRDefault="005852C0" w:rsidP="005852C0">
            <w:pPr>
              <w:spacing w:line="360" w:lineRule="auto"/>
              <w:rPr>
                <w:rFonts w:ascii="Calibri" w:eastAsia="MS Gothic" w:hAnsi="Calibri" w:cs="Calibri"/>
                <w:b/>
                <w:color w:val="000000" w:themeColor="text1"/>
                <w:sz w:val="18"/>
                <w:szCs w:val="18"/>
              </w:rPr>
            </w:pPr>
            <w:r w:rsidRPr="00AD4142">
              <w:rPr>
                <w:rFonts w:cstheme="minorHAnsi"/>
                <w:b/>
                <w:bCs/>
                <w:sz w:val="32"/>
                <w:szCs w:val="32"/>
              </w:rPr>
              <w:sym w:font="Symbol" w:char="F0A0"/>
            </w:r>
            <w:r w:rsidRPr="00AD4142">
              <w:t xml:space="preserve"> </w:t>
            </w:r>
            <w:r w:rsidRPr="00AD4142">
              <w:rPr>
                <w:rFonts w:cstheme="minorHAnsi"/>
                <w:bCs/>
              </w:rPr>
              <w:t xml:space="preserve"> &gt;14</w:t>
            </w:r>
          </w:p>
        </w:tc>
        <w:tc>
          <w:tcPr>
            <w:tcW w:w="98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E044BEB" w14:textId="58867B4E" w:rsidR="005852C0" w:rsidRPr="00AD4142" w:rsidRDefault="005852C0" w:rsidP="005852C0">
            <w:pPr>
              <w:spacing w:line="360" w:lineRule="auto"/>
              <w:rPr>
                <w:rFonts w:ascii="Calibri" w:eastAsia="MS Gothic" w:hAnsi="Calibri" w:cs="Calibri"/>
                <w:b/>
                <w:color w:val="000000" w:themeColor="text1"/>
                <w:sz w:val="18"/>
                <w:szCs w:val="18"/>
              </w:rPr>
            </w:pPr>
            <w:r w:rsidRPr="00AD4142">
              <w:rPr>
                <w:rFonts w:cstheme="minorHAnsi"/>
                <w:b/>
                <w:bCs/>
                <w:sz w:val="32"/>
                <w:szCs w:val="32"/>
              </w:rPr>
              <w:sym w:font="Symbol" w:char="F0A0"/>
            </w:r>
            <w:r w:rsidRPr="00AD4142">
              <w:t xml:space="preserve"> </w:t>
            </w:r>
            <w:r w:rsidRPr="00AD4142">
              <w:rPr>
                <w:rFonts w:cstheme="minorHAnsi"/>
                <w:bCs/>
              </w:rPr>
              <w:t xml:space="preserve"> UNK</w:t>
            </w:r>
            <w:r w:rsidRPr="00AD4142">
              <w:rPr>
                <w:rStyle w:val="FootnoteReference"/>
                <w:rFonts w:cstheme="minorHAnsi"/>
                <w:bCs/>
              </w:rPr>
              <w:footnoteReference w:id="72"/>
            </w:r>
          </w:p>
        </w:tc>
      </w:tr>
      <w:tr w:rsidR="005852C0" w:rsidRPr="00AD4142" w14:paraId="3119BC9A" w14:textId="77777777" w:rsidTr="007C46D9">
        <w:trPr>
          <w:trHeight w:val="510"/>
        </w:trPr>
        <w:tc>
          <w:tcPr>
            <w:tcW w:w="119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25B7F0" w14:textId="1C460627" w:rsidR="005852C0" w:rsidRPr="00AD4142" w:rsidRDefault="005852C0" w:rsidP="005852C0">
            <w:pPr>
              <w:spacing w:line="360" w:lineRule="auto"/>
              <w:rPr>
                <w:rFonts w:cstheme="minorHAnsi"/>
                <w:b/>
                <w:sz w:val="20"/>
                <w:szCs w:val="20"/>
              </w:rPr>
            </w:pPr>
            <w:r w:rsidRPr="00AD4142">
              <w:rPr>
                <w:rFonts w:cstheme="minorHAnsi"/>
                <w:b/>
                <w:sz w:val="20"/>
                <w:szCs w:val="20"/>
              </w:rPr>
              <w:t>Remark on adherence</w:t>
            </w:r>
            <w:r w:rsidR="001A175D">
              <w:rPr>
                <w:rFonts w:cstheme="minorHAnsi"/>
                <w:b/>
                <w:sz w:val="20"/>
                <w:szCs w:val="20"/>
              </w:rPr>
              <w:t xml:space="preserve"> </w:t>
            </w:r>
            <w:r w:rsidR="001A175D">
              <w:rPr>
                <w:rFonts w:eastAsia="Calibri" w:cstheme="minorHAnsi"/>
                <w:b/>
                <w:bCs/>
                <w:color w:val="548DD4"/>
                <w:sz w:val="16"/>
                <w:szCs w:val="16"/>
                <w:lang w:val="en-ZA"/>
              </w:rPr>
              <w:t xml:space="preserve">COVAL </w:t>
            </w:r>
            <w:proofErr w:type="gramStart"/>
            <w:r w:rsidR="001A175D" w:rsidRPr="001A175D">
              <w:rPr>
                <w:rFonts w:eastAsia="Calibri" w:cstheme="minorHAnsi"/>
                <w:b/>
                <w:bCs/>
                <w:color w:val="FF0000"/>
                <w:sz w:val="16"/>
                <w:szCs w:val="16"/>
                <w:lang w:val="en-ZA"/>
              </w:rPr>
              <w:t>CO.COVAL</w:t>
            </w:r>
            <w:proofErr w:type="gramEnd"/>
          </w:p>
        </w:tc>
        <w:tc>
          <w:tcPr>
            <w:tcW w:w="3804" w:type="pct"/>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3B0E5D30" w14:textId="77777777" w:rsidR="005852C0" w:rsidRPr="00AD4142" w:rsidRDefault="005852C0" w:rsidP="005852C0">
            <w:pPr>
              <w:spacing w:line="360" w:lineRule="auto"/>
              <w:rPr>
                <w:rFonts w:cstheme="minorHAnsi"/>
                <w:bCs/>
                <w:sz w:val="20"/>
                <w:szCs w:val="20"/>
              </w:rPr>
            </w:pPr>
          </w:p>
        </w:tc>
      </w:tr>
      <w:tr w:rsidR="007A4C75" w:rsidRPr="00AD4142" w14:paraId="62F8ACFD" w14:textId="77777777" w:rsidTr="007A4C75">
        <w:trPr>
          <w:trHeight w:val="510"/>
        </w:trPr>
        <w:tc>
          <w:tcPr>
            <w:tcW w:w="119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112AFF" w14:textId="0794B702" w:rsidR="007A4C75" w:rsidRPr="00AD4142" w:rsidRDefault="007A4C75" w:rsidP="005852C0">
            <w:pPr>
              <w:spacing w:line="360" w:lineRule="auto"/>
              <w:rPr>
                <w:rFonts w:cstheme="minorHAnsi"/>
                <w:b/>
                <w:sz w:val="20"/>
                <w:szCs w:val="20"/>
              </w:rPr>
            </w:pPr>
            <w:r w:rsidRPr="00AD4142">
              <w:rPr>
                <w:rFonts w:cstheme="minorHAnsi"/>
                <w:b/>
                <w:sz w:val="20"/>
                <w:szCs w:val="20"/>
              </w:rPr>
              <w:t>Was co-trimoxazole given?</w:t>
            </w:r>
            <w:r w:rsidR="00CD1A4D">
              <w:rPr>
                <w:rFonts w:cstheme="minorHAnsi"/>
                <w:b/>
                <w:sz w:val="20"/>
                <w:szCs w:val="20"/>
              </w:rPr>
              <w:t xml:space="preserve"> </w:t>
            </w:r>
            <w:r w:rsidR="00CD1A4D" w:rsidRPr="00AD4142">
              <w:rPr>
                <w:rFonts w:cstheme="minorHAnsi"/>
                <w:b/>
                <w:bCs/>
                <w:color w:val="548DD4"/>
                <w:sz w:val="16"/>
                <w:szCs w:val="16"/>
              </w:rPr>
              <w:t>EC</w:t>
            </w:r>
            <w:r w:rsidR="00CD1A4D">
              <w:rPr>
                <w:rFonts w:cstheme="minorHAnsi"/>
                <w:b/>
                <w:bCs/>
                <w:color w:val="548DD4"/>
                <w:sz w:val="16"/>
                <w:szCs w:val="16"/>
              </w:rPr>
              <w:t>OCCUR, ERPRESP</w:t>
            </w:r>
            <w:proofErr w:type="gramStart"/>
            <w:r w:rsidR="00CD1A4D">
              <w:rPr>
                <w:rFonts w:cstheme="minorHAnsi"/>
                <w:b/>
                <w:bCs/>
                <w:color w:val="548DD4"/>
                <w:sz w:val="16"/>
                <w:szCs w:val="16"/>
              </w:rPr>
              <w:t>=”Y</w:t>
            </w:r>
            <w:proofErr w:type="gramEnd"/>
            <w:r w:rsidR="00CD1A4D">
              <w:rPr>
                <w:rFonts w:cstheme="minorHAnsi"/>
                <w:b/>
                <w:bCs/>
                <w:color w:val="548DD4"/>
                <w:sz w:val="16"/>
                <w:szCs w:val="16"/>
              </w:rPr>
              <w:t>”</w:t>
            </w:r>
          </w:p>
        </w:tc>
        <w:tc>
          <w:tcPr>
            <w:tcW w:w="1268"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30114E5" w14:textId="5EA2A322" w:rsidR="007A4C75" w:rsidRPr="00AD4142" w:rsidRDefault="007A4C75" w:rsidP="005852C0">
            <w:pPr>
              <w:spacing w:line="360" w:lineRule="auto"/>
              <w:rPr>
                <w:rFonts w:cstheme="minorHAnsi"/>
                <w:bCs/>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rPr>
              <w:t>Yes</w:t>
            </w:r>
            <w:r w:rsidRPr="00AD4142">
              <w:rPr>
                <w:rFonts w:cstheme="minorHAnsi"/>
                <w:b/>
                <w:bCs/>
                <w:sz w:val="32"/>
                <w:szCs w:val="32"/>
              </w:rPr>
              <w:t xml:space="preserve">             </w:t>
            </w: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rPr>
              <w:t>No</w:t>
            </w:r>
          </w:p>
        </w:tc>
        <w:tc>
          <w:tcPr>
            <w:tcW w:w="1268"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8B4119" w14:textId="7032CF37" w:rsidR="007A4C75" w:rsidRPr="00861683" w:rsidRDefault="007A4C75" w:rsidP="005852C0">
            <w:pPr>
              <w:spacing w:line="360" w:lineRule="auto"/>
              <w:rPr>
                <w:rFonts w:cstheme="minorHAnsi"/>
                <w:b/>
                <w:bCs/>
                <w:sz w:val="20"/>
                <w:szCs w:val="20"/>
              </w:rPr>
            </w:pPr>
            <w:r w:rsidRPr="00861683">
              <w:rPr>
                <w:rFonts w:cstheme="minorHAnsi"/>
                <w:b/>
                <w:bCs/>
                <w:sz w:val="20"/>
                <w:szCs w:val="20"/>
              </w:rPr>
              <w:t>If yes, why was treatment regimen changed?</w:t>
            </w:r>
            <w:r w:rsidR="00DB13DE">
              <w:rPr>
                <w:rFonts w:cstheme="minorHAnsi"/>
                <w:b/>
                <w:bCs/>
                <w:sz w:val="20"/>
                <w:szCs w:val="20"/>
              </w:rPr>
              <w:t xml:space="preserve"> </w:t>
            </w:r>
            <w:r w:rsidR="001A175D">
              <w:rPr>
                <w:rFonts w:eastAsia="Calibri" w:cstheme="minorHAnsi"/>
                <w:b/>
                <w:bCs/>
                <w:color w:val="548DD4"/>
                <w:sz w:val="16"/>
                <w:szCs w:val="16"/>
                <w:lang w:val="en-ZA"/>
              </w:rPr>
              <w:t>EC</w:t>
            </w:r>
            <w:r w:rsidR="00FE4793">
              <w:rPr>
                <w:rFonts w:eastAsia="Calibri" w:cstheme="minorHAnsi"/>
                <w:b/>
                <w:bCs/>
                <w:color w:val="548DD4"/>
                <w:sz w:val="16"/>
                <w:szCs w:val="16"/>
                <w:lang w:val="en-ZA"/>
              </w:rPr>
              <w:t>ADJ</w:t>
            </w:r>
          </w:p>
        </w:tc>
        <w:tc>
          <w:tcPr>
            <w:tcW w:w="1268"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BAB3ABA" w14:textId="0A7343EA" w:rsidR="007A4C75" w:rsidRPr="00AD4142" w:rsidRDefault="007A4C75" w:rsidP="005852C0">
            <w:pPr>
              <w:spacing w:line="360" w:lineRule="auto"/>
              <w:rPr>
                <w:rFonts w:cstheme="minorHAnsi"/>
                <w:bCs/>
                <w:sz w:val="20"/>
                <w:szCs w:val="20"/>
              </w:rPr>
            </w:pPr>
          </w:p>
        </w:tc>
      </w:tr>
    </w:tbl>
    <w:p w14:paraId="43652255" w14:textId="5443EB62" w:rsidR="00E652E0" w:rsidRPr="00AD4142" w:rsidRDefault="00E652E0" w:rsidP="00E652E0">
      <w:pPr>
        <w:autoSpaceDE w:val="0"/>
        <w:autoSpaceDN w:val="0"/>
        <w:adjustRightInd w:val="0"/>
        <w:spacing w:after="0" w:line="240" w:lineRule="auto"/>
        <w:rPr>
          <w:rFonts w:ascii="Calibri Light" w:eastAsia="Calibri" w:hAnsi="Calibri Light" w:cs="Calibri Light"/>
          <w:i/>
          <w:iCs/>
          <w:sz w:val="20"/>
          <w:szCs w:val="20"/>
        </w:rPr>
      </w:pPr>
    </w:p>
    <w:p w14:paraId="4CA9FD6C" w14:textId="306BE483" w:rsidR="00B4444D" w:rsidRPr="00AD4142" w:rsidRDefault="00B4444D" w:rsidP="00E652E0">
      <w:pPr>
        <w:autoSpaceDE w:val="0"/>
        <w:autoSpaceDN w:val="0"/>
        <w:adjustRightInd w:val="0"/>
        <w:spacing w:after="0" w:line="240" w:lineRule="auto"/>
        <w:rPr>
          <w:rFonts w:ascii="Calibri Light" w:eastAsia="Calibri" w:hAnsi="Calibri Light" w:cs="Calibri Light"/>
          <w:i/>
          <w:iCs/>
          <w:sz w:val="20"/>
          <w:szCs w:val="20"/>
        </w:rPr>
      </w:pPr>
    </w:p>
    <w:p w14:paraId="362A4BFC" w14:textId="0FB1C696" w:rsidR="00B4444D" w:rsidRPr="00AD4142" w:rsidRDefault="00B4444D" w:rsidP="00E652E0">
      <w:pPr>
        <w:autoSpaceDE w:val="0"/>
        <w:autoSpaceDN w:val="0"/>
        <w:adjustRightInd w:val="0"/>
        <w:spacing w:after="0" w:line="240" w:lineRule="auto"/>
        <w:rPr>
          <w:rFonts w:ascii="Calibri Light" w:eastAsia="Calibri" w:hAnsi="Calibri Light" w:cs="Calibri Light"/>
          <w:i/>
          <w:iCs/>
          <w:sz w:val="20"/>
          <w:szCs w:val="20"/>
        </w:rPr>
      </w:pPr>
    </w:p>
    <w:p w14:paraId="321C1946" w14:textId="7B024F6B" w:rsidR="00B4444D" w:rsidRPr="00AD4142" w:rsidRDefault="00B4444D" w:rsidP="00E652E0">
      <w:pPr>
        <w:autoSpaceDE w:val="0"/>
        <w:autoSpaceDN w:val="0"/>
        <w:adjustRightInd w:val="0"/>
        <w:spacing w:after="0" w:line="240" w:lineRule="auto"/>
        <w:rPr>
          <w:rFonts w:ascii="Calibri Light" w:eastAsia="Calibri" w:hAnsi="Calibri Light" w:cs="Calibri Light"/>
          <w:i/>
          <w:iCs/>
          <w:sz w:val="20"/>
          <w:szCs w:val="20"/>
        </w:rPr>
      </w:pPr>
    </w:p>
    <w:p w14:paraId="22ADB688" w14:textId="7D404037" w:rsidR="00B4444D" w:rsidRPr="00AD4142" w:rsidRDefault="00B4444D" w:rsidP="00E652E0">
      <w:pPr>
        <w:autoSpaceDE w:val="0"/>
        <w:autoSpaceDN w:val="0"/>
        <w:adjustRightInd w:val="0"/>
        <w:spacing w:after="0" w:line="240" w:lineRule="auto"/>
        <w:rPr>
          <w:rFonts w:ascii="Calibri Light" w:eastAsia="Calibri" w:hAnsi="Calibri Light" w:cs="Calibri Light"/>
          <w:i/>
          <w:iCs/>
          <w:sz w:val="20"/>
          <w:szCs w:val="20"/>
        </w:rPr>
      </w:pPr>
    </w:p>
    <w:p w14:paraId="24EC82C1" w14:textId="2060FADC" w:rsidR="00B4444D" w:rsidRPr="00AD4142" w:rsidRDefault="00B4444D" w:rsidP="00E652E0">
      <w:pPr>
        <w:autoSpaceDE w:val="0"/>
        <w:autoSpaceDN w:val="0"/>
        <w:adjustRightInd w:val="0"/>
        <w:spacing w:after="0" w:line="240" w:lineRule="auto"/>
        <w:rPr>
          <w:rFonts w:ascii="Calibri Light" w:eastAsia="Calibri" w:hAnsi="Calibri Light" w:cs="Calibri Light"/>
          <w:i/>
          <w:iCs/>
          <w:sz w:val="20"/>
          <w:szCs w:val="20"/>
        </w:rPr>
      </w:pPr>
    </w:p>
    <w:p w14:paraId="43848E1B" w14:textId="4F4C86E3" w:rsidR="00B4444D" w:rsidRPr="00AD4142" w:rsidRDefault="00B4444D" w:rsidP="00E652E0">
      <w:pPr>
        <w:autoSpaceDE w:val="0"/>
        <w:autoSpaceDN w:val="0"/>
        <w:adjustRightInd w:val="0"/>
        <w:spacing w:after="0" w:line="240" w:lineRule="auto"/>
        <w:rPr>
          <w:rFonts w:ascii="Calibri Light" w:eastAsia="Calibri" w:hAnsi="Calibri Light" w:cs="Calibri Light"/>
          <w:i/>
          <w:iCs/>
          <w:sz w:val="20"/>
          <w:szCs w:val="20"/>
        </w:rPr>
      </w:pPr>
    </w:p>
    <w:p w14:paraId="45DF8D94" w14:textId="2C473BD0" w:rsidR="00B4444D" w:rsidRPr="00AD4142" w:rsidRDefault="00B4444D" w:rsidP="00E652E0">
      <w:pPr>
        <w:autoSpaceDE w:val="0"/>
        <w:autoSpaceDN w:val="0"/>
        <w:adjustRightInd w:val="0"/>
        <w:spacing w:after="0" w:line="240" w:lineRule="auto"/>
        <w:rPr>
          <w:rFonts w:ascii="Calibri Light" w:eastAsia="Calibri" w:hAnsi="Calibri Light" w:cs="Calibri Light"/>
          <w:i/>
          <w:iCs/>
          <w:sz w:val="20"/>
          <w:szCs w:val="20"/>
        </w:rPr>
      </w:pPr>
    </w:p>
    <w:p w14:paraId="43CE5442" w14:textId="5D833C92" w:rsidR="00B4444D" w:rsidRPr="00AD4142" w:rsidRDefault="00B4444D" w:rsidP="00E652E0">
      <w:pPr>
        <w:autoSpaceDE w:val="0"/>
        <w:autoSpaceDN w:val="0"/>
        <w:adjustRightInd w:val="0"/>
        <w:spacing w:after="0" w:line="240" w:lineRule="auto"/>
        <w:rPr>
          <w:rFonts w:ascii="Calibri Light" w:eastAsia="Calibri" w:hAnsi="Calibri Light" w:cs="Calibri Light"/>
          <w:i/>
          <w:iCs/>
          <w:sz w:val="20"/>
          <w:szCs w:val="20"/>
        </w:rPr>
      </w:pPr>
    </w:p>
    <w:p w14:paraId="0EB789A7" w14:textId="322892A0" w:rsidR="00B4444D" w:rsidRPr="00AD4142" w:rsidRDefault="00B4444D" w:rsidP="00E652E0">
      <w:pPr>
        <w:autoSpaceDE w:val="0"/>
        <w:autoSpaceDN w:val="0"/>
        <w:adjustRightInd w:val="0"/>
        <w:spacing w:after="0" w:line="240" w:lineRule="auto"/>
        <w:rPr>
          <w:rFonts w:ascii="Calibri Light" w:eastAsia="Calibri" w:hAnsi="Calibri Light" w:cs="Calibri Light"/>
          <w:i/>
          <w:iCs/>
          <w:sz w:val="20"/>
          <w:szCs w:val="20"/>
        </w:rPr>
      </w:pPr>
    </w:p>
    <w:p w14:paraId="598DDE7D" w14:textId="329D3D80" w:rsidR="00B4444D" w:rsidRPr="00AD4142" w:rsidRDefault="00B4444D" w:rsidP="00E652E0">
      <w:pPr>
        <w:autoSpaceDE w:val="0"/>
        <w:autoSpaceDN w:val="0"/>
        <w:adjustRightInd w:val="0"/>
        <w:spacing w:after="0" w:line="240" w:lineRule="auto"/>
        <w:rPr>
          <w:rFonts w:ascii="Calibri Light" w:eastAsia="Calibri" w:hAnsi="Calibri Light" w:cs="Calibri Light"/>
          <w:i/>
          <w:iCs/>
          <w:sz w:val="20"/>
          <w:szCs w:val="20"/>
        </w:rPr>
      </w:pPr>
    </w:p>
    <w:p w14:paraId="554D140B" w14:textId="0906BAD9" w:rsidR="00B4444D" w:rsidRPr="00AD4142" w:rsidRDefault="00B4444D" w:rsidP="00E652E0">
      <w:pPr>
        <w:autoSpaceDE w:val="0"/>
        <w:autoSpaceDN w:val="0"/>
        <w:adjustRightInd w:val="0"/>
        <w:spacing w:after="0" w:line="240" w:lineRule="auto"/>
        <w:rPr>
          <w:rFonts w:ascii="Calibri Light" w:eastAsia="Calibri" w:hAnsi="Calibri Light" w:cs="Calibri Light"/>
          <w:i/>
          <w:iCs/>
          <w:sz w:val="20"/>
          <w:szCs w:val="20"/>
        </w:rPr>
      </w:pPr>
    </w:p>
    <w:p w14:paraId="623AC9EE" w14:textId="0461AB06" w:rsidR="00B4444D" w:rsidRPr="00AD4142" w:rsidRDefault="00B4444D" w:rsidP="00E652E0">
      <w:pPr>
        <w:autoSpaceDE w:val="0"/>
        <w:autoSpaceDN w:val="0"/>
        <w:adjustRightInd w:val="0"/>
        <w:spacing w:after="0" w:line="240" w:lineRule="auto"/>
        <w:rPr>
          <w:rFonts w:ascii="Calibri Light" w:eastAsia="Calibri" w:hAnsi="Calibri Light" w:cs="Calibri Light"/>
          <w:i/>
          <w:iCs/>
          <w:sz w:val="20"/>
          <w:szCs w:val="20"/>
        </w:rPr>
      </w:pPr>
    </w:p>
    <w:p w14:paraId="31EAA673" w14:textId="12005622" w:rsidR="00B4444D" w:rsidRPr="00AD4142" w:rsidRDefault="00B4444D" w:rsidP="00E652E0">
      <w:pPr>
        <w:autoSpaceDE w:val="0"/>
        <w:autoSpaceDN w:val="0"/>
        <w:adjustRightInd w:val="0"/>
        <w:spacing w:after="0" w:line="240" w:lineRule="auto"/>
        <w:rPr>
          <w:rFonts w:ascii="Calibri Light" w:eastAsia="Calibri" w:hAnsi="Calibri Light" w:cs="Calibri Light"/>
          <w:i/>
          <w:iCs/>
          <w:sz w:val="20"/>
          <w:szCs w:val="20"/>
        </w:rPr>
      </w:pPr>
    </w:p>
    <w:p w14:paraId="31F50D5A" w14:textId="210DF59D" w:rsidR="00B4444D" w:rsidRPr="00AD4142" w:rsidRDefault="00B4444D" w:rsidP="00E652E0">
      <w:pPr>
        <w:autoSpaceDE w:val="0"/>
        <w:autoSpaceDN w:val="0"/>
        <w:adjustRightInd w:val="0"/>
        <w:spacing w:after="0" w:line="240" w:lineRule="auto"/>
        <w:rPr>
          <w:rFonts w:ascii="Calibri Light" w:eastAsia="Calibri" w:hAnsi="Calibri Light" w:cs="Calibri Light"/>
          <w:i/>
          <w:iCs/>
          <w:sz w:val="20"/>
          <w:szCs w:val="20"/>
        </w:rPr>
      </w:pPr>
    </w:p>
    <w:p w14:paraId="2F943930" w14:textId="6462C645" w:rsidR="00B4444D" w:rsidRPr="00AD4142" w:rsidRDefault="00B4444D" w:rsidP="00E652E0">
      <w:pPr>
        <w:autoSpaceDE w:val="0"/>
        <w:autoSpaceDN w:val="0"/>
        <w:adjustRightInd w:val="0"/>
        <w:spacing w:after="0" w:line="240" w:lineRule="auto"/>
        <w:rPr>
          <w:rFonts w:ascii="Calibri Light" w:eastAsia="Calibri" w:hAnsi="Calibri Light" w:cs="Calibri Light"/>
          <w:i/>
          <w:iCs/>
          <w:sz w:val="20"/>
          <w:szCs w:val="20"/>
        </w:rPr>
      </w:pPr>
    </w:p>
    <w:p w14:paraId="3C5D2B1F" w14:textId="5D4C06DF" w:rsidR="00B4444D" w:rsidRPr="00AD4142" w:rsidRDefault="00B4444D" w:rsidP="00E652E0">
      <w:pPr>
        <w:autoSpaceDE w:val="0"/>
        <w:autoSpaceDN w:val="0"/>
        <w:adjustRightInd w:val="0"/>
        <w:spacing w:after="0" w:line="240" w:lineRule="auto"/>
        <w:rPr>
          <w:rFonts w:ascii="Calibri Light" w:eastAsia="Calibri" w:hAnsi="Calibri Light" w:cs="Calibri Light"/>
          <w:i/>
          <w:iCs/>
          <w:sz w:val="20"/>
          <w:szCs w:val="20"/>
        </w:rPr>
      </w:pPr>
    </w:p>
    <w:p w14:paraId="48B08535" w14:textId="36F3272F" w:rsidR="00B4444D" w:rsidRPr="00AD4142" w:rsidRDefault="00B4444D" w:rsidP="00E652E0">
      <w:pPr>
        <w:autoSpaceDE w:val="0"/>
        <w:autoSpaceDN w:val="0"/>
        <w:adjustRightInd w:val="0"/>
        <w:spacing w:after="0" w:line="240" w:lineRule="auto"/>
        <w:rPr>
          <w:rFonts w:ascii="Calibri Light" w:eastAsia="Calibri" w:hAnsi="Calibri Light" w:cs="Calibri Light"/>
          <w:i/>
          <w:iCs/>
          <w:sz w:val="20"/>
          <w:szCs w:val="20"/>
        </w:rPr>
      </w:pPr>
    </w:p>
    <w:p w14:paraId="29330341" w14:textId="25108B8A" w:rsidR="00B4444D" w:rsidRPr="00AD4142" w:rsidRDefault="00B4444D" w:rsidP="00E652E0">
      <w:pPr>
        <w:autoSpaceDE w:val="0"/>
        <w:autoSpaceDN w:val="0"/>
        <w:adjustRightInd w:val="0"/>
        <w:spacing w:after="0" w:line="240" w:lineRule="auto"/>
        <w:rPr>
          <w:rFonts w:ascii="Calibri Light" w:eastAsia="Calibri" w:hAnsi="Calibri Light" w:cs="Calibri Light"/>
          <w:i/>
          <w:iCs/>
          <w:sz w:val="20"/>
          <w:szCs w:val="20"/>
        </w:rPr>
      </w:pPr>
    </w:p>
    <w:p w14:paraId="06C5E615" w14:textId="711868E6" w:rsidR="00B4444D" w:rsidRPr="00AD4142" w:rsidRDefault="00B4444D" w:rsidP="00E652E0">
      <w:pPr>
        <w:autoSpaceDE w:val="0"/>
        <w:autoSpaceDN w:val="0"/>
        <w:adjustRightInd w:val="0"/>
        <w:spacing w:after="0" w:line="240" w:lineRule="auto"/>
        <w:rPr>
          <w:rFonts w:ascii="Calibri Light" w:eastAsia="Calibri" w:hAnsi="Calibri Light" w:cs="Calibri Light"/>
          <w:i/>
          <w:iCs/>
          <w:sz w:val="20"/>
          <w:szCs w:val="20"/>
        </w:rPr>
      </w:pPr>
    </w:p>
    <w:p w14:paraId="507D4560" w14:textId="70DB5D99" w:rsidR="00B4444D" w:rsidRPr="00AD4142" w:rsidRDefault="00B4444D" w:rsidP="00E652E0">
      <w:pPr>
        <w:autoSpaceDE w:val="0"/>
        <w:autoSpaceDN w:val="0"/>
        <w:adjustRightInd w:val="0"/>
        <w:spacing w:after="0" w:line="240" w:lineRule="auto"/>
        <w:rPr>
          <w:rFonts w:ascii="Calibri Light" w:eastAsia="Calibri" w:hAnsi="Calibri Light" w:cs="Calibri Light"/>
          <w:i/>
          <w:iCs/>
          <w:sz w:val="20"/>
          <w:szCs w:val="20"/>
        </w:rPr>
      </w:pPr>
    </w:p>
    <w:p w14:paraId="2AA29BBD" w14:textId="3B3D5D87" w:rsidR="00B4444D" w:rsidRPr="00AD4142" w:rsidRDefault="00B4444D" w:rsidP="00E652E0">
      <w:pPr>
        <w:autoSpaceDE w:val="0"/>
        <w:autoSpaceDN w:val="0"/>
        <w:adjustRightInd w:val="0"/>
        <w:spacing w:after="0" w:line="240" w:lineRule="auto"/>
        <w:rPr>
          <w:rFonts w:ascii="Calibri Light" w:eastAsia="Calibri" w:hAnsi="Calibri Light" w:cs="Calibri Light"/>
          <w:i/>
          <w:iCs/>
          <w:sz w:val="20"/>
          <w:szCs w:val="20"/>
        </w:rPr>
      </w:pPr>
    </w:p>
    <w:p w14:paraId="3C39E2E7" w14:textId="13C2901D" w:rsidR="00B4444D" w:rsidRPr="00AD4142" w:rsidRDefault="00B4444D" w:rsidP="00E652E0">
      <w:pPr>
        <w:autoSpaceDE w:val="0"/>
        <w:autoSpaceDN w:val="0"/>
        <w:adjustRightInd w:val="0"/>
        <w:spacing w:after="0" w:line="240" w:lineRule="auto"/>
        <w:rPr>
          <w:rFonts w:ascii="Calibri Light" w:eastAsia="Calibri" w:hAnsi="Calibri Light" w:cs="Calibri Light"/>
          <w:i/>
          <w:iCs/>
          <w:sz w:val="20"/>
          <w:szCs w:val="20"/>
        </w:rPr>
      </w:pPr>
    </w:p>
    <w:p w14:paraId="2A1F53FF" w14:textId="0EE61E9A" w:rsidR="00B4444D" w:rsidRPr="00AD4142" w:rsidRDefault="00B4444D" w:rsidP="00E652E0">
      <w:pPr>
        <w:autoSpaceDE w:val="0"/>
        <w:autoSpaceDN w:val="0"/>
        <w:adjustRightInd w:val="0"/>
        <w:spacing w:after="0" w:line="240" w:lineRule="auto"/>
        <w:rPr>
          <w:rFonts w:ascii="Calibri Light" w:eastAsia="Calibri" w:hAnsi="Calibri Light" w:cs="Calibri Light"/>
          <w:i/>
          <w:iCs/>
          <w:sz w:val="20"/>
          <w:szCs w:val="20"/>
        </w:rPr>
      </w:pPr>
    </w:p>
    <w:p w14:paraId="2D30BFEE" w14:textId="423FD9F7" w:rsidR="00B4444D" w:rsidRPr="00AD4142" w:rsidRDefault="00B4444D" w:rsidP="00E652E0">
      <w:pPr>
        <w:autoSpaceDE w:val="0"/>
        <w:autoSpaceDN w:val="0"/>
        <w:adjustRightInd w:val="0"/>
        <w:spacing w:after="0" w:line="240" w:lineRule="auto"/>
        <w:rPr>
          <w:rFonts w:ascii="Calibri Light" w:eastAsia="Calibri" w:hAnsi="Calibri Light" w:cs="Calibri Light"/>
          <w:i/>
          <w:iCs/>
          <w:sz w:val="20"/>
          <w:szCs w:val="20"/>
        </w:rPr>
      </w:pPr>
    </w:p>
    <w:p w14:paraId="26999DAB" w14:textId="6E4260CA" w:rsidR="00B4444D" w:rsidRPr="00AD4142" w:rsidRDefault="00B4444D" w:rsidP="00E652E0">
      <w:pPr>
        <w:autoSpaceDE w:val="0"/>
        <w:autoSpaceDN w:val="0"/>
        <w:adjustRightInd w:val="0"/>
        <w:spacing w:after="0" w:line="240" w:lineRule="auto"/>
        <w:rPr>
          <w:rFonts w:ascii="Calibri Light" w:eastAsia="Calibri" w:hAnsi="Calibri Light" w:cs="Calibri Light"/>
          <w:i/>
          <w:iCs/>
          <w:sz w:val="20"/>
          <w:szCs w:val="20"/>
        </w:rPr>
      </w:pPr>
    </w:p>
    <w:p w14:paraId="03882404" w14:textId="18DA6008" w:rsidR="00B4444D" w:rsidRPr="00AD4142" w:rsidRDefault="00B4444D" w:rsidP="00E652E0">
      <w:pPr>
        <w:autoSpaceDE w:val="0"/>
        <w:autoSpaceDN w:val="0"/>
        <w:adjustRightInd w:val="0"/>
        <w:spacing w:after="0" w:line="240" w:lineRule="auto"/>
        <w:rPr>
          <w:rFonts w:ascii="Calibri Light" w:eastAsia="Calibri" w:hAnsi="Calibri Light" w:cs="Calibri Light"/>
          <w:i/>
          <w:iCs/>
          <w:sz w:val="20"/>
          <w:szCs w:val="20"/>
        </w:rPr>
      </w:pPr>
    </w:p>
    <w:p w14:paraId="0CA2DDB0" w14:textId="5F1F670D" w:rsidR="00B4444D" w:rsidRPr="00AD4142" w:rsidRDefault="00B4444D" w:rsidP="00E652E0">
      <w:pPr>
        <w:autoSpaceDE w:val="0"/>
        <w:autoSpaceDN w:val="0"/>
        <w:adjustRightInd w:val="0"/>
        <w:spacing w:after="0" w:line="240" w:lineRule="auto"/>
        <w:rPr>
          <w:rFonts w:ascii="Calibri Light" w:eastAsia="Calibri" w:hAnsi="Calibri Light" w:cs="Calibri Light"/>
          <w:i/>
          <w:iCs/>
          <w:sz w:val="20"/>
          <w:szCs w:val="20"/>
        </w:rPr>
      </w:pPr>
    </w:p>
    <w:p w14:paraId="52C14DD1" w14:textId="5CD31A93" w:rsidR="00B4444D" w:rsidRPr="00AD4142" w:rsidRDefault="00B4444D" w:rsidP="00E652E0">
      <w:pPr>
        <w:autoSpaceDE w:val="0"/>
        <w:autoSpaceDN w:val="0"/>
        <w:adjustRightInd w:val="0"/>
        <w:spacing w:after="0" w:line="240" w:lineRule="auto"/>
        <w:rPr>
          <w:rFonts w:ascii="Calibri Light" w:eastAsia="Calibri" w:hAnsi="Calibri Light" w:cs="Calibri Light"/>
          <w:i/>
          <w:iCs/>
          <w:sz w:val="20"/>
          <w:szCs w:val="20"/>
        </w:rPr>
      </w:pPr>
    </w:p>
    <w:p w14:paraId="29AF5677" w14:textId="4694DDA2" w:rsidR="00B4444D" w:rsidRPr="00AD4142" w:rsidRDefault="00B4444D" w:rsidP="00E652E0">
      <w:pPr>
        <w:autoSpaceDE w:val="0"/>
        <w:autoSpaceDN w:val="0"/>
        <w:adjustRightInd w:val="0"/>
        <w:spacing w:after="0" w:line="240" w:lineRule="auto"/>
        <w:rPr>
          <w:rFonts w:ascii="Calibri Light" w:eastAsia="Calibri" w:hAnsi="Calibri Light" w:cs="Calibri Light"/>
          <w:i/>
          <w:iCs/>
          <w:sz w:val="20"/>
          <w:szCs w:val="20"/>
        </w:rPr>
      </w:pPr>
    </w:p>
    <w:p w14:paraId="580777DA" w14:textId="318DC488" w:rsidR="00B4444D" w:rsidRPr="00AD4142" w:rsidRDefault="00B4444D" w:rsidP="00E652E0">
      <w:pPr>
        <w:autoSpaceDE w:val="0"/>
        <w:autoSpaceDN w:val="0"/>
        <w:adjustRightInd w:val="0"/>
        <w:spacing w:after="0" w:line="240" w:lineRule="auto"/>
        <w:rPr>
          <w:rFonts w:ascii="Calibri Light" w:eastAsia="Calibri" w:hAnsi="Calibri Light" w:cs="Calibri Light"/>
          <w:i/>
          <w:iCs/>
          <w:sz w:val="20"/>
          <w:szCs w:val="20"/>
        </w:rPr>
      </w:pPr>
    </w:p>
    <w:p w14:paraId="26B9632F" w14:textId="311ECA62" w:rsidR="00B4444D" w:rsidRPr="00AD4142" w:rsidRDefault="00B4444D" w:rsidP="00E652E0">
      <w:pPr>
        <w:autoSpaceDE w:val="0"/>
        <w:autoSpaceDN w:val="0"/>
        <w:adjustRightInd w:val="0"/>
        <w:spacing w:after="0" w:line="240" w:lineRule="auto"/>
        <w:rPr>
          <w:rFonts w:ascii="Calibri Light" w:eastAsia="Calibri" w:hAnsi="Calibri Light" w:cs="Calibri Light"/>
          <w:i/>
          <w:iCs/>
          <w:sz w:val="20"/>
          <w:szCs w:val="20"/>
        </w:rPr>
      </w:pPr>
    </w:p>
    <w:p w14:paraId="0546CFF2" w14:textId="08A42F30" w:rsidR="00B4444D" w:rsidRPr="00AD4142" w:rsidRDefault="00B4444D" w:rsidP="00E652E0">
      <w:pPr>
        <w:autoSpaceDE w:val="0"/>
        <w:autoSpaceDN w:val="0"/>
        <w:adjustRightInd w:val="0"/>
        <w:spacing w:after="0" w:line="240" w:lineRule="auto"/>
        <w:rPr>
          <w:rFonts w:ascii="Calibri Light" w:eastAsia="Calibri" w:hAnsi="Calibri Light" w:cs="Calibri Light"/>
          <w:i/>
          <w:iCs/>
          <w:sz w:val="20"/>
          <w:szCs w:val="20"/>
        </w:rPr>
      </w:pPr>
    </w:p>
    <w:p w14:paraId="1DB307BA" w14:textId="783C2264" w:rsidR="00B4444D" w:rsidRPr="00AD4142" w:rsidRDefault="00B4444D" w:rsidP="00E652E0">
      <w:pPr>
        <w:autoSpaceDE w:val="0"/>
        <w:autoSpaceDN w:val="0"/>
        <w:adjustRightInd w:val="0"/>
        <w:spacing w:after="0" w:line="240" w:lineRule="auto"/>
        <w:rPr>
          <w:rFonts w:ascii="Calibri Light" w:eastAsia="Calibri" w:hAnsi="Calibri Light" w:cs="Calibri Light"/>
          <w:i/>
          <w:iCs/>
          <w:sz w:val="20"/>
          <w:szCs w:val="20"/>
        </w:rPr>
      </w:pPr>
    </w:p>
    <w:p w14:paraId="36003C88" w14:textId="421EFDF4" w:rsidR="00B4444D" w:rsidRPr="00AD4142" w:rsidRDefault="00B4444D" w:rsidP="00E652E0">
      <w:pPr>
        <w:autoSpaceDE w:val="0"/>
        <w:autoSpaceDN w:val="0"/>
        <w:adjustRightInd w:val="0"/>
        <w:spacing w:after="0" w:line="240" w:lineRule="auto"/>
        <w:rPr>
          <w:rFonts w:ascii="Calibri Light" w:eastAsia="Calibri" w:hAnsi="Calibri Light" w:cs="Calibri Light"/>
          <w:i/>
          <w:iCs/>
          <w:sz w:val="20"/>
          <w:szCs w:val="20"/>
        </w:rPr>
      </w:pPr>
    </w:p>
    <w:p w14:paraId="3A015D98" w14:textId="617075E5" w:rsidR="00B4444D" w:rsidRPr="00AD4142" w:rsidRDefault="00B4444D" w:rsidP="00E652E0">
      <w:pPr>
        <w:autoSpaceDE w:val="0"/>
        <w:autoSpaceDN w:val="0"/>
        <w:adjustRightInd w:val="0"/>
        <w:spacing w:after="0" w:line="240" w:lineRule="auto"/>
        <w:rPr>
          <w:rFonts w:ascii="Calibri Light" w:eastAsia="Calibri" w:hAnsi="Calibri Light" w:cs="Calibri Light"/>
          <w:i/>
          <w:iCs/>
          <w:sz w:val="20"/>
          <w:szCs w:val="20"/>
        </w:rPr>
      </w:pPr>
    </w:p>
    <w:p w14:paraId="3267BEB0" w14:textId="510B4060" w:rsidR="00B4444D" w:rsidRPr="00AD4142" w:rsidRDefault="00B4444D" w:rsidP="00E652E0">
      <w:pPr>
        <w:autoSpaceDE w:val="0"/>
        <w:autoSpaceDN w:val="0"/>
        <w:adjustRightInd w:val="0"/>
        <w:spacing w:after="0" w:line="240" w:lineRule="auto"/>
        <w:rPr>
          <w:rFonts w:ascii="Calibri Light" w:eastAsia="Calibri" w:hAnsi="Calibri Light" w:cs="Calibri Light"/>
          <w:i/>
          <w:iCs/>
          <w:sz w:val="20"/>
          <w:szCs w:val="20"/>
        </w:rPr>
      </w:pPr>
    </w:p>
    <w:p w14:paraId="37B185EE" w14:textId="306BDA3F" w:rsidR="00B4444D" w:rsidRPr="00AD4142" w:rsidRDefault="00B4444D" w:rsidP="00E652E0">
      <w:pPr>
        <w:autoSpaceDE w:val="0"/>
        <w:autoSpaceDN w:val="0"/>
        <w:adjustRightInd w:val="0"/>
        <w:spacing w:after="0" w:line="240" w:lineRule="auto"/>
        <w:rPr>
          <w:rFonts w:ascii="Calibri Light" w:eastAsia="Calibri" w:hAnsi="Calibri Light" w:cs="Calibri Light"/>
          <w:i/>
          <w:iCs/>
          <w:sz w:val="20"/>
          <w:szCs w:val="20"/>
        </w:rPr>
      </w:pPr>
    </w:p>
    <w:p w14:paraId="34A0741C" w14:textId="0A932C1E" w:rsidR="00B4444D" w:rsidRPr="00AD4142" w:rsidRDefault="00B4444D" w:rsidP="00E652E0">
      <w:pPr>
        <w:autoSpaceDE w:val="0"/>
        <w:autoSpaceDN w:val="0"/>
        <w:adjustRightInd w:val="0"/>
        <w:spacing w:after="0" w:line="240" w:lineRule="auto"/>
        <w:rPr>
          <w:rFonts w:ascii="Calibri Light" w:eastAsia="Calibri" w:hAnsi="Calibri Light" w:cs="Calibri Light"/>
          <w:i/>
          <w:iCs/>
          <w:sz w:val="20"/>
          <w:szCs w:val="20"/>
        </w:rPr>
      </w:pPr>
    </w:p>
    <w:p w14:paraId="4B103B7C" w14:textId="48C6F3EA" w:rsidR="00B4444D" w:rsidRPr="00AD4142" w:rsidRDefault="00B4444D" w:rsidP="00E652E0">
      <w:pPr>
        <w:autoSpaceDE w:val="0"/>
        <w:autoSpaceDN w:val="0"/>
        <w:adjustRightInd w:val="0"/>
        <w:spacing w:after="0" w:line="240" w:lineRule="auto"/>
        <w:rPr>
          <w:rFonts w:ascii="Calibri Light" w:eastAsia="Calibri" w:hAnsi="Calibri Light" w:cs="Calibri Light"/>
          <w:i/>
          <w:iCs/>
          <w:sz w:val="20"/>
          <w:szCs w:val="20"/>
        </w:rPr>
      </w:pPr>
    </w:p>
    <w:p w14:paraId="612AAA77" w14:textId="77777777" w:rsidR="00B4444D" w:rsidRPr="00AD4142" w:rsidRDefault="00B4444D" w:rsidP="00E652E0">
      <w:pPr>
        <w:autoSpaceDE w:val="0"/>
        <w:autoSpaceDN w:val="0"/>
        <w:adjustRightInd w:val="0"/>
        <w:spacing w:after="0" w:line="240" w:lineRule="auto"/>
        <w:rPr>
          <w:rFonts w:ascii="Calibri Light" w:eastAsia="Calibri" w:hAnsi="Calibri Light" w:cs="Calibri Light"/>
          <w:i/>
          <w:iCs/>
          <w:sz w:val="20"/>
          <w:szCs w:val="20"/>
        </w:rPr>
      </w:pPr>
    </w:p>
    <w:tbl>
      <w:tblPr>
        <w:tblpPr w:leftFromText="180" w:rightFromText="180" w:vertAnchor="text" w:horzAnchor="margin" w:tblpX="-294" w:tblpY="54"/>
        <w:tblW w:w="52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1"/>
        <w:gridCol w:w="1620"/>
        <w:gridCol w:w="933"/>
        <w:gridCol w:w="687"/>
        <w:gridCol w:w="1278"/>
        <w:gridCol w:w="343"/>
        <w:gridCol w:w="245"/>
        <w:gridCol w:w="458"/>
        <w:gridCol w:w="148"/>
        <w:gridCol w:w="376"/>
        <w:gridCol w:w="221"/>
        <w:gridCol w:w="172"/>
        <w:gridCol w:w="128"/>
        <w:gridCol w:w="296"/>
        <w:gridCol w:w="1196"/>
      </w:tblGrid>
      <w:tr w:rsidR="00E652E0" w:rsidRPr="00AD4142" w14:paraId="00675663" w14:textId="77777777" w:rsidTr="00E652E0">
        <w:trPr>
          <w:trHeight w:val="1074"/>
        </w:trPr>
        <w:tc>
          <w:tcPr>
            <w:tcW w:w="5000" w:type="pct"/>
            <w:gridSpan w:val="15"/>
            <w:tcBorders>
              <w:top w:val="single" w:sz="4" w:space="0" w:color="auto"/>
              <w:left w:val="single" w:sz="4" w:space="0" w:color="auto"/>
              <w:bottom w:val="single" w:sz="4" w:space="0" w:color="auto"/>
              <w:right w:val="single" w:sz="4" w:space="0" w:color="auto"/>
            </w:tcBorders>
            <w:shd w:val="clear" w:color="auto" w:fill="F2F2F2"/>
            <w:vAlign w:val="center"/>
          </w:tcPr>
          <w:p w14:paraId="289F4002" w14:textId="77777777" w:rsidR="00E652E0" w:rsidRPr="00AD4142" w:rsidRDefault="00E652E0" w:rsidP="00E652E0">
            <w:pPr>
              <w:keepNext/>
              <w:keepLines/>
              <w:spacing w:before="240" w:after="0" w:line="240" w:lineRule="auto"/>
              <w:outlineLvl w:val="0"/>
              <w:rPr>
                <w:rFonts w:ascii="Cambria" w:eastAsia="MS Gothic" w:hAnsi="Cambria" w:cstheme="majorBidi"/>
                <w:b/>
                <w:bCs/>
                <w:color w:val="365F91"/>
                <w:sz w:val="28"/>
                <w:szCs w:val="28"/>
              </w:rPr>
            </w:pPr>
            <w:r w:rsidRPr="00AD4142">
              <w:rPr>
                <w:rFonts w:eastAsia="Calibri" w:cstheme="minorHAnsi"/>
                <w:color w:val="2E74B5" w:themeColor="accent1" w:themeShade="BF"/>
                <w:sz w:val="32"/>
                <w:szCs w:val="32"/>
              </w:rPr>
              <w:t>POST-KALA-AZAR DERMAL LEISHMANIASIS (PKDL) ASSESSMENT</w:t>
            </w:r>
          </w:p>
        </w:tc>
      </w:tr>
      <w:tr w:rsidR="00E652E0" w:rsidRPr="00AD4142" w14:paraId="2C14D998" w14:textId="77777777" w:rsidTr="00361160">
        <w:trPr>
          <w:trHeight w:val="966"/>
        </w:trPr>
        <w:tc>
          <w:tcPr>
            <w:tcW w:w="3379" w:type="pct"/>
            <w:gridSpan w:val="5"/>
            <w:tcBorders>
              <w:top w:val="single" w:sz="4" w:space="0" w:color="auto"/>
              <w:left w:val="single" w:sz="4" w:space="0" w:color="auto"/>
              <w:bottom w:val="single" w:sz="4" w:space="0" w:color="auto"/>
              <w:right w:val="single" w:sz="4" w:space="0" w:color="auto"/>
            </w:tcBorders>
            <w:shd w:val="clear" w:color="auto" w:fill="F2F2F2"/>
            <w:vAlign w:val="center"/>
          </w:tcPr>
          <w:p w14:paraId="1769B649" w14:textId="0FDF1B59" w:rsidR="00E652E0" w:rsidRPr="00AD4142" w:rsidRDefault="00E652E0" w:rsidP="00E652E0">
            <w:pPr>
              <w:spacing w:line="360" w:lineRule="auto"/>
              <w:rPr>
                <w:rFonts w:ascii="Calibri" w:eastAsia="MS Gothic" w:hAnsi="Calibri" w:cs="Calibri"/>
                <w:b/>
                <w:bCs/>
                <w:color w:val="000000" w:themeColor="text1"/>
              </w:rPr>
            </w:pPr>
            <w:r w:rsidRPr="00AD4142">
              <w:rPr>
                <w:rFonts w:cstheme="minorHAnsi"/>
                <w:b/>
                <w:sz w:val="20"/>
                <w:szCs w:val="20"/>
              </w:rPr>
              <w:t>Does the patient have signs /symptoms of dermal leishmaniasis at this visit</w:t>
            </w:r>
            <w:r w:rsidRPr="00AD4142">
              <w:rPr>
                <w:rFonts w:cstheme="minorHAnsi"/>
                <w:b/>
                <w:sz w:val="20"/>
                <w:szCs w:val="20"/>
                <w:vertAlign w:val="superscript"/>
              </w:rPr>
              <w:footnoteReference w:id="73"/>
            </w:r>
            <w:r w:rsidRPr="00AD4142">
              <w:rPr>
                <w:rFonts w:cstheme="minorHAnsi"/>
                <w:b/>
                <w:sz w:val="20"/>
                <w:szCs w:val="20"/>
              </w:rPr>
              <w:t>?</w:t>
            </w:r>
            <w:r w:rsidR="008956E0">
              <w:rPr>
                <w:rFonts w:cstheme="minorHAnsi"/>
                <w:b/>
                <w:sz w:val="20"/>
                <w:szCs w:val="20"/>
              </w:rPr>
              <w:t xml:space="preserve">  </w:t>
            </w:r>
            <w:r w:rsidR="008956E0">
              <w:rPr>
                <w:rFonts w:cstheme="minorHAnsi"/>
                <w:b/>
                <w:bCs/>
                <w:color w:val="548DD4"/>
                <w:sz w:val="16"/>
                <w:szCs w:val="16"/>
              </w:rPr>
              <w:t>PEORRES where PETEST = POST KALA-AZAR DERMAL LEISHMANIASIS</w:t>
            </w:r>
          </w:p>
        </w:tc>
        <w:tc>
          <w:tcPr>
            <w:tcW w:w="710"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82C957" w14:textId="77777777" w:rsidR="00E652E0" w:rsidRPr="00AD4142" w:rsidRDefault="00E652E0" w:rsidP="00E652E0">
            <w:pPr>
              <w:spacing w:line="360" w:lineRule="auto"/>
              <w:rPr>
                <w:rFonts w:ascii="Calibri" w:eastAsia="MS Gothic" w:hAnsi="Calibri" w:cs="Calibri"/>
                <w:b/>
                <w:bCs/>
                <w:color w:val="000000" w:themeColor="text1"/>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Yes</w:t>
            </w:r>
          </w:p>
        </w:tc>
        <w:tc>
          <w:tcPr>
            <w:tcW w:w="911"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2E701" w14:textId="77777777" w:rsidR="00E652E0" w:rsidRPr="00AD4142" w:rsidRDefault="00E652E0" w:rsidP="00E652E0">
            <w:pPr>
              <w:spacing w:line="360" w:lineRule="auto"/>
              <w:rPr>
                <w:rFonts w:ascii="Calibri" w:eastAsia="MS Gothic" w:hAnsi="Calibri" w:cs="Calibri"/>
                <w:b/>
                <w:bCs/>
                <w:color w:val="000000" w:themeColor="text1"/>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No</w:t>
            </w:r>
          </w:p>
        </w:tc>
      </w:tr>
      <w:tr w:rsidR="00E652E0" w:rsidRPr="00AD4142" w14:paraId="24EC7922" w14:textId="77777777" w:rsidTr="00085538">
        <w:trPr>
          <w:trHeight w:val="966"/>
        </w:trPr>
        <w:tc>
          <w:tcPr>
            <w:tcW w:w="3379" w:type="pct"/>
            <w:gridSpan w:val="5"/>
            <w:tcBorders>
              <w:top w:val="single" w:sz="4" w:space="0" w:color="auto"/>
              <w:left w:val="single" w:sz="4" w:space="0" w:color="auto"/>
              <w:bottom w:val="single" w:sz="4" w:space="0" w:color="auto"/>
              <w:right w:val="single" w:sz="4" w:space="0" w:color="auto"/>
            </w:tcBorders>
            <w:shd w:val="clear" w:color="auto" w:fill="F2F2F2"/>
            <w:vAlign w:val="center"/>
          </w:tcPr>
          <w:p w14:paraId="36EC79F4" w14:textId="70A1EF9C" w:rsidR="00E652E0" w:rsidRPr="00AD4142" w:rsidRDefault="00E652E0" w:rsidP="00E652E0">
            <w:pPr>
              <w:spacing w:line="360" w:lineRule="auto"/>
              <w:rPr>
                <w:rFonts w:ascii="Calibri" w:eastAsia="MS Gothic" w:hAnsi="Calibri" w:cs="Calibri"/>
                <w:b/>
                <w:bCs/>
                <w:color w:val="000000" w:themeColor="text1"/>
              </w:rPr>
            </w:pPr>
            <w:r w:rsidRPr="00E637B5">
              <w:rPr>
                <w:rFonts w:ascii="Calibri" w:eastAsia="MS Gothic" w:hAnsi="Calibri" w:cs="Calibri"/>
                <w:b/>
                <w:bCs/>
                <w:color w:val="000000" w:themeColor="text1"/>
                <w:sz w:val="20"/>
                <w:szCs w:val="20"/>
              </w:rPr>
              <w:t>If the patient did not have PKDL at baseline, has it developed?</w:t>
            </w:r>
            <w:r w:rsidR="00691D00">
              <w:rPr>
                <w:rFonts w:ascii="Calibri" w:eastAsia="MS Gothic" w:hAnsi="Calibri" w:cs="Calibri"/>
                <w:b/>
                <w:bCs/>
                <w:color w:val="000000" w:themeColor="text1"/>
              </w:rPr>
              <w:t xml:space="preserve"> </w:t>
            </w:r>
            <w:r w:rsidR="00691D00">
              <w:rPr>
                <w:rFonts w:ascii="Calibri" w:eastAsia="MS Gothic" w:hAnsi="Calibri" w:cs="Calibri"/>
                <w:b/>
                <w:bCs/>
                <w:color w:val="5B9BD5" w:themeColor="accent1"/>
                <w:sz w:val="16"/>
                <w:szCs w:val="16"/>
              </w:rPr>
              <w:t xml:space="preserve"> AE</w:t>
            </w:r>
            <w:r w:rsidR="00691D00" w:rsidRPr="00BB3E7C">
              <w:rPr>
                <w:rFonts w:ascii="Calibri" w:eastAsia="MS Gothic" w:hAnsi="Calibri" w:cs="Calibri"/>
                <w:b/>
                <w:bCs/>
                <w:color w:val="5B9BD5" w:themeColor="accent1"/>
                <w:sz w:val="16"/>
                <w:szCs w:val="16"/>
              </w:rPr>
              <w:t>YN</w:t>
            </w:r>
          </w:p>
        </w:tc>
        <w:tc>
          <w:tcPr>
            <w:tcW w:w="47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0F6866" w14:textId="77777777" w:rsidR="00E652E0" w:rsidRPr="00AD4142" w:rsidDel="00B10545" w:rsidRDefault="00E652E0" w:rsidP="00E652E0">
            <w:pPr>
              <w:spacing w:line="360" w:lineRule="auto"/>
              <w:rPr>
                <w:rFonts w:ascii="Calibri" w:eastAsia="MS Gothic" w:hAnsi="Calibri" w:cs="Calibri"/>
                <w:b/>
                <w:bCs/>
                <w:color w:val="000000" w:themeColor="text1"/>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Yes</w:t>
            </w:r>
          </w:p>
        </w:tc>
        <w:tc>
          <w:tcPr>
            <w:tcW w:w="47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F24D3F7" w14:textId="77777777" w:rsidR="00E652E0" w:rsidRPr="00AD4142" w:rsidDel="00B10545" w:rsidRDefault="00E652E0" w:rsidP="00E652E0">
            <w:pPr>
              <w:spacing w:line="360" w:lineRule="auto"/>
              <w:rPr>
                <w:rFonts w:ascii="Calibri" w:eastAsia="MS Gothic" w:hAnsi="Calibri" w:cs="Calibri"/>
                <w:b/>
                <w:bCs/>
                <w:color w:val="000000" w:themeColor="text1"/>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No</w:t>
            </w:r>
          </w:p>
        </w:tc>
        <w:tc>
          <w:tcPr>
            <w:tcW w:w="6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E48C70" w14:textId="77777777" w:rsidR="00E652E0" w:rsidRPr="00AD4142" w:rsidDel="00B10545" w:rsidRDefault="00E652E0" w:rsidP="00E652E0">
            <w:pPr>
              <w:spacing w:line="360" w:lineRule="auto"/>
              <w:rPr>
                <w:rFonts w:ascii="Calibri" w:eastAsia="MS Gothic" w:hAnsi="Calibri" w:cs="Calibri"/>
                <w:b/>
                <w:bCs/>
                <w:color w:val="000000" w:themeColor="text1"/>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NA</w:t>
            </w:r>
            <w:r w:rsidRPr="00AD4142">
              <w:rPr>
                <w:rFonts w:cstheme="minorHAnsi"/>
                <w:b/>
                <w:bCs/>
                <w:sz w:val="20"/>
                <w:szCs w:val="20"/>
                <w:vertAlign w:val="superscript"/>
              </w:rPr>
              <w:footnoteReference w:id="74"/>
            </w:r>
          </w:p>
        </w:tc>
      </w:tr>
      <w:tr w:rsidR="00077B9B" w:rsidRPr="00AD4142" w14:paraId="23376ABA" w14:textId="77777777" w:rsidTr="00085538">
        <w:trPr>
          <w:trHeight w:val="966"/>
        </w:trPr>
        <w:tc>
          <w:tcPr>
            <w:tcW w:w="3379" w:type="pct"/>
            <w:gridSpan w:val="5"/>
            <w:tcBorders>
              <w:top w:val="single" w:sz="4" w:space="0" w:color="auto"/>
              <w:left w:val="single" w:sz="4" w:space="0" w:color="auto"/>
              <w:bottom w:val="single" w:sz="4" w:space="0" w:color="auto"/>
              <w:right w:val="single" w:sz="4" w:space="0" w:color="auto"/>
            </w:tcBorders>
            <w:shd w:val="clear" w:color="auto" w:fill="F2F2F2"/>
            <w:vAlign w:val="center"/>
          </w:tcPr>
          <w:p w14:paraId="1EEFDC07" w14:textId="5B030A9A" w:rsidR="00077B9B" w:rsidRPr="00AD4142" w:rsidRDefault="00077B9B" w:rsidP="00077B9B">
            <w:pPr>
              <w:spacing w:line="360" w:lineRule="auto"/>
              <w:rPr>
                <w:rFonts w:ascii="Calibri" w:eastAsia="MS Gothic" w:hAnsi="Calibri" w:cs="Calibri"/>
                <w:b/>
                <w:bCs/>
                <w:color w:val="000000" w:themeColor="text1"/>
              </w:rPr>
            </w:pPr>
            <w:r w:rsidRPr="00E637B5">
              <w:rPr>
                <w:rFonts w:ascii="Calibri" w:eastAsia="MS Gothic" w:hAnsi="Calibri" w:cs="Calibri"/>
                <w:b/>
                <w:bCs/>
                <w:color w:val="000000" w:themeColor="text1"/>
                <w:sz w:val="20"/>
                <w:szCs w:val="20"/>
              </w:rPr>
              <w:t>If the patient had PKDL at baseline, has it worsened</w:t>
            </w:r>
            <w:r w:rsidRPr="00E637B5">
              <w:rPr>
                <w:rFonts w:ascii="Calibri" w:eastAsia="MS Gothic" w:hAnsi="Calibri" w:cs="Calibri"/>
                <w:b/>
                <w:bCs/>
                <w:color w:val="000000" w:themeColor="text1"/>
                <w:sz w:val="20"/>
                <w:szCs w:val="20"/>
                <w:vertAlign w:val="superscript"/>
              </w:rPr>
              <w:footnoteReference w:id="75"/>
            </w:r>
            <w:r w:rsidRPr="00E637B5">
              <w:rPr>
                <w:rFonts w:ascii="Calibri" w:eastAsia="MS Gothic" w:hAnsi="Calibri" w:cs="Calibri"/>
                <w:b/>
                <w:bCs/>
                <w:color w:val="000000" w:themeColor="text1"/>
                <w:sz w:val="20"/>
                <w:szCs w:val="20"/>
              </w:rPr>
              <w:t>?</w:t>
            </w:r>
            <w:r w:rsidR="00691D00">
              <w:rPr>
                <w:rFonts w:ascii="Calibri" w:eastAsia="MS Gothic" w:hAnsi="Calibri" w:cs="Calibri"/>
                <w:b/>
                <w:bCs/>
                <w:color w:val="000000" w:themeColor="text1"/>
              </w:rPr>
              <w:t xml:space="preserve"> </w:t>
            </w:r>
            <w:r w:rsidR="00691D00" w:rsidRPr="00BB3E7C">
              <w:rPr>
                <w:rFonts w:ascii="Calibri" w:eastAsia="MS Gothic" w:hAnsi="Calibri" w:cs="Calibri"/>
                <w:b/>
                <w:bCs/>
                <w:color w:val="5B9BD5" w:themeColor="accent1"/>
                <w:sz w:val="16"/>
                <w:szCs w:val="16"/>
              </w:rPr>
              <w:t xml:space="preserve"> </w:t>
            </w:r>
            <w:r w:rsidR="00691D00">
              <w:rPr>
                <w:rFonts w:ascii="Calibri" w:eastAsia="MS Gothic" w:hAnsi="Calibri" w:cs="Calibri"/>
                <w:b/>
                <w:bCs/>
                <w:color w:val="5B9BD5" w:themeColor="accent1"/>
                <w:sz w:val="16"/>
                <w:szCs w:val="16"/>
              </w:rPr>
              <w:t>AE</w:t>
            </w:r>
            <w:r w:rsidR="00691D00" w:rsidRPr="00BB3E7C">
              <w:rPr>
                <w:rFonts w:ascii="Calibri" w:eastAsia="MS Gothic" w:hAnsi="Calibri" w:cs="Calibri"/>
                <w:b/>
                <w:bCs/>
                <w:color w:val="5B9BD5" w:themeColor="accent1"/>
                <w:sz w:val="16"/>
                <w:szCs w:val="16"/>
              </w:rPr>
              <w:t>YN</w:t>
            </w:r>
          </w:p>
        </w:tc>
        <w:tc>
          <w:tcPr>
            <w:tcW w:w="47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D8C7BD" w14:textId="6C591192" w:rsidR="00077B9B" w:rsidRPr="00AD4142" w:rsidRDefault="00077B9B" w:rsidP="00077B9B">
            <w:pPr>
              <w:spacing w:line="360" w:lineRule="auto"/>
              <w:rPr>
                <w:rFonts w:ascii="Calibri" w:eastAsia="MS Gothic" w:hAnsi="Calibri" w:cs="Calibri"/>
                <w:b/>
                <w:bCs/>
                <w:color w:val="000000" w:themeColor="text1"/>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Yes</w:t>
            </w:r>
          </w:p>
        </w:tc>
        <w:tc>
          <w:tcPr>
            <w:tcW w:w="47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01739DA4" w14:textId="24A3894B" w:rsidR="00077B9B" w:rsidRPr="00AD4142" w:rsidRDefault="00077B9B" w:rsidP="00077B9B">
            <w:pPr>
              <w:spacing w:line="360" w:lineRule="auto"/>
              <w:rPr>
                <w:rFonts w:ascii="Calibri" w:eastAsia="MS Gothic" w:hAnsi="Calibri" w:cs="Calibri"/>
                <w:b/>
                <w:bCs/>
                <w:color w:val="000000" w:themeColor="text1"/>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No</w:t>
            </w:r>
          </w:p>
        </w:tc>
        <w:tc>
          <w:tcPr>
            <w:tcW w:w="6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735958" w14:textId="39B2989C" w:rsidR="00077B9B" w:rsidRPr="00AD4142" w:rsidRDefault="00077B9B" w:rsidP="00077B9B">
            <w:pPr>
              <w:spacing w:line="360" w:lineRule="auto"/>
              <w:rPr>
                <w:rFonts w:ascii="Calibri" w:eastAsia="MS Gothic" w:hAnsi="Calibri" w:cs="Calibri"/>
                <w:b/>
                <w:bCs/>
                <w:color w:val="000000" w:themeColor="text1"/>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NA</w:t>
            </w:r>
          </w:p>
        </w:tc>
      </w:tr>
      <w:tr w:rsidR="00E652E0" w:rsidRPr="00AD4142" w14:paraId="678FB163" w14:textId="77777777" w:rsidTr="00085538">
        <w:trPr>
          <w:trHeight w:val="966"/>
        </w:trPr>
        <w:tc>
          <w:tcPr>
            <w:tcW w:w="3379" w:type="pct"/>
            <w:gridSpan w:val="5"/>
            <w:tcBorders>
              <w:top w:val="single" w:sz="4" w:space="0" w:color="auto"/>
              <w:left w:val="single" w:sz="4" w:space="0" w:color="auto"/>
              <w:bottom w:val="single" w:sz="4" w:space="0" w:color="auto"/>
              <w:right w:val="single" w:sz="4" w:space="0" w:color="auto"/>
            </w:tcBorders>
            <w:shd w:val="clear" w:color="auto" w:fill="F2F2F2"/>
            <w:vAlign w:val="center"/>
          </w:tcPr>
          <w:p w14:paraId="200613C6" w14:textId="31D53204" w:rsidR="00E652E0" w:rsidRPr="00E637B5" w:rsidRDefault="00E652E0" w:rsidP="00E652E0">
            <w:pPr>
              <w:spacing w:line="360" w:lineRule="auto"/>
              <w:rPr>
                <w:rFonts w:ascii="Calibri" w:eastAsia="MS Gothic" w:hAnsi="Calibri" w:cs="Calibri"/>
                <w:b/>
                <w:bCs/>
                <w:color w:val="000000" w:themeColor="text1"/>
                <w:sz w:val="20"/>
                <w:szCs w:val="20"/>
              </w:rPr>
            </w:pPr>
            <w:r w:rsidRPr="00E637B5">
              <w:rPr>
                <w:rFonts w:ascii="Calibri" w:eastAsia="MS Gothic" w:hAnsi="Calibri" w:cs="Calibri"/>
                <w:b/>
                <w:bCs/>
                <w:color w:val="000000" w:themeColor="text1"/>
                <w:sz w:val="20"/>
                <w:szCs w:val="20"/>
              </w:rPr>
              <w:t xml:space="preserve">If yes for either PKDL questions, give date PKDL developed (if not present at baseline), OR date PKDL worsened (present at </w:t>
            </w:r>
            <w:r w:rsidR="00C27E07" w:rsidRPr="00E637B5">
              <w:rPr>
                <w:rFonts w:ascii="Calibri" w:eastAsia="MS Gothic" w:hAnsi="Calibri" w:cs="Calibri"/>
                <w:b/>
                <w:bCs/>
                <w:color w:val="000000" w:themeColor="text1"/>
                <w:sz w:val="20"/>
                <w:szCs w:val="20"/>
              </w:rPr>
              <w:t xml:space="preserve">baseline) </w:t>
            </w:r>
            <w:r w:rsidR="00C27E07" w:rsidRPr="00E637B5">
              <w:rPr>
                <w:rFonts w:cstheme="minorHAnsi"/>
                <w:b/>
                <w:bCs/>
                <w:color w:val="548DD4"/>
                <w:sz w:val="16"/>
                <w:szCs w:val="16"/>
              </w:rPr>
              <w:t>ECSTDAT</w:t>
            </w:r>
            <w:r w:rsidR="003743AA" w:rsidRPr="00E637B5">
              <w:rPr>
                <w:rFonts w:cstheme="minorHAnsi"/>
                <w:b/>
                <w:bCs/>
                <w:color w:val="548DD4"/>
                <w:sz w:val="16"/>
                <w:szCs w:val="16"/>
              </w:rPr>
              <w:t xml:space="preserve"> </w:t>
            </w:r>
            <w:r w:rsidR="003743AA" w:rsidRPr="00E637B5">
              <w:rPr>
                <w:rFonts w:cstheme="minorHAnsi"/>
                <w:b/>
                <w:bCs/>
                <w:color w:val="FF0000"/>
                <w:sz w:val="16"/>
                <w:szCs w:val="16"/>
              </w:rPr>
              <w:t>ECSTDTC</w:t>
            </w:r>
          </w:p>
        </w:tc>
        <w:tc>
          <w:tcPr>
            <w:tcW w:w="1621"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431613B" w14:textId="77777777" w:rsidR="00E652E0" w:rsidRPr="00AD4142" w:rsidRDefault="00E652E0" w:rsidP="00E652E0">
            <w:pPr>
              <w:spacing w:line="360" w:lineRule="auto"/>
              <w:rPr>
                <w:rFonts w:cstheme="minorHAnsi"/>
                <w:bCs/>
                <w:sz w:val="18"/>
                <w:szCs w:val="18"/>
                <w:lang w:bidi="he-IL"/>
              </w:rPr>
            </w:pPr>
            <w:r w:rsidRPr="00AD4142">
              <w:rPr>
                <w:rFonts w:cstheme="minorHAnsi"/>
                <w:bCs/>
                <w:sz w:val="18"/>
                <w:szCs w:val="18"/>
                <w:lang w:bidi="he-IL"/>
              </w:rPr>
              <w:t>|__|__|-|__|__|__|-|__|__|__|__|</w:t>
            </w:r>
          </w:p>
          <w:p w14:paraId="156BE728" w14:textId="77777777" w:rsidR="00E652E0" w:rsidRPr="00AD4142" w:rsidRDefault="00E652E0" w:rsidP="00E652E0">
            <w:pPr>
              <w:spacing w:line="360" w:lineRule="auto"/>
              <w:rPr>
                <w:rFonts w:ascii="Calibri" w:eastAsia="MS Gothic" w:hAnsi="Calibri" w:cs="Calibri"/>
                <w:b/>
                <w:color w:val="000000" w:themeColor="text1"/>
                <w:sz w:val="18"/>
                <w:szCs w:val="18"/>
              </w:rPr>
            </w:pPr>
            <w:r w:rsidRPr="00AD4142">
              <w:rPr>
                <w:rFonts w:ascii="Calibri" w:eastAsia="MS Gothic" w:hAnsi="Calibri" w:cs="Calibri"/>
                <w:b/>
                <w:color w:val="000000" w:themeColor="text1"/>
                <w:sz w:val="18"/>
                <w:szCs w:val="18"/>
              </w:rPr>
              <w:t>[DD-MMM-YYYY]</w:t>
            </w:r>
          </w:p>
        </w:tc>
      </w:tr>
      <w:tr w:rsidR="00077B9B" w:rsidRPr="00AD4142" w14:paraId="265D0230" w14:textId="77777777" w:rsidTr="00085538">
        <w:trPr>
          <w:trHeight w:val="966"/>
        </w:trPr>
        <w:tc>
          <w:tcPr>
            <w:tcW w:w="3379" w:type="pct"/>
            <w:gridSpan w:val="5"/>
            <w:tcBorders>
              <w:top w:val="single" w:sz="4" w:space="0" w:color="auto"/>
              <w:left w:val="single" w:sz="4" w:space="0" w:color="auto"/>
              <w:bottom w:val="single" w:sz="4" w:space="0" w:color="auto"/>
              <w:right w:val="single" w:sz="4" w:space="0" w:color="auto"/>
            </w:tcBorders>
            <w:shd w:val="clear" w:color="auto" w:fill="F2F2F2"/>
            <w:vAlign w:val="center"/>
          </w:tcPr>
          <w:p w14:paraId="7E74FE19" w14:textId="77777777" w:rsidR="00077B9B" w:rsidRPr="0008430B" w:rsidRDefault="00077B9B" w:rsidP="00077B9B">
            <w:pPr>
              <w:spacing w:line="360" w:lineRule="auto"/>
              <w:rPr>
                <w:rFonts w:ascii="Calibri" w:eastAsia="MS Gothic" w:hAnsi="Calibri" w:cs="Calibri"/>
                <w:b/>
                <w:bCs/>
                <w:color w:val="000000" w:themeColor="text1"/>
                <w:sz w:val="20"/>
                <w:szCs w:val="20"/>
              </w:rPr>
            </w:pPr>
            <w:r w:rsidRPr="0008430B">
              <w:rPr>
                <w:rFonts w:ascii="Calibri" w:eastAsia="MS Gothic" w:hAnsi="Calibri" w:cs="Calibri"/>
                <w:b/>
                <w:bCs/>
                <w:color w:val="000000" w:themeColor="text1"/>
                <w:sz w:val="20"/>
                <w:szCs w:val="20"/>
              </w:rPr>
              <w:t>If the patient had/developed PKDL, was it treated?</w:t>
            </w:r>
          </w:p>
          <w:p w14:paraId="51702679" w14:textId="3D6F06B2" w:rsidR="00723780" w:rsidRPr="00AD4142" w:rsidRDefault="00723780" w:rsidP="00077B9B">
            <w:pPr>
              <w:spacing w:line="360" w:lineRule="auto"/>
              <w:rPr>
                <w:rFonts w:ascii="Calibri" w:eastAsia="MS Gothic" w:hAnsi="Calibri" w:cs="Calibri"/>
                <w:b/>
                <w:bCs/>
                <w:color w:val="000000" w:themeColor="text1"/>
                <w:sz w:val="16"/>
                <w:szCs w:val="16"/>
              </w:rPr>
            </w:pPr>
            <w:r w:rsidRPr="00BB3E7C">
              <w:rPr>
                <w:rFonts w:ascii="Calibri" w:eastAsia="MS Gothic" w:hAnsi="Calibri" w:cs="Calibri"/>
                <w:b/>
                <w:bCs/>
                <w:color w:val="5B9BD5" w:themeColor="accent1"/>
                <w:sz w:val="16"/>
                <w:szCs w:val="16"/>
              </w:rPr>
              <w:t>ECYN</w:t>
            </w:r>
          </w:p>
        </w:tc>
        <w:tc>
          <w:tcPr>
            <w:tcW w:w="54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8D7556B" w14:textId="7E4EED61" w:rsidR="00077B9B" w:rsidRPr="00AD4142" w:rsidRDefault="00077B9B" w:rsidP="00077B9B">
            <w:pPr>
              <w:spacing w:line="360" w:lineRule="auto"/>
              <w:rPr>
                <w:rFonts w:cstheme="minorHAnsi"/>
                <w:bCs/>
                <w:sz w:val="18"/>
                <w:szCs w:val="18"/>
                <w:lang w:bidi="he-IL"/>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Yes</w:t>
            </w:r>
          </w:p>
        </w:tc>
        <w:tc>
          <w:tcPr>
            <w:tcW w:w="54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7F4B0FA" w14:textId="34F5AF2E" w:rsidR="00077B9B" w:rsidRPr="00AD4142" w:rsidRDefault="00077B9B" w:rsidP="00077B9B">
            <w:pPr>
              <w:spacing w:line="360" w:lineRule="auto"/>
              <w:rPr>
                <w:rFonts w:cstheme="minorHAnsi"/>
                <w:bCs/>
                <w:sz w:val="18"/>
                <w:szCs w:val="18"/>
                <w:lang w:bidi="he-IL"/>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No</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5680CD9E" w14:textId="504E44D0" w:rsidR="00077B9B" w:rsidRPr="00AD4142" w:rsidRDefault="00077B9B" w:rsidP="00077B9B">
            <w:pPr>
              <w:spacing w:line="360" w:lineRule="auto"/>
              <w:rPr>
                <w:rFonts w:cstheme="minorHAnsi"/>
                <w:bCs/>
                <w:sz w:val="18"/>
                <w:szCs w:val="18"/>
                <w:lang w:bidi="he-IL"/>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NA</w:t>
            </w:r>
          </w:p>
        </w:tc>
      </w:tr>
      <w:tr w:rsidR="00077B9B" w:rsidRPr="00AD4142" w14:paraId="2E7AC50C" w14:textId="77777777" w:rsidTr="00085538">
        <w:trPr>
          <w:trHeight w:val="966"/>
        </w:trPr>
        <w:tc>
          <w:tcPr>
            <w:tcW w:w="3379" w:type="pct"/>
            <w:gridSpan w:val="5"/>
            <w:tcBorders>
              <w:top w:val="single" w:sz="4" w:space="0" w:color="auto"/>
              <w:left w:val="single" w:sz="4" w:space="0" w:color="auto"/>
              <w:bottom w:val="single" w:sz="4" w:space="0" w:color="auto"/>
              <w:right w:val="single" w:sz="4" w:space="0" w:color="auto"/>
            </w:tcBorders>
            <w:shd w:val="clear" w:color="auto" w:fill="F2F2F2"/>
            <w:vAlign w:val="center"/>
          </w:tcPr>
          <w:p w14:paraId="22350A11" w14:textId="2125E942" w:rsidR="00077B9B" w:rsidRPr="00AD4142" w:rsidRDefault="00077B9B" w:rsidP="00077B9B">
            <w:pPr>
              <w:spacing w:line="360" w:lineRule="auto"/>
              <w:rPr>
                <w:rFonts w:ascii="Calibri" w:eastAsia="MS Gothic" w:hAnsi="Calibri" w:cs="Calibri"/>
                <w:b/>
                <w:bCs/>
                <w:color w:val="000000" w:themeColor="text1"/>
              </w:rPr>
            </w:pPr>
            <w:r w:rsidRPr="0008430B">
              <w:rPr>
                <w:rFonts w:ascii="Calibri" w:eastAsia="MS Gothic" w:hAnsi="Calibri" w:cs="Calibri"/>
                <w:b/>
                <w:bCs/>
                <w:color w:val="000000" w:themeColor="text1"/>
                <w:sz w:val="20"/>
                <w:szCs w:val="20"/>
              </w:rPr>
              <w:t>If yes, what treatment was given and when</w:t>
            </w:r>
            <w:r w:rsidR="00A462A7" w:rsidRPr="00AD4142">
              <w:rPr>
                <w:rFonts w:ascii="Calibri" w:eastAsia="MS Gothic" w:hAnsi="Calibri" w:cs="Calibri"/>
                <w:b/>
                <w:bCs/>
                <w:color w:val="000000" w:themeColor="text1"/>
              </w:rPr>
              <w:t xml:space="preserve"> </w:t>
            </w:r>
            <w:r w:rsidR="00A462A7" w:rsidRPr="00AD4142">
              <w:rPr>
                <w:rFonts w:cstheme="minorHAnsi"/>
                <w:b/>
                <w:bCs/>
                <w:color w:val="548DD4"/>
                <w:sz w:val="16"/>
                <w:szCs w:val="16"/>
              </w:rPr>
              <w:t xml:space="preserve">  </w:t>
            </w:r>
            <w:r w:rsidR="00CD1A4D" w:rsidRPr="00AD4142">
              <w:rPr>
                <w:rFonts w:cstheme="minorHAnsi"/>
                <w:b/>
                <w:bCs/>
                <w:color w:val="548DD4"/>
                <w:sz w:val="16"/>
                <w:szCs w:val="16"/>
              </w:rPr>
              <w:t xml:space="preserve"> ECTRT</w:t>
            </w:r>
          </w:p>
        </w:tc>
        <w:tc>
          <w:tcPr>
            <w:tcW w:w="81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540FA151" w14:textId="4672582D" w:rsidR="00077B9B" w:rsidRPr="00AD4142" w:rsidRDefault="00077B9B" w:rsidP="00077B9B">
            <w:pPr>
              <w:spacing w:line="360" w:lineRule="auto"/>
              <w:rPr>
                <w:rFonts w:cstheme="minorHAnsi"/>
                <w:bCs/>
                <w:sz w:val="18"/>
                <w:szCs w:val="18"/>
                <w:lang w:bidi="he-IL"/>
              </w:rPr>
            </w:pPr>
          </w:p>
        </w:tc>
        <w:tc>
          <w:tcPr>
            <w:tcW w:w="81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7F79B1C" w14:textId="77777777" w:rsidR="00077B9B" w:rsidRPr="00AD4142" w:rsidRDefault="00077B9B" w:rsidP="00077B9B">
            <w:pPr>
              <w:spacing w:line="360" w:lineRule="auto"/>
              <w:rPr>
                <w:rFonts w:cstheme="minorHAnsi"/>
                <w:bCs/>
                <w:sz w:val="18"/>
                <w:szCs w:val="18"/>
                <w:lang w:bidi="he-IL"/>
              </w:rPr>
            </w:pPr>
            <w:r w:rsidRPr="00AD4142">
              <w:rPr>
                <w:rFonts w:cstheme="minorHAnsi"/>
                <w:bCs/>
                <w:sz w:val="18"/>
                <w:szCs w:val="18"/>
                <w:lang w:bidi="he-IL"/>
              </w:rPr>
              <w:t>|__|__|-|__|__|__|-|__|__|__|__|</w:t>
            </w:r>
          </w:p>
          <w:p w14:paraId="67CFEB17" w14:textId="6E1C53D5" w:rsidR="00077B9B" w:rsidRPr="00AD4142" w:rsidRDefault="00077B9B" w:rsidP="00077B9B">
            <w:pPr>
              <w:spacing w:line="360" w:lineRule="auto"/>
              <w:rPr>
                <w:rFonts w:cstheme="minorHAnsi"/>
                <w:bCs/>
                <w:sz w:val="18"/>
                <w:szCs w:val="18"/>
                <w:lang w:bidi="he-IL"/>
              </w:rPr>
            </w:pPr>
            <w:r w:rsidRPr="00AD4142">
              <w:rPr>
                <w:rFonts w:ascii="Calibri" w:eastAsia="MS Gothic" w:hAnsi="Calibri" w:cs="Calibri"/>
                <w:b/>
                <w:color w:val="000000" w:themeColor="text1"/>
                <w:sz w:val="18"/>
                <w:szCs w:val="18"/>
              </w:rPr>
              <w:t>[DD-MMM-YYYY]</w:t>
            </w:r>
            <w:r w:rsidR="00A462A7" w:rsidRPr="00AD4142">
              <w:rPr>
                <w:rFonts w:cstheme="minorHAnsi"/>
                <w:b/>
                <w:bCs/>
                <w:color w:val="548DD4"/>
                <w:sz w:val="16"/>
                <w:szCs w:val="16"/>
              </w:rPr>
              <w:t xml:space="preserve"> </w:t>
            </w:r>
            <w:r w:rsidR="00E00C4E" w:rsidRPr="00AD4142">
              <w:rPr>
                <w:rFonts w:ascii="Arial" w:hAnsi="Arial" w:cs="Arial"/>
                <w:sz w:val="10"/>
                <w:szCs w:val="10"/>
              </w:rPr>
              <w:t xml:space="preserve"> </w:t>
            </w:r>
            <w:r w:rsidR="00E00C4E" w:rsidRPr="00AA7A1E">
              <w:rPr>
                <w:rFonts w:asciiTheme="majorHAnsi" w:hAnsiTheme="majorHAnsi" w:cstheme="majorHAnsi"/>
                <w:b/>
                <w:color w:val="5B9BD5" w:themeColor="accent1"/>
                <w:sz w:val="16"/>
                <w:szCs w:val="16"/>
              </w:rPr>
              <w:t>ECSTDAT</w:t>
            </w:r>
            <w:r w:rsidR="00E00C4E" w:rsidRPr="00AD4142">
              <w:rPr>
                <w:rFonts w:asciiTheme="majorHAnsi" w:hAnsiTheme="majorHAnsi" w:cstheme="majorHAnsi"/>
                <w:b/>
                <w:bCs/>
                <w:color w:val="0070C0"/>
                <w:sz w:val="16"/>
                <w:szCs w:val="16"/>
              </w:rPr>
              <w:t xml:space="preserve"> </w:t>
            </w:r>
            <w:r w:rsidR="00E00C4E" w:rsidRPr="00AD4142">
              <w:rPr>
                <w:rFonts w:asciiTheme="majorHAnsi" w:hAnsiTheme="majorHAnsi" w:cstheme="majorHAnsi"/>
                <w:b/>
                <w:color w:val="0070C0"/>
                <w:sz w:val="16"/>
                <w:szCs w:val="16"/>
              </w:rPr>
              <w:t xml:space="preserve"> </w:t>
            </w:r>
            <w:proofErr w:type="spellStart"/>
            <w:r w:rsidR="00E00C4E" w:rsidRPr="00AD4142">
              <w:rPr>
                <w:rFonts w:asciiTheme="majorHAnsi" w:hAnsiTheme="majorHAnsi" w:cstheme="majorHAnsi"/>
                <w:b/>
                <w:color w:val="FF0000"/>
                <w:sz w:val="16"/>
                <w:szCs w:val="16"/>
              </w:rPr>
              <w:t>ECSTDAT</w:t>
            </w:r>
            <w:proofErr w:type="spellEnd"/>
          </w:p>
        </w:tc>
      </w:tr>
      <w:tr w:rsidR="00077B9B" w:rsidRPr="00AD4142" w14:paraId="05CFCFB5" w14:textId="77777777" w:rsidTr="00E652E0">
        <w:trPr>
          <w:trHeight w:val="966"/>
        </w:trPr>
        <w:tc>
          <w:tcPr>
            <w:tcW w:w="5000" w:type="pct"/>
            <w:gridSpan w:val="15"/>
            <w:tcBorders>
              <w:top w:val="single" w:sz="4" w:space="0" w:color="auto"/>
              <w:left w:val="single" w:sz="4" w:space="0" w:color="auto"/>
              <w:bottom w:val="single" w:sz="4" w:space="0" w:color="auto"/>
              <w:right w:val="single" w:sz="4" w:space="0" w:color="auto"/>
            </w:tcBorders>
            <w:shd w:val="clear" w:color="auto" w:fill="F2F2F2"/>
            <w:vAlign w:val="center"/>
          </w:tcPr>
          <w:p w14:paraId="0E95043A" w14:textId="05D5B67B" w:rsidR="00077B9B" w:rsidRPr="00AD4142" w:rsidRDefault="00077B9B" w:rsidP="00077B9B">
            <w:pPr>
              <w:spacing w:line="360" w:lineRule="auto"/>
              <w:rPr>
                <w:rFonts w:cstheme="minorHAnsi"/>
                <w:bCs/>
                <w:i/>
                <w:iCs/>
                <w:sz w:val="18"/>
                <w:szCs w:val="18"/>
                <w:lang w:bidi="he-IL"/>
              </w:rPr>
            </w:pPr>
            <w:bookmarkStart w:id="48" w:name="_Hlk49781273"/>
            <w:r w:rsidRPr="00AD4142">
              <w:rPr>
                <w:rFonts w:cstheme="minorHAnsi"/>
                <w:bCs/>
                <w:i/>
                <w:iCs/>
                <w:sz w:val="18"/>
                <w:szCs w:val="18"/>
                <w:lang w:bidi="he-IL"/>
              </w:rPr>
              <w:t>The grading of PKDL is currently being completed for the Africa regions where VL is endemic (such as Sudan), refer to the VL data standard user guide for more information</w:t>
            </w:r>
            <w:bookmarkEnd w:id="48"/>
          </w:p>
        </w:tc>
      </w:tr>
      <w:tr w:rsidR="00077B9B" w:rsidRPr="00AD4142" w14:paraId="3DD367A8" w14:textId="77777777" w:rsidTr="00085538">
        <w:trPr>
          <w:trHeight w:val="966"/>
        </w:trPr>
        <w:tc>
          <w:tcPr>
            <w:tcW w:w="133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6013CB" w14:textId="654A9A64" w:rsidR="00077B9B" w:rsidRPr="00AD4142" w:rsidRDefault="00077B9B" w:rsidP="00077B9B">
            <w:pPr>
              <w:spacing w:line="360" w:lineRule="auto"/>
              <w:rPr>
                <w:rFonts w:cstheme="minorHAnsi"/>
                <w:b/>
                <w:sz w:val="16"/>
                <w:szCs w:val="16"/>
              </w:rPr>
            </w:pPr>
            <w:r w:rsidRPr="00AD4142">
              <w:rPr>
                <w:rFonts w:cstheme="minorHAnsi"/>
                <w:b/>
                <w:sz w:val="20"/>
                <w:szCs w:val="20"/>
              </w:rPr>
              <w:t>If relevant, severity of PKDL</w:t>
            </w:r>
            <w:r w:rsidRPr="00AD4142">
              <w:rPr>
                <w:rFonts w:cstheme="minorHAnsi"/>
                <w:b/>
                <w:sz w:val="20"/>
                <w:szCs w:val="20"/>
                <w:vertAlign w:val="superscript"/>
              </w:rPr>
              <w:footnoteReference w:id="76"/>
            </w:r>
            <w:r w:rsidR="00646334">
              <w:rPr>
                <w:rFonts w:cstheme="minorHAnsi"/>
                <w:b/>
                <w:sz w:val="20"/>
                <w:szCs w:val="20"/>
              </w:rPr>
              <w:t xml:space="preserve"> </w:t>
            </w:r>
            <w:r w:rsidR="00646334" w:rsidRPr="00AD4142">
              <w:rPr>
                <w:rFonts w:cstheme="minorHAnsi"/>
                <w:b/>
                <w:bCs/>
                <w:color w:val="548DD4"/>
                <w:sz w:val="16"/>
                <w:szCs w:val="16"/>
              </w:rPr>
              <w:t xml:space="preserve"> </w:t>
            </w:r>
            <w:r w:rsidR="00266A45" w:rsidRPr="00E77332">
              <w:rPr>
                <w:rFonts w:cstheme="minorHAnsi"/>
                <w:color w:val="0070C0"/>
                <w:sz w:val="16"/>
                <w:szCs w:val="16"/>
              </w:rPr>
              <w:t xml:space="preserve"> </w:t>
            </w:r>
            <w:r w:rsidR="00E403CA">
              <w:rPr>
                <w:rFonts w:cstheme="minorHAnsi"/>
                <w:b/>
                <w:bCs/>
                <w:color w:val="548DD4"/>
                <w:sz w:val="16"/>
                <w:szCs w:val="16"/>
              </w:rPr>
              <w:t>PESEV</w:t>
            </w:r>
          </w:p>
        </w:tc>
        <w:tc>
          <w:tcPr>
            <w:tcW w:w="1155" w:type="pct"/>
            <w:gridSpan w:val="2"/>
            <w:tcBorders>
              <w:top w:val="single" w:sz="4" w:space="0" w:color="auto"/>
              <w:left w:val="single" w:sz="4" w:space="0" w:color="auto"/>
              <w:bottom w:val="single" w:sz="4" w:space="0" w:color="auto"/>
              <w:right w:val="single" w:sz="4" w:space="0" w:color="auto"/>
            </w:tcBorders>
            <w:shd w:val="clear" w:color="auto" w:fill="auto"/>
          </w:tcPr>
          <w:p w14:paraId="50E41FB2" w14:textId="77777777" w:rsidR="00077B9B" w:rsidRPr="00AD4142" w:rsidRDefault="00077B9B" w:rsidP="00077B9B">
            <w:pPr>
              <w:spacing w:line="360" w:lineRule="auto"/>
              <w:rPr>
                <w:rFonts w:cstheme="minorHAnsi"/>
                <w:b/>
                <w:sz w:val="18"/>
                <w:szCs w:val="18"/>
                <w:lang w:bidi="he-IL"/>
              </w:rPr>
            </w:pPr>
            <w:r w:rsidRPr="00AD4142">
              <w:rPr>
                <w:rFonts w:cstheme="minorHAnsi"/>
                <w:b/>
                <w:bCs/>
                <w:sz w:val="32"/>
                <w:szCs w:val="32"/>
              </w:rPr>
              <w:sym w:font="Symbol" w:char="F0A0"/>
            </w:r>
            <w:r w:rsidRPr="00AD4142">
              <w:t xml:space="preserve"> </w:t>
            </w:r>
            <w:r w:rsidRPr="00AD4142">
              <w:rPr>
                <w:rFonts w:cstheme="minorHAnsi"/>
                <w:sz w:val="20"/>
                <w:szCs w:val="20"/>
              </w:rPr>
              <w:t>Mild</w:t>
            </w:r>
            <w:r w:rsidRPr="00AD4142">
              <w:rPr>
                <w:rFonts w:cstheme="minorHAnsi"/>
                <w:sz w:val="20"/>
                <w:szCs w:val="20"/>
                <w:vertAlign w:val="superscript"/>
              </w:rPr>
              <w:footnoteReference w:id="77"/>
            </w:r>
          </w:p>
        </w:tc>
        <w:tc>
          <w:tcPr>
            <w:tcW w:w="1155" w:type="pct"/>
            <w:gridSpan w:val="4"/>
            <w:tcBorders>
              <w:top w:val="single" w:sz="4" w:space="0" w:color="auto"/>
              <w:left w:val="single" w:sz="4" w:space="0" w:color="auto"/>
              <w:bottom w:val="single" w:sz="4" w:space="0" w:color="auto"/>
              <w:right w:val="single" w:sz="4" w:space="0" w:color="auto"/>
            </w:tcBorders>
            <w:shd w:val="clear" w:color="auto" w:fill="auto"/>
          </w:tcPr>
          <w:p w14:paraId="5AA0DE68" w14:textId="77777777" w:rsidR="00077B9B" w:rsidRPr="00AD4142" w:rsidRDefault="00077B9B" w:rsidP="00077B9B">
            <w:pPr>
              <w:spacing w:line="360" w:lineRule="auto"/>
              <w:rPr>
                <w:rFonts w:cstheme="minorHAnsi"/>
                <w:b/>
                <w:sz w:val="18"/>
                <w:szCs w:val="18"/>
                <w:lang w:bidi="he-IL"/>
              </w:rPr>
            </w:pPr>
            <w:r w:rsidRPr="00AD4142">
              <w:rPr>
                <w:rFonts w:cstheme="minorHAnsi"/>
                <w:b/>
                <w:bCs/>
                <w:sz w:val="32"/>
                <w:szCs w:val="32"/>
              </w:rPr>
              <w:sym w:font="Symbol" w:char="F0A0"/>
            </w:r>
            <w:r w:rsidRPr="00AD4142">
              <w:t xml:space="preserve"> </w:t>
            </w:r>
            <w:r w:rsidRPr="00AD4142">
              <w:rPr>
                <w:rFonts w:cstheme="minorHAnsi"/>
                <w:sz w:val="20"/>
                <w:szCs w:val="20"/>
              </w:rPr>
              <w:t>Moderate</w:t>
            </w:r>
            <w:r w:rsidRPr="00AD4142">
              <w:rPr>
                <w:rFonts w:cstheme="minorHAnsi"/>
                <w:sz w:val="20"/>
                <w:szCs w:val="20"/>
                <w:vertAlign w:val="superscript"/>
              </w:rPr>
              <w:footnoteReference w:id="78"/>
            </w:r>
          </w:p>
        </w:tc>
        <w:tc>
          <w:tcPr>
            <w:tcW w:w="1355" w:type="pct"/>
            <w:gridSpan w:val="8"/>
            <w:tcBorders>
              <w:top w:val="single" w:sz="4" w:space="0" w:color="auto"/>
              <w:left w:val="single" w:sz="4" w:space="0" w:color="auto"/>
              <w:bottom w:val="single" w:sz="4" w:space="0" w:color="auto"/>
              <w:right w:val="single" w:sz="4" w:space="0" w:color="auto"/>
            </w:tcBorders>
            <w:shd w:val="clear" w:color="auto" w:fill="auto"/>
          </w:tcPr>
          <w:p w14:paraId="68812773" w14:textId="77777777" w:rsidR="00077B9B" w:rsidRPr="00AD4142" w:rsidRDefault="00077B9B" w:rsidP="00077B9B">
            <w:pPr>
              <w:spacing w:line="360" w:lineRule="auto"/>
              <w:rPr>
                <w:rFonts w:cstheme="minorHAnsi"/>
                <w:b/>
                <w:sz w:val="18"/>
                <w:szCs w:val="18"/>
                <w:lang w:bidi="he-IL"/>
              </w:rPr>
            </w:pPr>
            <w:r w:rsidRPr="00AD4142">
              <w:rPr>
                <w:rFonts w:cstheme="minorHAnsi"/>
                <w:b/>
                <w:bCs/>
                <w:sz w:val="32"/>
                <w:szCs w:val="32"/>
              </w:rPr>
              <w:sym w:font="Symbol" w:char="F0A0"/>
            </w:r>
            <w:r w:rsidRPr="00AD4142">
              <w:t xml:space="preserve"> </w:t>
            </w:r>
            <w:r w:rsidRPr="00AD4142">
              <w:rPr>
                <w:rFonts w:cstheme="minorHAnsi"/>
                <w:sz w:val="20"/>
                <w:szCs w:val="20"/>
              </w:rPr>
              <w:t>Severe</w:t>
            </w:r>
            <w:r w:rsidRPr="00AD4142">
              <w:rPr>
                <w:rFonts w:cstheme="minorHAnsi"/>
                <w:sz w:val="20"/>
                <w:szCs w:val="20"/>
                <w:vertAlign w:val="superscript"/>
              </w:rPr>
              <w:footnoteReference w:id="79"/>
            </w:r>
          </w:p>
        </w:tc>
      </w:tr>
      <w:tr w:rsidR="00077B9B" w:rsidRPr="00AD4142" w14:paraId="1237D858" w14:textId="77777777" w:rsidTr="00361160">
        <w:trPr>
          <w:trHeight w:val="966"/>
        </w:trPr>
        <w:tc>
          <w:tcPr>
            <w:tcW w:w="133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3C5BB0" w14:textId="6979D23B" w:rsidR="00077B9B" w:rsidRPr="00AD4142" w:rsidRDefault="00077B9B" w:rsidP="00077B9B">
            <w:pPr>
              <w:spacing w:line="360" w:lineRule="auto"/>
              <w:rPr>
                <w:rFonts w:cstheme="minorHAnsi"/>
                <w:b/>
                <w:sz w:val="20"/>
                <w:szCs w:val="20"/>
              </w:rPr>
            </w:pPr>
            <w:r w:rsidRPr="00AD4142">
              <w:rPr>
                <w:rFonts w:cstheme="minorHAnsi"/>
                <w:b/>
                <w:sz w:val="20"/>
                <w:szCs w:val="20"/>
              </w:rPr>
              <w:t>Type of skin lesions</w:t>
            </w:r>
            <w:r w:rsidR="00E403CA">
              <w:rPr>
                <w:rFonts w:cstheme="minorHAnsi"/>
                <w:b/>
                <w:bCs/>
                <w:color w:val="548DD4"/>
                <w:sz w:val="16"/>
                <w:szCs w:val="16"/>
              </w:rPr>
              <w:t xml:space="preserve"> PEORRES</w:t>
            </w:r>
          </w:p>
          <w:p w14:paraId="10966FF8" w14:textId="27D34535" w:rsidR="00077B9B" w:rsidRPr="00AD4142" w:rsidRDefault="00077B9B" w:rsidP="00077B9B">
            <w:pPr>
              <w:spacing w:line="360" w:lineRule="auto"/>
              <w:rPr>
                <w:rFonts w:cstheme="minorHAnsi"/>
                <w:b/>
                <w:sz w:val="20"/>
                <w:szCs w:val="20"/>
              </w:rPr>
            </w:pPr>
          </w:p>
        </w:tc>
        <w:tc>
          <w:tcPr>
            <w:tcW w:w="733" w:type="pct"/>
            <w:tcBorders>
              <w:top w:val="single" w:sz="4" w:space="0" w:color="auto"/>
              <w:left w:val="single" w:sz="4" w:space="0" w:color="auto"/>
              <w:bottom w:val="single" w:sz="4" w:space="0" w:color="auto"/>
              <w:right w:val="single" w:sz="4" w:space="0" w:color="auto"/>
            </w:tcBorders>
            <w:shd w:val="clear" w:color="auto" w:fill="FFFFFF" w:themeFill="background1"/>
          </w:tcPr>
          <w:p w14:paraId="0A7F170D" w14:textId="77777777" w:rsidR="00077B9B" w:rsidRPr="00AD4142" w:rsidRDefault="00077B9B" w:rsidP="00077B9B">
            <w:pPr>
              <w:spacing w:line="360" w:lineRule="auto"/>
              <w:rPr>
                <w:rFonts w:cstheme="minorHAnsi"/>
                <w:bCs/>
                <w:sz w:val="20"/>
                <w:szCs w:val="20"/>
              </w:rPr>
            </w:pPr>
            <w:r w:rsidRPr="00AD4142">
              <w:rPr>
                <w:rFonts w:cstheme="minorHAnsi"/>
                <w:b/>
                <w:bCs/>
                <w:sz w:val="32"/>
                <w:szCs w:val="32"/>
              </w:rPr>
              <w:sym w:font="Symbol" w:char="F0A0"/>
            </w:r>
            <w:r w:rsidRPr="00AD4142">
              <w:t xml:space="preserve"> </w:t>
            </w:r>
            <w:r w:rsidRPr="00AD4142">
              <w:rPr>
                <w:rFonts w:cstheme="minorHAnsi"/>
                <w:bCs/>
                <w:sz w:val="20"/>
                <w:szCs w:val="20"/>
              </w:rPr>
              <w:t xml:space="preserve"> Macular</w:t>
            </w:r>
          </w:p>
        </w:tc>
        <w:tc>
          <w:tcPr>
            <w:tcW w:w="73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B1004BD" w14:textId="3092CAE9" w:rsidR="00077B9B" w:rsidRPr="00AD4142" w:rsidRDefault="00077B9B" w:rsidP="00077B9B">
            <w:pPr>
              <w:spacing w:line="360" w:lineRule="auto"/>
              <w:rPr>
                <w:rFonts w:cstheme="minorHAnsi"/>
                <w:bCs/>
                <w:sz w:val="20"/>
                <w:szCs w:val="20"/>
              </w:rPr>
            </w:pPr>
            <w:r w:rsidRPr="00AD4142">
              <w:rPr>
                <w:rFonts w:cstheme="minorHAnsi"/>
                <w:b/>
                <w:bCs/>
                <w:sz w:val="32"/>
                <w:szCs w:val="32"/>
              </w:rPr>
              <w:sym w:font="Symbol" w:char="F0A0"/>
            </w:r>
            <w:r w:rsidRPr="00AD4142">
              <w:t xml:space="preserve"> </w:t>
            </w:r>
            <w:r w:rsidRPr="00AD4142">
              <w:rPr>
                <w:rFonts w:cstheme="minorHAnsi"/>
                <w:bCs/>
                <w:sz w:val="20"/>
                <w:szCs w:val="20"/>
              </w:rPr>
              <w:t xml:space="preserve"> </w:t>
            </w:r>
            <w:proofErr w:type="spellStart"/>
            <w:r w:rsidRPr="00AD4142">
              <w:rPr>
                <w:rFonts w:cstheme="minorHAnsi"/>
                <w:bCs/>
                <w:sz w:val="20"/>
                <w:szCs w:val="20"/>
              </w:rPr>
              <w:t>Papular</w:t>
            </w:r>
            <w:proofErr w:type="spellEnd"/>
          </w:p>
        </w:tc>
        <w:tc>
          <w:tcPr>
            <w:tcW w:w="73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36ECD76" w14:textId="1CCCE23D" w:rsidR="00077B9B" w:rsidRPr="00AD4142" w:rsidRDefault="00077B9B" w:rsidP="00077B9B">
            <w:pPr>
              <w:spacing w:line="360" w:lineRule="auto"/>
              <w:rPr>
                <w:rFonts w:cstheme="minorHAnsi"/>
                <w:bCs/>
                <w:sz w:val="20"/>
                <w:szCs w:val="20"/>
              </w:rPr>
            </w:pPr>
            <w:r w:rsidRPr="00AD4142">
              <w:rPr>
                <w:rFonts w:cstheme="minorHAnsi"/>
                <w:b/>
                <w:bCs/>
                <w:sz w:val="32"/>
                <w:szCs w:val="32"/>
              </w:rPr>
              <w:sym w:font="Symbol" w:char="F0A0"/>
            </w:r>
            <w:r w:rsidRPr="00AD4142">
              <w:t xml:space="preserve"> </w:t>
            </w:r>
            <w:r w:rsidRPr="00AD4142">
              <w:rPr>
                <w:rFonts w:cstheme="minorHAnsi"/>
                <w:bCs/>
                <w:sz w:val="20"/>
                <w:szCs w:val="20"/>
              </w:rPr>
              <w:t xml:space="preserve"> Nodular</w:t>
            </w:r>
          </w:p>
        </w:tc>
        <w:tc>
          <w:tcPr>
            <w:tcW w:w="733"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3BA15F81" w14:textId="14AAE326" w:rsidR="00077B9B" w:rsidRPr="00AD4142" w:rsidRDefault="00077B9B" w:rsidP="00077B9B">
            <w:pPr>
              <w:spacing w:line="360" w:lineRule="auto"/>
              <w:rPr>
                <w:rFonts w:cstheme="minorHAnsi"/>
                <w:bCs/>
                <w:sz w:val="20"/>
                <w:szCs w:val="20"/>
              </w:rPr>
            </w:pPr>
            <w:r w:rsidRPr="00AD4142">
              <w:rPr>
                <w:rFonts w:cstheme="minorHAnsi"/>
                <w:b/>
                <w:bCs/>
                <w:sz w:val="32"/>
                <w:szCs w:val="32"/>
              </w:rPr>
              <w:sym w:font="Symbol" w:char="F0A0"/>
            </w:r>
            <w:r w:rsidRPr="00AD4142">
              <w:t xml:space="preserve"> </w:t>
            </w:r>
            <w:r w:rsidRPr="00AD4142">
              <w:rPr>
                <w:rFonts w:cstheme="minorHAnsi"/>
                <w:bCs/>
                <w:sz w:val="20"/>
                <w:szCs w:val="20"/>
              </w:rPr>
              <w:t xml:space="preserve"> Mucosal</w:t>
            </w:r>
          </w:p>
        </w:tc>
        <w:tc>
          <w:tcPr>
            <w:tcW w:w="733"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3D44A6B" w14:textId="32B14FEC" w:rsidR="00077B9B" w:rsidRPr="00AD4142" w:rsidRDefault="00077B9B" w:rsidP="00077B9B">
            <w:pPr>
              <w:spacing w:line="360" w:lineRule="auto"/>
              <w:rPr>
                <w:rFonts w:cstheme="minorHAnsi"/>
                <w:bCs/>
                <w:sz w:val="20"/>
                <w:szCs w:val="20"/>
              </w:rPr>
            </w:pPr>
            <w:r w:rsidRPr="00AD4142">
              <w:rPr>
                <w:rFonts w:cstheme="minorHAnsi"/>
                <w:b/>
                <w:bCs/>
                <w:sz w:val="32"/>
                <w:szCs w:val="32"/>
              </w:rPr>
              <w:sym w:font="Symbol" w:char="F0A0"/>
            </w:r>
            <w:r w:rsidRPr="00AD4142">
              <w:t xml:space="preserve"> </w:t>
            </w:r>
            <w:r w:rsidRPr="00AD4142">
              <w:rPr>
                <w:rFonts w:cstheme="minorHAnsi"/>
                <w:bCs/>
                <w:sz w:val="20"/>
                <w:szCs w:val="20"/>
              </w:rPr>
              <w:t xml:space="preserve"> Mixed</w:t>
            </w:r>
          </w:p>
        </w:tc>
      </w:tr>
    </w:tbl>
    <w:p w14:paraId="26190FB8" w14:textId="77777777" w:rsidR="00B4444D" w:rsidRPr="00AD4142" w:rsidRDefault="00B4444D" w:rsidP="0033485C"/>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2"/>
        <w:gridCol w:w="1827"/>
        <w:gridCol w:w="52"/>
        <w:gridCol w:w="1471"/>
        <w:gridCol w:w="1881"/>
        <w:gridCol w:w="1879"/>
      </w:tblGrid>
      <w:tr w:rsidR="00DA7AE2" w:rsidRPr="00AD4142" w14:paraId="1C70B133" w14:textId="77777777" w:rsidTr="007845BA">
        <w:trPr>
          <w:trHeight w:val="510"/>
        </w:trPr>
        <w:tc>
          <w:tcPr>
            <w:tcW w:w="2500" w:type="pct"/>
            <w:gridSpan w:val="3"/>
            <w:tcBorders>
              <w:right w:val="single" w:sz="4" w:space="0" w:color="auto"/>
            </w:tcBorders>
            <w:shd w:val="clear" w:color="auto" w:fill="F2F2F2"/>
            <w:vAlign w:val="center"/>
          </w:tcPr>
          <w:p w14:paraId="166354D2" w14:textId="77777777" w:rsidR="00DA7AE2" w:rsidRPr="00AD4142" w:rsidRDefault="00DA7AE2" w:rsidP="007845BA">
            <w:pPr>
              <w:pStyle w:val="Heading1"/>
              <w:spacing w:before="0" w:line="360" w:lineRule="auto"/>
              <w:rPr>
                <w:rFonts w:asciiTheme="minorHAnsi" w:eastAsia="Calibri" w:hAnsiTheme="minorHAnsi" w:cstheme="minorHAnsi"/>
              </w:rPr>
            </w:pPr>
            <w:r w:rsidRPr="00AD4142">
              <w:rPr>
                <w:rFonts w:asciiTheme="minorHAnsi" w:eastAsia="Calibri" w:hAnsiTheme="minorHAnsi" w:cstheme="minorHAnsi"/>
              </w:rPr>
              <w:t xml:space="preserve">FEVER CLEARANCE </w:t>
            </w:r>
            <w:r w:rsidRPr="00AD4142">
              <w:rPr>
                <w:rFonts w:asciiTheme="minorHAnsi" w:hAnsiTheme="minorHAnsi" w:cstheme="minorHAnsi"/>
                <w:b/>
                <w:bCs/>
                <w:color w:val="548DD4"/>
                <w:sz w:val="16"/>
                <w:szCs w:val="16"/>
              </w:rPr>
              <w:t xml:space="preserve">VS </w:t>
            </w:r>
          </w:p>
        </w:tc>
        <w:tc>
          <w:tcPr>
            <w:tcW w:w="2500" w:type="pct"/>
            <w:gridSpan w:val="3"/>
            <w:tcBorders>
              <w:right w:val="single" w:sz="4" w:space="0" w:color="auto"/>
            </w:tcBorders>
            <w:shd w:val="clear" w:color="auto" w:fill="F2F2F2"/>
            <w:vAlign w:val="center"/>
          </w:tcPr>
          <w:p w14:paraId="7BB9A80B" w14:textId="77777777" w:rsidR="00DA7AE2" w:rsidRPr="00AD4142" w:rsidRDefault="00DA7AE2" w:rsidP="007845BA">
            <w:pPr>
              <w:pStyle w:val="Heading1"/>
              <w:spacing w:before="0" w:line="360" w:lineRule="auto"/>
              <w:rPr>
                <w:rFonts w:asciiTheme="minorHAnsi" w:eastAsia="Calibri" w:hAnsiTheme="minorHAnsi" w:cstheme="minorHAnsi"/>
                <w:color w:val="auto"/>
              </w:rPr>
            </w:pPr>
            <w:r w:rsidRPr="00AD4142">
              <w:rPr>
                <w:rFonts w:asciiTheme="minorHAnsi" w:eastAsia="Calibri" w:hAnsiTheme="minorHAnsi" w:cstheme="minorHAnsi"/>
                <w:color w:val="auto"/>
              </w:rPr>
              <w:t>VISIT DAY 28</w:t>
            </w:r>
          </w:p>
        </w:tc>
      </w:tr>
      <w:tr w:rsidR="00DA7AE2" w:rsidRPr="00AD4142" w14:paraId="0CF9656B" w14:textId="77777777" w:rsidTr="007845BA">
        <w:trPr>
          <w:trHeight w:val="510"/>
        </w:trPr>
        <w:tc>
          <w:tcPr>
            <w:tcW w:w="5000" w:type="pct"/>
            <w:gridSpan w:val="6"/>
            <w:tcBorders>
              <w:right w:val="single" w:sz="4" w:space="0" w:color="auto"/>
            </w:tcBorders>
            <w:shd w:val="clear" w:color="auto" w:fill="F2F2F2"/>
            <w:vAlign w:val="center"/>
          </w:tcPr>
          <w:p w14:paraId="2A4AA71A" w14:textId="77777777" w:rsidR="00DA7AE2" w:rsidRPr="00AD4142" w:rsidRDefault="00DA7AE2" w:rsidP="007845BA">
            <w:pPr>
              <w:pStyle w:val="Default"/>
              <w:spacing w:line="360" w:lineRule="auto"/>
              <w:rPr>
                <w:rFonts w:asciiTheme="minorHAnsi" w:hAnsiTheme="minorHAnsi" w:cstheme="minorHAnsi"/>
              </w:rPr>
            </w:pPr>
            <w:r w:rsidRPr="00AD4142">
              <w:rPr>
                <w:rFonts w:asciiTheme="minorHAnsi" w:hAnsiTheme="minorHAnsi" w:cstheme="minorHAnsi"/>
                <w:i/>
                <w:iCs/>
                <w:color w:val="auto"/>
                <w:sz w:val="20"/>
                <w:szCs w:val="20"/>
              </w:rPr>
              <w:t>Fever clearance time will be calculated from date and time of onset of treatment to date and time of the last fever peak, after which there was a period of at least 72 hours with no fever. Record below the details of the last fever peak after which there was a period of at least 72 hours with no fever, or as specified in the protocol</w:t>
            </w:r>
          </w:p>
        </w:tc>
      </w:tr>
      <w:tr w:rsidR="00DA7AE2" w:rsidRPr="00AD4142" w14:paraId="3A31EF56" w14:textId="77777777" w:rsidTr="007845BA">
        <w:trPr>
          <w:trHeight w:val="510"/>
        </w:trPr>
        <w:tc>
          <w:tcPr>
            <w:tcW w:w="1602" w:type="pct"/>
            <w:shd w:val="clear" w:color="auto" w:fill="F2F2F2"/>
            <w:vAlign w:val="center"/>
          </w:tcPr>
          <w:p w14:paraId="56B46C99" w14:textId="366B591C" w:rsidR="00DA7AE2" w:rsidRPr="00AD4142" w:rsidRDefault="00DA7AE2" w:rsidP="007845BA">
            <w:pPr>
              <w:spacing w:line="360" w:lineRule="auto"/>
              <w:rPr>
                <w:rFonts w:cstheme="minorHAnsi"/>
                <w:b/>
                <w:sz w:val="20"/>
                <w:szCs w:val="20"/>
              </w:rPr>
            </w:pPr>
            <w:r w:rsidRPr="00AD4142">
              <w:rPr>
                <w:rFonts w:cstheme="minorHAnsi"/>
                <w:b/>
                <w:sz w:val="20"/>
                <w:szCs w:val="20"/>
              </w:rPr>
              <w:t xml:space="preserve">Date temperature measured </w:t>
            </w:r>
            <w:r w:rsidRPr="00AD4142">
              <w:rPr>
                <w:rFonts w:cstheme="minorHAnsi"/>
                <w:b/>
                <w:bCs/>
                <w:color w:val="548DD4"/>
                <w:sz w:val="16"/>
                <w:szCs w:val="16"/>
                <w:lang w:val="en-ZA"/>
              </w:rPr>
              <w:t xml:space="preserve">VSDAT </w:t>
            </w:r>
            <w:r w:rsidR="00C27E07" w:rsidRPr="00AD4142">
              <w:rPr>
                <w:rFonts w:cstheme="minorHAnsi"/>
                <w:b/>
                <w:bCs/>
                <w:color w:val="FF0000"/>
                <w:sz w:val="16"/>
                <w:szCs w:val="16"/>
                <w:lang w:val="en-ZA"/>
              </w:rPr>
              <w:t>VS</w:t>
            </w:r>
            <w:r w:rsidRPr="00AD4142">
              <w:rPr>
                <w:rFonts w:cstheme="minorHAnsi"/>
                <w:b/>
                <w:bCs/>
                <w:color w:val="FF0000"/>
                <w:sz w:val="16"/>
                <w:szCs w:val="16"/>
                <w:lang w:val="en-ZA"/>
              </w:rPr>
              <w:t>DTC</w:t>
            </w:r>
          </w:p>
        </w:tc>
        <w:tc>
          <w:tcPr>
            <w:tcW w:w="873" w:type="pct"/>
            <w:shd w:val="clear" w:color="auto" w:fill="F2F2F2"/>
            <w:vAlign w:val="center"/>
          </w:tcPr>
          <w:p w14:paraId="62B7024C" w14:textId="6664A573" w:rsidR="00DA7AE2" w:rsidRPr="00AD4142" w:rsidRDefault="00DA7AE2" w:rsidP="007845BA">
            <w:pPr>
              <w:spacing w:line="360" w:lineRule="auto"/>
              <w:rPr>
                <w:rFonts w:cstheme="minorHAnsi"/>
                <w:b/>
                <w:sz w:val="20"/>
                <w:szCs w:val="20"/>
              </w:rPr>
            </w:pPr>
            <w:r w:rsidRPr="00AD4142">
              <w:rPr>
                <w:rFonts w:cstheme="minorHAnsi"/>
                <w:b/>
                <w:sz w:val="20"/>
                <w:szCs w:val="20"/>
              </w:rPr>
              <w:t xml:space="preserve">Time temperature measured </w:t>
            </w:r>
            <w:r w:rsidRPr="00AD4142">
              <w:rPr>
                <w:rFonts w:cstheme="minorHAnsi"/>
                <w:b/>
                <w:bCs/>
                <w:color w:val="548DD4"/>
                <w:sz w:val="16"/>
                <w:szCs w:val="16"/>
                <w:lang w:val="en-ZA"/>
              </w:rPr>
              <w:t xml:space="preserve">VSTIM </w:t>
            </w:r>
            <w:r w:rsidR="00C27E07" w:rsidRPr="00AD4142">
              <w:rPr>
                <w:rFonts w:cstheme="minorHAnsi"/>
                <w:b/>
                <w:bCs/>
                <w:color w:val="FF0000"/>
                <w:sz w:val="16"/>
                <w:szCs w:val="16"/>
                <w:lang w:val="en-ZA"/>
              </w:rPr>
              <w:t>VSDTC</w:t>
            </w:r>
          </w:p>
        </w:tc>
        <w:tc>
          <w:tcPr>
            <w:tcW w:w="728" w:type="pct"/>
            <w:gridSpan w:val="2"/>
            <w:shd w:val="clear" w:color="auto" w:fill="F2F2F2"/>
            <w:vAlign w:val="center"/>
          </w:tcPr>
          <w:p w14:paraId="21DFF9D9" w14:textId="77777777" w:rsidR="00DA7AE2" w:rsidRPr="00AD4142" w:rsidRDefault="00DA7AE2" w:rsidP="007845BA">
            <w:pPr>
              <w:spacing w:line="360" w:lineRule="auto"/>
              <w:rPr>
                <w:rFonts w:cstheme="minorHAnsi"/>
                <w:b/>
                <w:sz w:val="20"/>
                <w:szCs w:val="20"/>
              </w:rPr>
            </w:pPr>
            <w:r w:rsidRPr="00AD4142">
              <w:rPr>
                <w:rFonts w:cstheme="minorHAnsi"/>
                <w:b/>
                <w:sz w:val="20"/>
                <w:szCs w:val="20"/>
              </w:rPr>
              <w:t>Temperature</w:t>
            </w:r>
            <w:r w:rsidRPr="00AD4142">
              <w:rPr>
                <w:rFonts w:cstheme="minorHAnsi"/>
                <w:b/>
                <w:bCs/>
                <w:color w:val="548DD4"/>
                <w:sz w:val="16"/>
                <w:szCs w:val="16"/>
                <w:lang w:val="en-ZA"/>
              </w:rPr>
              <w:t xml:space="preserve"> TEMP_VSORRES</w:t>
            </w:r>
          </w:p>
        </w:tc>
        <w:tc>
          <w:tcPr>
            <w:tcW w:w="899" w:type="pct"/>
            <w:shd w:val="clear" w:color="auto" w:fill="F2F2F2"/>
            <w:vAlign w:val="center"/>
          </w:tcPr>
          <w:p w14:paraId="2880C450" w14:textId="77777777" w:rsidR="00DA7AE2" w:rsidRPr="00AD4142" w:rsidRDefault="00DA7AE2" w:rsidP="007845BA">
            <w:pPr>
              <w:spacing w:line="360" w:lineRule="auto"/>
              <w:rPr>
                <w:rFonts w:cstheme="minorHAnsi"/>
                <w:b/>
                <w:sz w:val="20"/>
                <w:szCs w:val="20"/>
              </w:rPr>
            </w:pPr>
            <w:r w:rsidRPr="00AD4142">
              <w:rPr>
                <w:rFonts w:cstheme="minorHAnsi"/>
                <w:b/>
                <w:sz w:val="20"/>
                <w:lang w:val="en-US"/>
              </w:rPr>
              <w:t>Units of measure</w:t>
            </w:r>
            <w:r w:rsidRPr="00AD4142">
              <w:rPr>
                <w:rFonts w:cstheme="minorHAnsi"/>
                <w:b/>
                <w:bCs/>
                <w:sz w:val="16"/>
                <w:szCs w:val="16"/>
              </w:rPr>
              <w:t xml:space="preserve"> </w:t>
            </w:r>
            <w:r w:rsidRPr="00AD4142">
              <w:rPr>
                <w:rFonts w:cstheme="minorHAnsi"/>
                <w:b/>
                <w:bCs/>
                <w:color w:val="548DD4"/>
                <w:sz w:val="16"/>
                <w:szCs w:val="16"/>
              </w:rPr>
              <w:t>VSORRESU</w:t>
            </w:r>
          </w:p>
        </w:tc>
        <w:tc>
          <w:tcPr>
            <w:tcW w:w="898" w:type="pct"/>
            <w:shd w:val="clear" w:color="auto" w:fill="F2F2F2"/>
            <w:vAlign w:val="center"/>
          </w:tcPr>
          <w:p w14:paraId="6EF7F9AA" w14:textId="77777777" w:rsidR="00DA7AE2" w:rsidRPr="00AD4142" w:rsidRDefault="00DA7AE2" w:rsidP="007845BA">
            <w:pPr>
              <w:spacing w:line="360" w:lineRule="auto"/>
              <w:rPr>
                <w:rFonts w:cstheme="minorHAnsi"/>
                <w:b/>
                <w:sz w:val="20"/>
                <w:szCs w:val="20"/>
              </w:rPr>
            </w:pPr>
            <w:r w:rsidRPr="00AD4142">
              <w:rPr>
                <w:rFonts w:cstheme="minorHAnsi"/>
                <w:b/>
                <w:sz w:val="20"/>
                <w:lang w:val="en-US"/>
              </w:rPr>
              <w:t>Method of measurement</w:t>
            </w:r>
            <w:r w:rsidRPr="00AD4142">
              <w:rPr>
                <w:rFonts w:cstheme="minorHAnsi"/>
                <w:b/>
                <w:bCs/>
                <w:sz w:val="16"/>
                <w:szCs w:val="16"/>
              </w:rPr>
              <w:t xml:space="preserve"> </w:t>
            </w:r>
            <w:r w:rsidRPr="00AD4142">
              <w:rPr>
                <w:rFonts w:cstheme="minorHAnsi"/>
                <w:b/>
                <w:bCs/>
                <w:color w:val="548DD4"/>
                <w:sz w:val="16"/>
                <w:szCs w:val="16"/>
              </w:rPr>
              <w:t>VSMETHOD</w:t>
            </w:r>
          </w:p>
        </w:tc>
      </w:tr>
      <w:tr w:rsidR="00DA7AE2" w:rsidRPr="00AD4142" w14:paraId="34BF282D" w14:textId="77777777" w:rsidTr="007845BA">
        <w:trPr>
          <w:trHeight w:val="510"/>
        </w:trPr>
        <w:tc>
          <w:tcPr>
            <w:tcW w:w="1602" w:type="pct"/>
            <w:shd w:val="clear" w:color="auto" w:fill="FFFFFF" w:themeFill="background1"/>
            <w:vAlign w:val="center"/>
          </w:tcPr>
          <w:p w14:paraId="28B78465" w14:textId="77777777" w:rsidR="00DA7AE2" w:rsidRPr="00AD4142" w:rsidRDefault="00DA7AE2" w:rsidP="007845BA">
            <w:pPr>
              <w:tabs>
                <w:tab w:val="left" w:pos="2167"/>
              </w:tabs>
              <w:spacing w:line="360" w:lineRule="auto"/>
              <w:rPr>
                <w:rFonts w:ascii="Calibri" w:hAnsi="Calibri" w:cs="Calibri"/>
                <w:bCs/>
                <w:sz w:val="18"/>
                <w:szCs w:val="18"/>
                <w:lang w:val="en-ZA" w:bidi="he-IL"/>
              </w:rPr>
            </w:pPr>
            <w:r w:rsidRPr="00AD4142">
              <w:rPr>
                <w:rFonts w:ascii="Calibri" w:hAnsi="Calibri" w:cs="Calibri"/>
                <w:bCs/>
                <w:sz w:val="18"/>
                <w:szCs w:val="18"/>
                <w:lang w:val="en-ZA" w:bidi="he-IL"/>
              </w:rPr>
              <w:t xml:space="preserve">|__|__|-|__|__|__|-|__|__|__|__| </w:t>
            </w:r>
          </w:p>
          <w:p w14:paraId="235EDB7A" w14:textId="77777777" w:rsidR="00DA7AE2" w:rsidRPr="00AD4142" w:rsidRDefault="00DA7AE2" w:rsidP="007845BA">
            <w:pPr>
              <w:tabs>
                <w:tab w:val="left" w:pos="2167"/>
              </w:tabs>
              <w:spacing w:line="360" w:lineRule="auto"/>
              <w:rPr>
                <w:rFonts w:cstheme="minorHAnsi"/>
                <w:bCs/>
                <w:sz w:val="20"/>
                <w:lang w:bidi="he-IL"/>
              </w:rPr>
            </w:pPr>
            <w:r w:rsidRPr="00AD4142">
              <w:rPr>
                <w:rFonts w:ascii="Calibri" w:hAnsi="Calibri" w:cs="Calibri"/>
                <w:b/>
                <w:sz w:val="18"/>
                <w:szCs w:val="18"/>
                <w:lang w:val="en-ZA" w:bidi="he-IL"/>
              </w:rPr>
              <w:t>[DD-MMM-YYYY]</w:t>
            </w:r>
          </w:p>
        </w:tc>
        <w:tc>
          <w:tcPr>
            <w:tcW w:w="873" w:type="pct"/>
            <w:vAlign w:val="center"/>
          </w:tcPr>
          <w:p w14:paraId="0916A76C" w14:textId="77777777" w:rsidR="00DA7AE2" w:rsidRPr="00AD4142" w:rsidRDefault="00DA7AE2" w:rsidP="007845BA">
            <w:pPr>
              <w:spacing w:line="360" w:lineRule="auto"/>
              <w:rPr>
                <w:rFonts w:cstheme="minorHAnsi"/>
                <w:bCs/>
                <w:sz w:val="18"/>
                <w:szCs w:val="18"/>
                <w:lang w:bidi="he-IL"/>
              </w:rPr>
            </w:pPr>
            <w:r w:rsidRPr="00AD4142">
              <w:rPr>
                <w:rFonts w:cstheme="minorHAnsi"/>
                <w:bCs/>
                <w:sz w:val="18"/>
                <w:szCs w:val="18"/>
                <w:lang w:bidi="he-IL"/>
              </w:rPr>
              <w:t xml:space="preserve">|__|__|:|__|__| </w:t>
            </w:r>
          </w:p>
          <w:p w14:paraId="45219461" w14:textId="77777777" w:rsidR="00DA7AE2" w:rsidRPr="00AD4142" w:rsidRDefault="00DA7AE2" w:rsidP="007845BA">
            <w:pPr>
              <w:spacing w:line="360" w:lineRule="auto"/>
              <w:rPr>
                <w:rFonts w:cstheme="minorHAnsi"/>
                <w:bCs/>
                <w:sz w:val="20"/>
                <w:lang w:bidi="he-IL"/>
              </w:rPr>
            </w:pPr>
            <w:r w:rsidRPr="00AD4142">
              <w:rPr>
                <w:rFonts w:ascii="Calibri" w:hAnsi="Calibri" w:cs="Calibri"/>
                <w:b/>
                <w:sz w:val="18"/>
                <w:szCs w:val="18"/>
                <w:lang w:val="en-ZA" w:bidi="he-IL"/>
              </w:rPr>
              <w:t xml:space="preserve">[HH:MM] </w:t>
            </w:r>
          </w:p>
        </w:tc>
        <w:tc>
          <w:tcPr>
            <w:tcW w:w="728" w:type="pct"/>
            <w:gridSpan w:val="2"/>
            <w:vAlign w:val="center"/>
          </w:tcPr>
          <w:p w14:paraId="34462548" w14:textId="77777777" w:rsidR="00DA7AE2" w:rsidRPr="00AD4142" w:rsidRDefault="00DA7AE2" w:rsidP="007845BA">
            <w:pPr>
              <w:spacing w:line="360" w:lineRule="auto"/>
              <w:rPr>
                <w:rFonts w:cstheme="minorHAnsi"/>
                <w:bCs/>
                <w:sz w:val="20"/>
                <w:lang w:bidi="he-IL"/>
              </w:rPr>
            </w:pPr>
            <w:r w:rsidRPr="00AD4142">
              <w:rPr>
                <w:rFonts w:cstheme="minorHAnsi"/>
                <w:bCs/>
                <w:sz w:val="20"/>
                <w:lang w:bidi="he-IL"/>
              </w:rPr>
              <w:t>|__|__|.|__|</w:t>
            </w:r>
          </w:p>
        </w:tc>
        <w:tc>
          <w:tcPr>
            <w:tcW w:w="899" w:type="pct"/>
            <w:vAlign w:val="center"/>
          </w:tcPr>
          <w:p w14:paraId="0210FF0C" w14:textId="77777777" w:rsidR="00DA7AE2" w:rsidRPr="00AD4142" w:rsidRDefault="00DA7AE2" w:rsidP="007845BA">
            <w:pPr>
              <w:spacing w:line="360" w:lineRule="auto"/>
              <w:rPr>
                <w:rFonts w:cstheme="minorHAnsi"/>
                <w:bCs/>
                <w:sz w:val="20"/>
                <w:lang w:bidi="he-IL"/>
              </w:rPr>
            </w:pPr>
            <w:r w:rsidRPr="00AD4142">
              <w:rPr>
                <w:rFonts w:cstheme="minorHAnsi"/>
                <w:b/>
                <w:bCs/>
                <w:sz w:val="32"/>
                <w:szCs w:val="32"/>
              </w:rPr>
              <w:sym w:font="Symbol" w:char="F0A0"/>
            </w:r>
            <w:r w:rsidRPr="00AD4142">
              <w:rPr>
                <w:rFonts w:cstheme="minorHAnsi"/>
                <w:b/>
                <w:bCs/>
              </w:rPr>
              <w:t xml:space="preserve"> </w:t>
            </w:r>
            <w:r w:rsidRPr="00AD4142">
              <w:rPr>
                <w:rFonts w:cstheme="minorHAnsi"/>
                <w:sz w:val="20"/>
                <w:szCs w:val="20"/>
                <w:lang w:val="en-ZA"/>
              </w:rPr>
              <w:t xml:space="preserve">°C  </w:t>
            </w:r>
            <w:r w:rsidRPr="00AD4142">
              <w:rPr>
                <w:rFonts w:cstheme="minorHAnsi"/>
                <w:b/>
                <w:bCs/>
                <w:sz w:val="32"/>
                <w:szCs w:val="32"/>
              </w:rPr>
              <w:sym w:font="Symbol" w:char="F0A0"/>
            </w:r>
            <w:r w:rsidRPr="00AD4142">
              <w:rPr>
                <w:rFonts w:cstheme="minorHAnsi"/>
                <w:b/>
                <w:bCs/>
              </w:rPr>
              <w:t xml:space="preserve"> </w:t>
            </w:r>
            <w:r w:rsidRPr="00AD4142">
              <w:rPr>
                <w:rFonts w:cstheme="minorHAnsi"/>
                <w:sz w:val="20"/>
                <w:szCs w:val="20"/>
                <w:lang w:val="en-ZA"/>
              </w:rPr>
              <w:t>°F</w:t>
            </w:r>
          </w:p>
        </w:tc>
        <w:tc>
          <w:tcPr>
            <w:tcW w:w="898" w:type="pct"/>
            <w:vAlign w:val="center"/>
          </w:tcPr>
          <w:p w14:paraId="61151233" w14:textId="77777777" w:rsidR="00DA7AE2" w:rsidRPr="00AD4142" w:rsidRDefault="00DA7AE2" w:rsidP="007845BA">
            <w:pPr>
              <w:pStyle w:val="Heading1"/>
              <w:spacing w:before="0"/>
              <w:rPr>
                <w:rFonts w:ascii="Calibri" w:hAnsi="Calibri" w:cs="Calibri"/>
                <w:bCs/>
                <w:color w:val="auto"/>
                <w:sz w:val="18"/>
                <w:szCs w:val="18"/>
                <w:lang w:val="en-ZA" w:bidi="he-IL"/>
              </w:rPr>
            </w:pPr>
            <w:r w:rsidRPr="00AD4142">
              <w:rPr>
                <w:rFonts w:asciiTheme="minorHAnsi" w:hAnsiTheme="minorHAnsi" w:cstheme="minorHAnsi"/>
                <w:b/>
                <w:bCs/>
                <w:color w:val="auto"/>
              </w:rPr>
              <w:sym w:font="Symbol" w:char="F0A0"/>
            </w:r>
            <w:r w:rsidRPr="00AD4142">
              <w:rPr>
                <w:rFonts w:asciiTheme="minorHAnsi" w:hAnsiTheme="minorHAnsi" w:cstheme="minorHAnsi"/>
                <w:bCs/>
                <w:color w:val="auto"/>
              </w:rPr>
              <w:t xml:space="preserve">  </w:t>
            </w:r>
            <w:r w:rsidRPr="00AD4142">
              <w:rPr>
                <w:rFonts w:asciiTheme="minorHAnsi" w:hAnsiTheme="minorHAnsi" w:cstheme="minorHAnsi"/>
                <w:bCs/>
                <w:color w:val="auto"/>
                <w:sz w:val="20"/>
                <w:szCs w:val="20"/>
              </w:rPr>
              <w:t>Oral</w:t>
            </w:r>
          </w:p>
          <w:p w14:paraId="00681A22" w14:textId="77777777" w:rsidR="00DA7AE2" w:rsidRPr="00AD4142" w:rsidRDefault="00DA7AE2" w:rsidP="007845BA">
            <w:pPr>
              <w:rPr>
                <w:rFonts w:cstheme="minorHAnsi"/>
                <w:bCs/>
                <w:sz w:val="20"/>
                <w:lang w:bidi="he-IL"/>
              </w:rPr>
            </w:pPr>
            <w:r w:rsidRPr="00AD4142">
              <w:rPr>
                <w:rFonts w:cstheme="minorHAnsi"/>
                <w:b/>
                <w:bCs/>
                <w:sz w:val="32"/>
                <w:szCs w:val="32"/>
              </w:rPr>
              <w:sym w:font="Symbol" w:char="F0A0"/>
            </w:r>
            <w:r w:rsidRPr="00AD4142">
              <w:rPr>
                <w:rFonts w:cstheme="minorHAnsi"/>
                <w:bCs/>
              </w:rPr>
              <w:t xml:space="preserve">  </w:t>
            </w:r>
            <w:r w:rsidRPr="00AD4142">
              <w:rPr>
                <w:rFonts w:cstheme="minorHAnsi"/>
                <w:bCs/>
                <w:sz w:val="20"/>
                <w:szCs w:val="20"/>
              </w:rPr>
              <w:t>Tympanic</w:t>
            </w:r>
          </w:p>
        </w:tc>
      </w:tr>
    </w:tbl>
    <w:p w14:paraId="37BDB154" w14:textId="77777777" w:rsidR="00DA7AE2" w:rsidRPr="00AD4142" w:rsidRDefault="00DA7AE2" w:rsidP="0033485C">
      <w:pPr>
        <w:sectPr w:rsidR="00DA7AE2" w:rsidRPr="00AD4142" w:rsidSect="00A643E9">
          <w:pgSz w:w="11906" w:h="16838"/>
          <w:pgMar w:top="720" w:right="720" w:bottom="720" w:left="720" w:header="516" w:footer="403" w:gutter="0"/>
          <w:cols w:space="708"/>
          <w:titlePg/>
          <w:docGrid w:linePitch="360"/>
        </w:sectPr>
      </w:pPr>
    </w:p>
    <w:p w14:paraId="1C327D76" w14:textId="44F8333A" w:rsidR="00DA7AE2" w:rsidRPr="00AD4142" w:rsidRDefault="00DA7AE2" w:rsidP="0033485C"/>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260"/>
        <w:gridCol w:w="1710"/>
        <w:gridCol w:w="1710"/>
        <w:gridCol w:w="1710"/>
        <w:gridCol w:w="1710"/>
        <w:gridCol w:w="1729"/>
        <w:gridCol w:w="1282"/>
        <w:gridCol w:w="1513"/>
        <w:gridCol w:w="1522"/>
      </w:tblGrid>
      <w:tr w:rsidR="001B0E0F" w:rsidRPr="00AD4142" w14:paraId="33E16C80" w14:textId="77777777" w:rsidTr="004304A8">
        <w:trPr>
          <w:cantSplit/>
          <w:trHeight w:val="516"/>
        </w:trPr>
        <w:tc>
          <w:tcPr>
            <w:tcW w:w="5000" w:type="pct"/>
            <w:gridSpan w:val="10"/>
            <w:tcBorders>
              <w:top w:val="single" w:sz="4" w:space="0" w:color="auto"/>
              <w:left w:val="single" w:sz="4" w:space="0" w:color="auto"/>
              <w:bottom w:val="single" w:sz="4" w:space="0" w:color="auto"/>
              <w:right w:val="single" w:sz="4" w:space="0" w:color="auto"/>
            </w:tcBorders>
            <w:shd w:val="clear" w:color="auto" w:fill="F2F2F2"/>
            <w:vAlign w:val="center"/>
          </w:tcPr>
          <w:p w14:paraId="262350D9" w14:textId="77777777" w:rsidR="001B0E0F" w:rsidRPr="00AD4142" w:rsidRDefault="001B0E0F" w:rsidP="001B0E0F">
            <w:pPr>
              <w:spacing w:line="280" w:lineRule="exact"/>
              <w:rPr>
                <w:rFonts w:ascii="Calibri" w:eastAsia="Calibri" w:hAnsi="Calibri" w:cs="Calibri"/>
                <w:b/>
                <w:sz w:val="18"/>
                <w:szCs w:val="18"/>
                <w:lang w:bidi="he-IL"/>
              </w:rPr>
            </w:pPr>
            <w:r w:rsidRPr="00AD4142">
              <w:rPr>
                <w:rFonts w:ascii="Calibri" w:eastAsia="Calibri" w:hAnsi="Calibri" w:cs="Calibri"/>
                <w:color w:val="2E74B5"/>
                <w:sz w:val="32"/>
                <w:szCs w:val="32"/>
              </w:rPr>
              <w:t>RESCUE MEDICATION (documentation of any additional or alternative anti-leishmanial drugs during the study period)</w:t>
            </w:r>
            <w:r w:rsidRPr="00AD4142">
              <w:rPr>
                <w:rFonts w:ascii="Calibri" w:eastAsia="Times New Roman" w:hAnsi="Calibri" w:cs="Calibri"/>
                <w:color w:val="2E74B5"/>
                <w:sz w:val="20"/>
                <w:szCs w:val="20"/>
                <w:vertAlign w:val="superscript"/>
              </w:rPr>
              <w:footnoteReference w:id="80"/>
            </w:r>
            <w:r w:rsidRPr="00AD4142">
              <w:rPr>
                <w:rFonts w:ascii="Calibri" w:eastAsia="Calibri" w:hAnsi="Calibri" w:cs="Calibri"/>
                <w:color w:val="2E74B5"/>
                <w:sz w:val="32"/>
                <w:szCs w:val="32"/>
              </w:rPr>
              <w:t xml:space="preserve"> </w:t>
            </w:r>
            <w:r w:rsidRPr="00AD4142">
              <w:rPr>
                <w:rFonts w:ascii="Calibri" w:eastAsia="Calibri" w:hAnsi="Calibri" w:cs="Calibri"/>
                <w:b/>
                <w:bCs/>
                <w:color w:val="548DD4"/>
                <w:sz w:val="16"/>
                <w:szCs w:val="16"/>
                <w:lang w:val="en-US" w:eastAsia="nl-NL"/>
              </w:rPr>
              <w:t>CMCAT=rescue</w:t>
            </w:r>
          </w:p>
        </w:tc>
      </w:tr>
      <w:tr w:rsidR="001B0E0F" w:rsidRPr="00AD4142" w14:paraId="3A2E777F" w14:textId="77777777" w:rsidTr="004304A8">
        <w:trPr>
          <w:cantSplit/>
          <w:trHeight w:val="516"/>
        </w:trPr>
        <w:tc>
          <w:tcPr>
            <w:tcW w:w="818"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A0C31E8" w14:textId="562914FC" w:rsidR="001B0E0F" w:rsidRPr="00AD4142" w:rsidRDefault="001B0E0F" w:rsidP="001B0E0F">
            <w:pPr>
              <w:rPr>
                <w:rFonts w:ascii="Calibri" w:eastAsia="Calibri" w:hAnsi="Calibri" w:cs="Calibri"/>
                <w:b/>
                <w:sz w:val="20"/>
                <w:szCs w:val="20"/>
                <w:lang w:val="en-AU" w:eastAsia="en-ZA"/>
              </w:rPr>
            </w:pPr>
            <w:r w:rsidRPr="00AD4142">
              <w:rPr>
                <w:rFonts w:ascii="Calibri" w:eastAsia="Times New Roman" w:hAnsi="Calibri" w:cs="Calibri"/>
                <w:b/>
                <w:sz w:val="20"/>
                <w:szCs w:val="20"/>
                <w:lang w:val="en-AU" w:eastAsia="en-ZA"/>
              </w:rPr>
              <w:t>Was rescue medication given?</w:t>
            </w:r>
            <w:r w:rsidR="00E00C4E" w:rsidRPr="00AD4142">
              <w:rPr>
                <w:rFonts w:ascii="Calibri" w:eastAsia="Times New Roman" w:hAnsi="Calibri" w:cs="Calibri"/>
                <w:b/>
                <w:sz w:val="20"/>
                <w:szCs w:val="20"/>
                <w:lang w:val="en-AU" w:eastAsia="en-ZA"/>
              </w:rPr>
              <w:t xml:space="preserve"> </w:t>
            </w:r>
            <w:r w:rsidR="00E00C4E" w:rsidRPr="00BB3E7C">
              <w:rPr>
                <w:rFonts w:cstheme="minorHAnsi"/>
                <w:b/>
                <w:color w:val="5B9BD5" w:themeColor="accent1"/>
                <w:sz w:val="16"/>
                <w:szCs w:val="16"/>
              </w:rPr>
              <w:t>CMYN</w:t>
            </w:r>
          </w:p>
        </w:tc>
        <w:tc>
          <w:tcPr>
            <w:tcW w:w="2781" w:type="pct"/>
            <w:gridSpan w:val="5"/>
            <w:tcBorders>
              <w:top w:val="single" w:sz="4" w:space="0" w:color="auto"/>
              <w:left w:val="single" w:sz="4" w:space="0" w:color="auto"/>
              <w:bottom w:val="single" w:sz="4" w:space="0" w:color="auto"/>
              <w:right w:val="single" w:sz="4" w:space="0" w:color="auto"/>
            </w:tcBorders>
            <w:shd w:val="clear" w:color="auto" w:fill="F2F2F2"/>
            <w:vAlign w:val="center"/>
          </w:tcPr>
          <w:p w14:paraId="0A686E4D" w14:textId="77777777" w:rsidR="00E00C4E" w:rsidRPr="00AD4142" w:rsidRDefault="001B0E0F" w:rsidP="001B0E0F">
            <w:pPr>
              <w:rPr>
                <w:rFonts w:ascii="Calibri" w:eastAsia="Times New Roman" w:hAnsi="Calibri" w:cs="Calibri"/>
                <w:b/>
                <w:sz w:val="20"/>
                <w:szCs w:val="20"/>
                <w:lang w:val="en-AU" w:eastAsia="en-ZA"/>
              </w:rPr>
            </w:pPr>
            <w:r w:rsidRPr="00AD4142">
              <w:rPr>
                <w:rFonts w:ascii="Calibri" w:eastAsia="Times New Roman" w:hAnsi="Calibri" w:cs="Calibri"/>
                <w:b/>
                <w:sz w:val="20"/>
                <w:szCs w:val="20"/>
                <w:lang w:val="en-AU" w:eastAsia="en-ZA"/>
              </w:rPr>
              <w:t>Reason for initiation</w:t>
            </w:r>
            <w:r w:rsidRPr="00AD4142">
              <w:rPr>
                <w:rFonts w:ascii="Calibri" w:eastAsia="Calibri" w:hAnsi="Calibri" w:cs="Calibri"/>
                <w:b/>
                <w:sz w:val="20"/>
                <w:szCs w:val="20"/>
                <w:lang w:bidi="he-IL"/>
              </w:rPr>
              <w:t xml:space="preserve"> </w:t>
            </w:r>
            <w:r w:rsidRPr="00AD4142">
              <w:rPr>
                <w:rFonts w:ascii="Calibri" w:eastAsia="Times New Roman" w:hAnsi="Calibri" w:cs="Calibri"/>
                <w:b/>
                <w:sz w:val="20"/>
                <w:szCs w:val="20"/>
                <w:lang w:val="en-AU" w:eastAsia="en-ZA"/>
              </w:rPr>
              <w:t>of rescue treatment</w:t>
            </w:r>
            <w:r w:rsidR="00E00C4E" w:rsidRPr="00AD4142">
              <w:rPr>
                <w:rFonts w:ascii="Calibri" w:eastAsia="Times New Roman" w:hAnsi="Calibri" w:cs="Calibri"/>
                <w:b/>
                <w:sz w:val="20"/>
                <w:szCs w:val="20"/>
                <w:lang w:val="en-AU" w:eastAsia="en-ZA"/>
              </w:rPr>
              <w:t xml:space="preserve"> </w:t>
            </w:r>
          </w:p>
          <w:p w14:paraId="70E36F17" w14:textId="40F82321" w:rsidR="001B0E0F" w:rsidRPr="00AD4142" w:rsidRDefault="00E00C4E" w:rsidP="001B0E0F">
            <w:pPr>
              <w:rPr>
                <w:rFonts w:ascii="Calibri" w:eastAsia="Times New Roman" w:hAnsi="Calibri" w:cs="Calibri"/>
                <w:b/>
                <w:sz w:val="20"/>
                <w:szCs w:val="20"/>
                <w:lang w:val="en-AU" w:eastAsia="en-ZA"/>
              </w:rPr>
            </w:pPr>
            <w:r w:rsidRPr="00AD4142">
              <w:rPr>
                <w:rFonts w:ascii="Calibri" w:eastAsia="Times New Roman" w:hAnsi="Calibri" w:cs="Calibri"/>
                <w:b/>
                <w:sz w:val="20"/>
                <w:szCs w:val="20"/>
                <w:lang w:val="en-AU" w:eastAsia="en-ZA"/>
              </w:rPr>
              <w:t xml:space="preserve"> </w:t>
            </w:r>
            <w:r w:rsidRPr="00BB3E7C">
              <w:rPr>
                <w:rFonts w:cstheme="minorHAnsi"/>
                <w:b/>
                <w:color w:val="5B9BD5" w:themeColor="accent1"/>
                <w:sz w:val="16"/>
                <w:szCs w:val="16"/>
              </w:rPr>
              <w:t>CMINDC</w:t>
            </w:r>
          </w:p>
        </w:tc>
        <w:tc>
          <w:tcPr>
            <w:tcW w:w="1401" w:type="pct"/>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63487349" w14:textId="77777777" w:rsidR="001B0E0F" w:rsidRPr="00AD4142" w:rsidRDefault="001B0E0F" w:rsidP="001B0E0F">
            <w:pPr>
              <w:rPr>
                <w:rFonts w:ascii="Calibri" w:eastAsia="Calibri" w:hAnsi="Calibri" w:cs="Calibri"/>
                <w:b/>
                <w:sz w:val="20"/>
                <w:szCs w:val="20"/>
                <w:lang w:bidi="he-IL"/>
              </w:rPr>
            </w:pPr>
            <w:r w:rsidRPr="00AD4142">
              <w:rPr>
                <w:rFonts w:ascii="Calibri" w:eastAsia="Calibri" w:hAnsi="Calibri" w:cs="Calibri"/>
                <w:b/>
                <w:sz w:val="20"/>
                <w:szCs w:val="20"/>
                <w:lang w:bidi="he-IL"/>
              </w:rPr>
              <w:t>If other, specify</w:t>
            </w:r>
            <w:r w:rsidR="00E00C4E" w:rsidRPr="00AD4142">
              <w:rPr>
                <w:rFonts w:ascii="Calibri" w:eastAsia="Calibri" w:hAnsi="Calibri" w:cs="Calibri"/>
                <w:b/>
                <w:sz w:val="20"/>
                <w:szCs w:val="20"/>
                <w:lang w:bidi="he-IL"/>
              </w:rPr>
              <w:t xml:space="preserve"> </w:t>
            </w:r>
          </w:p>
          <w:p w14:paraId="6029AF14" w14:textId="6D7B922E" w:rsidR="00E00C4E" w:rsidRPr="00AD4142" w:rsidRDefault="00E00C4E" w:rsidP="001B0E0F">
            <w:pPr>
              <w:rPr>
                <w:rFonts w:ascii="Calibri" w:eastAsia="Calibri" w:hAnsi="Calibri" w:cs="Calibri"/>
                <w:b/>
                <w:sz w:val="20"/>
                <w:szCs w:val="20"/>
                <w:lang w:bidi="he-IL"/>
              </w:rPr>
            </w:pPr>
            <w:r w:rsidRPr="00BB3E7C">
              <w:rPr>
                <w:rFonts w:cstheme="minorHAnsi"/>
                <w:b/>
                <w:color w:val="5B9BD5" w:themeColor="accent1"/>
                <w:sz w:val="16"/>
                <w:szCs w:val="16"/>
              </w:rPr>
              <w:t>CMINDC</w:t>
            </w:r>
          </w:p>
        </w:tc>
      </w:tr>
      <w:tr w:rsidR="001B0E0F" w:rsidRPr="00AD4142" w14:paraId="2DE38E20" w14:textId="77777777" w:rsidTr="004304A8">
        <w:trPr>
          <w:cantSplit/>
          <w:trHeight w:val="613"/>
        </w:trPr>
        <w:tc>
          <w:tcPr>
            <w:tcW w:w="409" w:type="pct"/>
            <w:tcBorders>
              <w:top w:val="single" w:sz="4" w:space="0" w:color="auto"/>
              <w:left w:val="single" w:sz="4" w:space="0" w:color="auto"/>
              <w:bottom w:val="single" w:sz="4" w:space="0" w:color="auto"/>
              <w:right w:val="single" w:sz="4" w:space="0" w:color="auto"/>
            </w:tcBorders>
            <w:vAlign w:val="center"/>
          </w:tcPr>
          <w:p w14:paraId="23AB05D3" w14:textId="77777777" w:rsidR="001B0E0F" w:rsidRPr="00AD4142" w:rsidRDefault="001B0E0F" w:rsidP="001B0E0F">
            <w:pPr>
              <w:rPr>
                <w:rFonts w:ascii="Calibri" w:eastAsia="Times New Roman" w:hAnsi="Calibri" w:cs="Calibri"/>
                <w:sz w:val="20"/>
                <w:szCs w:val="20"/>
                <w:lang w:eastAsia="en-ZA"/>
              </w:rPr>
            </w:pPr>
            <w:r w:rsidRPr="00AD4142">
              <w:rPr>
                <w:rFonts w:ascii="Calibri" w:eastAsia="Calibri" w:hAnsi="Calibri" w:cs="Calibri"/>
                <w:b/>
                <w:bCs/>
                <w:sz w:val="20"/>
                <w:szCs w:val="20"/>
                <w:lang w:eastAsia="en-ZA"/>
              </w:rPr>
              <w:sym w:font="Symbol" w:char="F0A0"/>
            </w:r>
            <w:r w:rsidRPr="00AD4142">
              <w:rPr>
                <w:rFonts w:ascii="Calibri" w:eastAsia="Calibri" w:hAnsi="Calibri" w:cs="Calibri"/>
                <w:sz w:val="20"/>
                <w:szCs w:val="20"/>
                <w:lang w:eastAsia="en-ZA"/>
              </w:rPr>
              <w:t xml:space="preserve"> Yes   </w:t>
            </w:r>
          </w:p>
        </w:tc>
        <w:tc>
          <w:tcPr>
            <w:tcW w:w="409" w:type="pct"/>
            <w:tcBorders>
              <w:top w:val="single" w:sz="4" w:space="0" w:color="auto"/>
              <w:left w:val="single" w:sz="4" w:space="0" w:color="auto"/>
              <w:bottom w:val="single" w:sz="4" w:space="0" w:color="auto"/>
              <w:right w:val="single" w:sz="4" w:space="0" w:color="auto"/>
            </w:tcBorders>
            <w:vAlign w:val="center"/>
          </w:tcPr>
          <w:p w14:paraId="730B3C73" w14:textId="77777777" w:rsidR="001B0E0F" w:rsidRPr="00AD4142" w:rsidRDefault="001B0E0F" w:rsidP="001B0E0F">
            <w:pPr>
              <w:rPr>
                <w:rFonts w:ascii="Calibri" w:eastAsia="Times New Roman" w:hAnsi="Calibri" w:cs="Calibri"/>
                <w:sz w:val="20"/>
                <w:szCs w:val="20"/>
                <w:lang w:eastAsia="en-ZA"/>
              </w:rPr>
            </w:pPr>
            <w:r w:rsidRPr="00AD4142">
              <w:rPr>
                <w:rFonts w:ascii="Calibri" w:eastAsia="Calibri" w:hAnsi="Calibri" w:cs="Calibri"/>
                <w:b/>
                <w:bCs/>
                <w:sz w:val="20"/>
                <w:szCs w:val="20"/>
                <w:lang w:eastAsia="en-ZA"/>
              </w:rPr>
              <w:sym w:font="Symbol" w:char="F0A0"/>
            </w:r>
            <w:r w:rsidRPr="00AD4142">
              <w:rPr>
                <w:rFonts w:ascii="Calibri" w:eastAsia="Calibri" w:hAnsi="Calibri" w:cs="Calibri"/>
                <w:sz w:val="20"/>
                <w:szCs w:val="20"/>
                <w:lang w:eastAsia="en-ZA"/>
              </w:rPr>
              <w:t xml:space="preserve"> No</w:t>
            </w:r>
          </w:p>
        </w:tc>
        <w:tc>
          <w:tcPr>
            <w:tcW w:w="555" w:type="pct"/>
            <w:tcBorders>
              <w:top w:val="single" w:sz="4" w:space="0" w:color="auto"/>
              <w:left w:val="single" w:sz="4" w:space="0" w:color="auto"/>
              <w:bottom w:val="single" w:sz="4" w:space="0" w:color="auto"/>
              <w:right w:val="single" w:sz="4" w:space="0" w:color="auto"/>
            </w:tcBorders>
            <w:vAlign w:val="center"/>
          </w:tcPr>
          <w:p w14:paraId="111B0EF3" w14:textId="77777777" w:rsidR="001B0E0F" w:rsidRPr="00AD4142" w:rsidRDefault="001B0E0F" w:rsidP="001B0E0F">
            <w:pPr>
              <w:rPr>
                <w:rFonts w:ascii="Calibri" w:eastAsia="Times New Roman" w:hAnsi="Calibri" w:cs="Calibri"/>
                <w:sz w:val="20"/>
                <w:szCs w:val="20"/>
                <w:lang w:eastAsia="en-ZA"/>
              </w:rPr>
            </w:pPr>
            <w:r w:rsidRPr="00AD4142">
              <w:rPr>
                <w:rFonts w:ascii="Calibri" w:eastAsia="Calibri" w:hAnsi="Calibri" w:cs="Calibri"/>
                <w:b/>
                <w:bCs/>
                <w:sz w:val="20"/>
                <w:szCs w:val="20"/>
                <w:lang w:eastAsia="en-ZA"/>
              </w:rPr>
              <w:sym w:font="Symbol" w:char="F0A0"/>
            </w:r>
            <w:r w:rsidRPr="00AD4142">
              <w:rPr>
                <w:rFonts w:ascii="Calibri" w:eastAsia="Calibri" w:hAnsi="Calibri" w:cs="Calibri"/>
                <w:b/>
                <w:bCs/>
                <w:sz w:val="20"/>
                <w:szCs w:val="20"/>
                <w:lang w:eastAsia="en-ZA"/>
              </w:rPr>
              <w:t xml:space="preserve"> </w:t>
            </w:r>
            <w:r w:rsidRPr="00AD4142">
              <w:rPr>
                <w:rFonts w:ascii="Calibri" w:eastAsia="Calibri" w:hAnsi="Calibri" w:cs="Calibri"/>
                <w:sz w:val="20"/>
                <w:szCs w:val="20"/>
                <w:lang w:eastAsia="en-ZA"/>
              </w:rPr>
              <w:t xml:space="preserve">Adverse event </w:t>
            </w:r>
          </w:p>
        </w:tc>
        <w:tc>
          <w:tcPr>
            <w:tcW w:w="555" w:type="pct"/>
            <w:tcBorders>
              <w:top w:val="single" w:sz="4" w:space="0" w:color="auto"/>
              <w:left w:val="single" w:sz="4" w:space="0" w:color="auto"/>
              <w:bottom w:val="single" w:sz="4" w:space="0" w:color="auto"/>
              <w:right w:val="single" w:sz="4" w:space="0" w:color="auto"/>
            </w:tcBorders>
            <w:vAlign w:val="center"/>
          </w:tcPr>
          <w:p w14:paraId="56194DD4" w14:textId="24439A8A" w:rsidR="001B0E0F" w:rsidRPr="00AD4142" w:rsidRDefault="001B0E0F" w:rsidP="001B0E0F">
            <w:pPr>
              <w:rPr>
                <w:rFonts w:ascii="Calibri" w:eastAsia="Times New Roman" w:hAnsi="Calibri" w:cs="Calibri"/>
                <w:b/>
                <w:sz w:val="20"/>
                <w:szCs w:val="20"/>
                <w:lang w:val="en-AU" w:eastAsia="en-ZA"/>
              </w:rPr>
            </w:pPr>
            <w:r w:rsidRPr="00AD4142">
              <w:rPr>
                <w:rFonts w:ascii="Calibri" w:eastAsia="Calibri" w:hAnsi="Calibri" w:cs="Calibri"/>
                <w:b/>
                <w:bCs/>
                <w:sz w:val="20"/>
                <w:szCs w:val="20"/>
                <w:lang w:eastAsia="en-ZA"/>
              </w:rPr>
              <w:sym w:font="Symbol" w:char="F0A0"/>
            </w:r>
            <w:r w:rsidRPr="00AD4142">
              <w:rPr>
                <w:rFonts w:ascii="Calibri" w:eastAsia="Calibri" w:hAnsi="Calibri" w:cs="Calibri"/>
                <w:sz w:val="20"/>
                <w:szCs w:val="20"/>
                <w:lang w:eastAsia="en-ZA"/>
              </w:rPr>
              <w:t xml:space="preserve"> Initial </w:t>
            </w:r>
            <w:r w:rsidR="00375EE2" w:rsidRPr="00AD4142">
              <w:rPr>
                <w:rFonts w:ascii="Calibri" w:eastAsia="Calibri" w:hAnsi="Calibri" w:cs="Calibri"/>
                <w:sz w:val="20"/>
                <w:szCs w:val="20"/>
                <w:lang w:eastAsia="en-ZA"/>
              </w:rPr>
              <w:t>failure (</w:t>
            </w:r>
            <w:r w:rsidRPr="00AD4142">
              <w:rPr>
                <w:rFonts w:ascii="Calibri" w:eastAsia="Calibri" w:hAnsi="Calibri" w:cs="Calibri"/>
                <w:sz w:val="20"/>
                <w:szCs w:val="20"/>
                <w:lang w:eastAsia="en-ZA"/>
              </w:rPr>
              <w:t>DXX)</w:t>
            </w:r>
          </w:p>
        </w:tc>
        <w:tc>
          <w:tcPr>
            <w:tcW w:w="555" w:type="pct"/>
            <w:tcBorders>
              <w:top w:val="single" w:sz="4" w:space="0" w:color="auto"/>
              <w:left w:val="single" w:sz="4" w:space="0" w:color="auto"/>
              <w:bottom w:val="single" w:sz="4" w:space="0" w:color="auto"/>
              <w:right w:val="single" w:sz="4" w:space="0" w:color="auto"/>
            </w:tcBorders>
            <w:vAlign w:val="center"/>
          </w:tcPr>
          <w:p w14:paraId="23CB97C8" w14:textId="77777777" w:rsidR="001B0E0F" w:rsidRPr="00AD4142" w:rsidRDefault="001B0E0F" w:rsidP="001B0E0F">
            <w:pPr>
              <w:rPr>
                <w:rFonts w:ascii="Calibri" w:eastAsia="Times New Roman" w:hAnsi="Calibri" w:cs="Calibri"/>
                <w:b/>
                <w:sz w:val="20"/>
                <w:szCs w:val="20"/>
                <w:lang w:val="en-AU" w:eastAsia="en-ZA"/>
              </w:rPr>
            </w:pPr>
            <w:r w:rsidRPr="00AD4142">
              <w:rPr>
                <w:rFonts w:ascii="Calibri" w:eastAsia="Calibri" w:hAnsi="Calibri" w:cs="Calibri"/>
                <w:b/>
                <w:bCs/>
                <w:sz w:val="20"/>
                <w:szCs w:val="20"/>
                <w:lang w:eastAsia="en-ZA"/>
              </w:rPr>
              <w:sym w:font="Symbol" w:char="F0A0"/>
            </w:r>
            <w:r w:rsidRPr="00AD4142">
              <w:rPr>
                <w:rFonts w:ascii="Calibri" w:eastAsia="Calibri" w:hAnsi="Calibri" w:cs="Calibri"/>
                <w:sz w:val="20"/>
                <w:szCs w:val="20"/>
                <w:lang w:eastAsia="en-ZA"/>
              </w:rPr>
              <w:t xml:space="preserve"> Relapse</w:t>
            </w:r>
          </w:p>
        </w:tc>
        <w:tc>
          <w:tcPr>
            <w:tcW w:w="555" w:type="pct"/>
            <w:tcBorders>
              <w:top w:val="single" w:sz="4" w:space="0" w:color="auto"/>
              <w:left w:val="single" w:sz="4" w:space="0" w:color="auto"/>
              <w:bottom w:val="single" w:sz="4" w:space="0" w:color="auto"/>
              <w:right w:val="single" w:sz="4" w:space="0" w:color="auto"/>
            </w:tcBorders>
            <w:vAlign w:val="center"/>
          </w:tcPr>
          <w:p w14:paraId="548A9E5C" w14:textId="77777777" w:rsidR="001B0E0F" w:rsidRPr="00AD4142" w:rsidRDefault="001B0E0F" w:rsidP="001B0E0F">
            <w:pPr>
              <w:rPr>
                <w:rFonts w:ascii="Calibri" w:eastAsia="Times New Roman" w:hAnsi="Calibri" w:cs="Calibri"/>
                <w:b/>
                <w:sz w:val="18"/>
                <w:szCs w:val="18"/>
                <w:lang w:val="en-AU" w:eastAsia="en-ZA"/>
              </w:rPr>
            </w:pPr>
            <w:r w:rsidRPr="00AD4142">
              <w:rPr>
                <w:rFonts w:ascii="Calibri" w:eastAsia="Calibri" w:hAnsi="Calibri" w:cs="Calibri"/>
                <w:b/>
                <w:bCs/>
                <w:sz w:val="32"/>
                <w:szCs w:val="32"/>
                <w:lang w:eastAsia="en-ZA"/>
              </w:rPr>
              <w:sym w:font="Symbol" w:char="F0A0"/>
            </w:r>
            <w:r w:rsidRPr="00AD4142">
              <w:rPr>
                <w:rFonts w:ascii="Calibri" w:eastAsia="Calibri" w:hAnsi="Calibri" w:cs="Calibri"/>
                <w:sz w:val="32"/>
                <w:szCs w:val="32"/>
                <w:lang w:eastAsia="en-ZA"/>
              </w:rPr>
              <w:t xml:space="preserve"> </w:t>
            </w:r>
            <w:r w:rsidRPr="00AD4142">
              <w:rPr>
                <w:rFonts w:ascii="Calibri" w:eastAsia="Calibri" w:hAnsi="Calibri" w:cs="Calibri"/>
                <w:sz w:val="18"/>
                <w:szCs w:val="18"/>
                <w:lang w:eastAsia="en-ZA"/>
              </w:rPr>
              <w:t xml:space="preserve">PKDL </w:t>
            </w:r>
          </w:p>
        </w:tc>
        <w:tc>
          <w:tcPr>
            <w:tcW w:w="561" w:type="pct"/>
            <w:tcBorders>
              <w:top w:val="single" w:sz="4" w:space="0" w:color="auto"/>
              <w:left w:val="single" w:sz="4" w:space="0" w:color="auto"/>
              <w:bottom w:val="single" w:sz="4" w:space="0" w:color="auto"/>
              <w:right w:val="single" w:sz="4" w:space="0" w:color="auto"/>
            </w:tcBorders>
            <w:vAlign w:val="center"/>
          </w:tcPr>
          <w:p w14:paraId="64EA0CEE" w14:textId="77777777" w:rsidR="001B0E0F" w:rsidRPr="00AD4142" w:rsidRDefault="001B0E0F" w:rsidP="001B0E0F">
            <w:pPr>
              <w:rPr>
                <w:rFonts w:ascii="Calibri" w:eastAsia="Times New Roman" w:hAnsi="Calibri" w:cs="Calibri"/>
                <w:b/>
                <w:sz w:val="18"/>
                <w:szCs w:val="18"/>
                <w:lang w:val="en-AU" w:eastAsia="en-ZA"/>
              </w:rPr>
            </w:pPr>
            <w:r w:rsidRPr="00AD4142">
              <w:rPr>
                <w:rFonts w:ascii="Calibri" w:eastAsia="Calibri" w:hAnsi="Calibri" w:cs="Calibri"/>
                <w:b/>
                <w:bCs/>
                <w:sz w:val="32"/>
                <w:szCs w:val="32"/>
                <w:lang w:eastAsia="en-ZA"/>
              </w:rPr>
              <w:sym w:font="Symbol" w:char="F0A0"/>
            </w:r>
            <w:r w:rsidRPr="00AD4142">
              <w:rPr>
                <w:rFonts w:ascii="Calibri" w:eastAsia="Calibri" w:hAnsi="Calibri" w:cs="Calibri"/>
                <w:sz w:val="32"/>
                <w:szCs w:val="32"/>
                <w:lang w:eastAsia="en-ZA"/>
              </w:rPr>
              <w:t xml:space="preserve"> </w:t>
            </w:r>
            <w:r w:rsidRPr="00AD4142">
              <w:rPr>
                <w:rFonts w:ascii="Calibri" w:eastAsia="Calibri" w:hAnsi="Calibri" w:cs="Calibri"/>
                <w:sz w:val="20"/>
                <w:szCs w:val="20"/>
                <w:lang w:eastAsia="en-ZA"/>
              </w:rPr>
              <w:t>Other</w:t>
            </w:r>
          </w:p>
        </w:tc>
        <w:tc>
          <w:tcPr>
            <w:tcW w:w="1401" w:type="pct"/>
            <w:gridSpan w:val="3"/>
            <w:tcBorders>
              <w:top w:val="single" w:sz="4" w:space="0" w:color="auto"/>
              <w:left w:val="single" w:sz="4" w:space="0" w:color="auto"/>
              <w:bottom w:val="single" w:sz="4" w:space="0" w:color="auto"/>
              <w:right w:val="single" w:sz="4" w:space="0" w:color="auto"/>
            </w:tcBorders>
            <w:vAlign w:val="center"/>
          </w:tcPr>
          <w:p w14:paraId="01FEFAAE" w14:textId="77777777" w:rsidR="001B0E0F" w:rsidRPr="00AD4142" w:rsidRDefault="001B0E0F" w:rsidP="001B0E0F">
            <w:pPr>
              <w:rPr>
                <w:rFonts w:ascii="Calibri" w:eastAsia="Calibri" w:hAnsi="Calibri" w:cs="Calibri"/>
                <w:b/>
                <w:bCs/>
                <w:sz w:val="28"/>
                <w:szCs w:val="28"/>
                <w:lang w:eastAsia="en-ZA"/>
              </w:rPr>
            </w:pPr>
          </w:p>
        </w:tc>
      </w:tr>
      <w:tr w:rsidR="001B0E0F" w:rsidRPr="00AD4142" w14:paraId="102C6345" w14:textId="77777777" w:rsidTr="004304A8">
        <w:trPr>
          <w:cantSplit/>
          <w:trHeight w:val="613"/>
        </w:trPr>
        <w:tc>
          <w:tcPr>
            <w:tcW w:w="409" w:type="pct"/>
            <w:tcBorders>
              <w:top w:val="single" w:sz="4" w:space="0" w:color="auto"/>
              <w:left w:val="single" w:sz="4" w:space="0" w:color="auto"/>
              <w:bottom w:val="single" w:sz="4" w:space="0" w:color="auto"/>
              <w:right w:val="single" w:sz="4" w:space="0" w:color="auto"/>
            </w:tcBorders>
            <w:shd w:val="clear" w:color="auto" w:fill="F2F2F2"/>
            <w:vAlign w:val="center"/>
          </w:tcPr>
          <w:p w14:paraId="0DD01BDA" w14:textId="77777777" w:rsidR="001B0E0F" w:rsidRPr="00AD4142" w:rsidRDefault="001B0E0F" w:rsidP="001B0E0F">
            <w:pPr>
              <w:rPr>
                <w:rFonts w:ascii="Calibri" w:eastAsia="Calibri" w:hAnsi="Calibri" w:cs="Calibri"/>
                <w:b/>
                <w:bCs/>
                <w:sz w:val="20"/>
                <w:szCs w:val="20"/>
                <w:lang w:eastAsia="en-ZA"/>
              </w:rPr>
            </w:pPr>
            <w:r w:rsidRPr="00AD4142">
              <w:rPr>
                <w:rFonts w:ascii="Calibri" w:eastAsia="Calibri" w:hAnsi="Calibri" w:cs="Calibri"/>
                <w:b/>
                <w:bCs/>
                <w:sz w:val="20"/>
                <w:szCs w:val="20"/>
                <w:lang w:eastAsia="en-ZA"/>
              </w:rPr>
              <w:t>Medication name</w:t>
            </w:r>
            <w:r w:rsidRPr="00AD4142">
              <w:rPr>
                <w:rFonts w:ascii="Calibri" w:eastAsia="Calibri" w:hAnsi="Calibri" w:cs="Calibri"/>
                <w:b/>
                <w:bCs/>
                <w:color w:val="548DD4"/>
                <w:sz w:val="16"/>
                <w:szCs w:val="16"/>
              </w:rPr>
              <w:t xml:space="preserve"> CMTRT</w:t>
            </w:r>
          </w:p>
        </w:tc>
        <w:tc>
          <w:tcPr>
            <w:tcW w:w="409" w:type="pct"/>
            <w:tcBorders>
              <w:top w:val="single" w:sz="4" w:space="0" w:color="auto"/>
              <w:left w:val="single" w:sz="4" w:space="0" w:color="auto"/>
              <w:bottom w:val="single" w:sz="4" w:space="0" w:color="auto"/>
              <w:right w:val="single" w:sz="4" w:space="0" w:color="auto"/>
            </w:tcBorders>
            <w:shd w:val="clear" w:color="auto" w:fill="F2F2F2"/>
            <w:vAlign w:val="center"/>
          </w:tcPr>
          <w:p w14:paraId="03C9237C" w14:textId="77777777" w:rsidR="001B0E0F" w:rsidRPr="00AD4142" w:rsidRDefault="001B0E0F" w:rsidP="001B0E0F">
            <w:pPr>
              <w:keepNext/>
              <w:tabs>
                <w:tab w:val="center" w:pos="2141"/>
                <w:tab w:val="right" w:pos="4282"/>
              </w:tabs>
              <w:outlineLvl w:val="3"/>
              <w:rPr>
                <w:rFonts w:ascii="Calibri" w:eastAsia="Calibri" w:hAnsi="Calibri" w:cs="Calibri"/>
                <w:b/>
                <w:sz w:val="20"/>
                <w:szCs w:val="20"/>
                <w:lang w:val="en-AU" w:eastAsia="en-ZA"/>
              </w:rPr>
            </w:pPr>
            <w:r w:rsidRPr="00AD4142">
              <w:rPr>
                <w:rFonts w:ascii="Calibri" w:eastAsia="Calibri" w:hAnsi="Calibri" w:cs="Calibri"/>
                <w:b/>
                <w:sz w:val="20"/>
                <w:szCs w:val="20"/>
                <w:lang w:val="en-AU" w:eastAsia="en-ZA"/>
              </w:rPr>
              <w:t>Frequency</w:t>
            </w:r>
            <w:r w:rsidRPr="00AD4142">
              <w:rPr>
                <w:rFonts w:ascii="Calibri" w:eastAsia="Calibri" w:hAnsi="Calibri" w:cs="Calibri"/>
                <w:b/>
                <w:sz w:val="20"/>
                <w:szCs w:val="20"/>
                <w:vertAlign w:val="superscript"/>
                <w:lang w:val="en-AU" w:eastAsia="en-ZA"/>
              </w:rPr>
              <w:footnoteReference w:id="81"/>
            </w:r>
          </w:p>
          <w:p w14:paraId="566302BE" w14:textId="34A8D7B6" w:rsidR="001B0E0F" w:rsidRPr="00AD4142" w:rsidRDefault="001B0E0F" w:rsidP="001B0E0F">
            <w:pPr>
              <w:rPr>
                <w:rFonts w:ascii="Calibri" w:eastAsia="Calibri" w:hAnsi="Calibri" w:cs="Calibri"/>
                <w:b/>
                <w:bCs/>
                <w:sz w:val="20"/>
                <w:szCs w:val="20"/>
                <w:lang w:eastAsia="en-ZA"/>
              </w:rPr>
            </w:pPr>
            <w:r w:rsidRPr="00AD4142">
              <w:rPr>
                <w:rFonts w:ascii="Calibri" w:eastAsia="Calibri" w:hAnsi="Calibri" w:cs="Calibri"/>
                <w:b/>
                <w:bCs/>
                <w:color w:val="548DD4"/>
                <w:sz w:val="16"/>
                <w:szCs w:val="16"/>
              </w:rPr>
              <w:t>CMDOSFRQ</w:t>
            </w:r>
          </w:p>
        </w:tc>
        <w:tc>
          <w:tcPr>
            <w:tcW w:w="555" w:type="pct"/>
            <w:tcBorders>
              <w:top w:val="single" w:sz="4" w:space="0" w:color="auto"/>
              <w:left w:val="single" w:sz="4" w:space="0" w:color="auto"/>
              <w:bottom w:val="single" w:sz="4" w:space="0" w:color="auto"/>
              <w:right w:val="single" w:sz="4" w:space="0" w:color="auto"/>
            </w:tcBorders>
            <w:shd w:val="clear" w:color="auto" w:fill="F2F2F2"/>
            <w:vAlign w:val="center"/>
          </w:tcPr>
          <w:p w14:paraId="2F6D23CB" w14:textId="77777777" w:rsidR="001B0E0F" w:rsidRPr="00AD4142" w:rsidRDefault="001B0E0F" w:rsidP="001B0E0F">
            <w:pPr>
              <w:rPr>
                <w:rFonts w:ascii="Calibri" w:eastAsia="Calibri" w:hAnsi="Calibri" w:cs="Calibri"/>
                <w:b/>
                <w:bCs/>
                <w:color w:val="548DD4"/>
                <w:sz w:val="16"/>
                <w:szCs w:val="16"/>
              </w:rPr>
            </w:pPr>
          </w:p>
          <w:p w14:paraId="0902E463" w14:textId="77777777" w:rsidR="001B0E0F" w:rsidRPr="00AD4142" w:rsidRDefault="001B0E0F" w:rsidP="001B0E0F">
            <w:pPr>
              <w:rPr>
                <w:rFonts w:ascii="Calibri" w:eastAsia="Calibri" w:hAnsi="Calibri" w:cs="Calibri"/>
                <w:b/>
                <w:sz w:val="20"/>
                <w:szCs w:val="20"/>
                <w:lang w:val="en-AU" w:eastAsia="en-ZA"/>
              </w:rPr>
            </w:pPr>
            <w:r w:rsidRPr="00AD4142">
              <w:rPr>
                <w:rFonts w:ascii="Calibri" w:eastAsia="Calibri" w:hAnsi="Calibri" w:cs="Calibri"/>
                <w:b/>
                <w:sz w:val="20"/>
                <w:szCs w:val="20"/>
                <w:lang w:val="en-AU" w:eastAsia="en-ZA"/>
              </w:rPr>
              <w:t>Dose formulation</w:t>
            </w:r>
          </w:p>
          <w:p w14:paraId="4F0061F0" w14:textId="77777777" w:rsidR="001B0E0F" w:rsidRPr="00AD4142" w:rsidRDefault="001B0E0F" w:rsidP="001B0E0F">
            <w:pPr>
              <w:rPr>
                <w:rFonts w:ascii="Calibri" w:eastAsia="Calibri" w:hAnsi="Calibri" w:cs="Calibri"/>
                <w:b/>
                <w:bCs/>
                <w:sz w:val="20"/>
                <w:szCs w:val="20"/>
                <w:lang w:eastAsia="en-ZA"/>
              </w:rPr>
            </w:pPr>
            <w:r w:rsidRPr="00AD4142">
              <w:rPr>
                <w:rFonts w:ascii="Calibri" w:eastAsia="Calibri" w:hAnsi="Calibri" w:cs="Calibri"/>
                <w:b/>
                <w:bCs/>
                <w:color w:val="548DD4"/>
                <w:sz w:val="16"/>
                <w:szCs w:val="16"/>
              </w:rPr>
              <w:t>CMDOSFRM</w:t>
            </w:r>
          </w:p>
        </w:tc>
        <w:tc>
          <w:tcPr>
            <w:tcW w:w="555" w:type="pct"/>
            <w:tcBorders>
              <w:top w:val="single" w:sz="4" w:space="0" w:color="auto"/>
              <w:left w:val="single" w:sz="4" w:space="0" w:color="auto"/>
              <w:bottom w:val="single" w:sz="4" w:space="0" w:color="auto"/>
              <w:right w:val="single" w:sz="4" w:space="0" w:color="auto"/>
            </w:tcBorders>
            <w:shd w:val="clear" w:color="auto" w:fill="F2F2F2"/>
            <w:vAlign w:val="center"/>
          </w:tcPr>
          <w:p w14:paraId="5CBA01F6" w14:textId="77777777" w:rsidR="001B0E0F" w:rsidRPr="00AD4142" w:rsidRDefault="001B0E0F" w:rsidP="001B0E0F">
            <w:pPr>
              <w:rPr>
                <w:rFonts w:ascii="Calibri" w:eastAsia="Calibri" w:hAnsi="Calibri" w:cs="Calibri"/>
                <w:b/>
                <w:sz w:val="20"/>
                <w:szCs w:val="20"/>
                <w:lang w:val="en-AU" w:eastAsia="en-ZA"/>
              </w:rPr>
            </w:pPr>
            <w:r w:rsidRPr="00AD4142">
              <w:rPr>
                <w:rFonts w:ascii="Calibri" w:eastAsia="Calibri" w:hAnsi="Calibri" w:cs="Calibri"/>
                <w:b/>
                <w:sz w:val="20"/>
                <w:szCs w:val="20"/>
                <w:lang w:val="en-AU" w:eastAsia="en-ZA"/>
              </w:rPr>
              <w:t>Dose amount</w:t>
            </w:r>
          </w:p>
          <w:p w14:paraId="66EA2909" w14:textId="7B59874F" w:rsidR="001B0E0F" w:rsidRPr="00AD4142" w:rsidRDefault="00E00C4E" w:rsidP="001B0E0F">
            <w:pPr>
              <w:rPr>
                <w:rFonts w:ascii="Calibri" w:eastAsia="Calibri" w:hAnsi="Calibri" w:cs="Calibri"/>
                <w:b/>
                <w:bCs/>
                <w:sz w:val="20"/>
                <w:szCs w:val="20"/>
                <w:lang w:eastAsia="en-ZA"/>
              </w:rPr>
            </w:pPr>
            <w:r w:rsidRPr="00AD4142">
              <w:rPr>
                <w:rFonts w:ascii="Calibri" w:eastAsia="Calibri" w:hAnsi="Calibri" w:cs="Calibri"/>
                <w:b/>
                <w:bCs/>
                <w:color w:val="548DD4"/>
                <w:sz w:val="16"/>
                <w:szCs w:val="16"/>
              </w:rPr>
              <w:t>CMDOSE</w:t>
            </w:r>
          </w:p>
        </w:tc>
        <w:tc>
          <w:tcPr>
            <w:tcW w:w="555" w:type="pct"/>
            <w:tcBorders>
              <w:top w:val="single" w:sz="4" w:space="0" w:color="auto"/>
              <w:left w:val="single" w:sz="4" w:space="0" w:color="auto"/>
              <w:bottom w:val="single" w:sz="4" w:space="0" w:color="auto"/>
              <w:right w:val="single" w:sz="4" w:space="0" w:color="auto"/>
            </w:tcBorders>
            <w:shd w:val="clear" w:color="auto" w:fill="F2F2F2"/>
            <w:vAlign w:val="center"/>
          </w:tcPr>
          <w:p w14:paraId="403522F9" w14:textId="77777777" w:rsidR="001B0E0F" w:rsidRPr="00AD4142" w:rsidRDefault="001B0E0F" w:rsidP="001B0E0F">
            <w:pPr>
              <w:rPr>
                <w:rFonts w:ascii="Calibri" w:eastAsia="Calibri" w:hAnsi="Calibri" w:cs="Calibri"/>
                <w:b/>
                <w:bCs/>
                <w:sz w:val="20"/>
                <w:szCs w:val="20"/>
                <w:lang w:eastAsia="en-ZA"/>
              </w:rPr>
            </w:pPr>
            <w:r w:rsidRPr="00AD4142">
              <w:rPr>
                <w:rFonts w:ascii="Calibri" w:eastAsia="Calibri" w:hAnsi="Calibri" w:cs="Calibri"/>
                <w:b/>
                <w:sz w:val="20"/>
                <w:szCs w:val="20"/>
                <w:lang w:val="en-AU" w:eastAsia="en-ZA"/>
              </w:rPr>
              <w:t>Units</w:t>
            </w:r>
            <w:r w:rsidRPr="00AD4142">
              <w:rPr>
                <w:rFonts w:ascii="Calibri" w:eastAsia="Calibri" w:hAnsi="Calibri" w:cs="Calibri"/>
                <w:b/>
                <w:bCs/>
                <w:color w:val="548DD4"/>
                <w:sz w:val="16"/>
                <w:szCs w:val="16"/>
              </w:rPr>
              <w:t xml:space="preserve"> CMDOSU</w:t>
            </w:r>
          </w:p>
        </w:tc>
        <w:tc>
          <w:tcPr>
            <w:tcW w:w="555" w:type="pct"/>
            <w:tcBorders>
              <w:top w:val="single" w:sz="4" w:space="0" w:color="auto"/>
              <w:left w:val="single" w:sz="4" w:space="0" w:color="auto"/>
              <w:bottom w:val="single" w:sz="4" w:space="0" w:color="auto"/>
              <w:right w:val="single" w:sz="4" w:space="0" w:color="auto"/>
            </w:tcBorders>
            <w:shd w:val="clear" w:color="auto" w:fill="F2F2F2"/>
            <w:vAlign w:val="center"/>
          </w:tcPr>
          <w:p w14:paraId="518B8917" w14:textId="77777777" w:rsidR="001B0E0F" w:rsidRPr="00AD4142" w:rsidRDefault="001B0E0F" w:rsidP="001B0E0F">
            <w:pPr>
              <w:rPr>
                <w:rFonts w:ascii="Calibri" w:eastAsia="Calibri" w:hAnsi="Calibri" w:cs="Calibri"/>
                <w:b/>
                <w:bCs/>
                <w:sz w:val="20"/>
                <w:szCs w:val="20"/>
                <w:lang w:eastAsia="en-ZA"/>
              </w:rPr>
            </w:pPr>
            <w:r w:rsidRPr="00AD4142">
              <w:rPr>
                <w:rFonts w:ascii="Calibri" w:eastAsia="Calibri" w:hAnsi="Calibri" w:cs="Calibri"/>
                <w:b/>
                <w:sz w:val="20"/>
                <w:szCs w:val="20"/>
                <w:lang w:val="en-AU" w:eastAsia="en-ZA"/>
              </w:rPr>
              <w:t>Route of administration</w:t>
            </w:r>
            <w:r w:rsidRPr="00AD4142">
              <w:rPr>
                <w:rFonts w:ascii="Calibri" w:eastAsia="Calibri" w:hAnsi="Calibri" w:cs="Calibri"/>
                <w:b/>
                <w:sz w:val="20"/>
                <w:szCs w:val="20"/>
                <w:vertAlign w:val="superscript"/>
                <w:lang w:val="en-AU" w:eastAsia="en-ZA"/>
              </w:rPr>
              <w:footnoteReference w:id="82"/>
            </w:r>
            <w:r w:rsidRPr="00AD4142">
              <w:rPr>
                <w:rFonts w:ascii="Calibri" w:eastAsia="Calibri" w:hAnsi="Calibri" w:cs="Calibri"/>
                <w:b/>
                <w:sz w:val="20"/>
                <w:szCs w:val="20"/>
                <w:lang w:val="en-AU" w:eastAsia="en-ZA"/>
              </w:rPr>
              <w:t xml:space="preserve"> </w:t>
            </w:r>
            <w:r w:rsidRPr="00AD4142">
              <w:rPr>
                <w:rFonts w:ascii="Calibri" w:eastAsia="Calibri" w:hAnsi="Calibri" w:cs="Calibri"/>
                <w:b/>
                <w:bCs/>
                <w:color w:val="548DD4"/>
                <w:sz w:val="16"/>
                <w:szCs w:val="16"/>
              </w:rPr>
              <w:t>CMROUTE</w:t>
            </w:r>
          </w:p>
        </w:tc>
        <w:tc>
          <w:tcPr>
            <w:tcW w:w="977"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71172100" w14:textId="77777777" w:rsidR="001B0E0F" w:rsidRPr="00AD4142" w:rsidRDefault="001B0E0F" w:rsidP="001B0E0F">
            <w:pPr>
              <w:rPr>
                <w:rFonts w:ascii="Calibri" w:eastAsia="Times New Roman" w:hAnsi="Calibri" w:cs="Calibri"/>
                <w:b/>
                <w:color w:val="FF0000"/>
                <w:sz w:val="20"/>
                <w:szCs w:val="20"/>
                <w:lang w:val="en-AU" w:eastAsia="en-ZA"/>
              </w:rPr>
            </w:pPr>
            <w:r w:rsidRPr="00AD4142">
              <w:rPr>
                <w:rFonts w:ascii="Calibri" w:eastAsia="Times New Roman" w:hAnsi="Calibri" w:cs="Calibri"/>
                <w:b/>
                <w:sz w:val="20"/>
                <w:szCs w:val="20"/>
                <w:lang w:val="en-AU" w:eastAsia="en-ZA"/>
              </w:rPr>
              <w:t xml:space="preserve">Start date </w:t>
            </w:r>
            <w:r w:rsidRPr="00AD4142">
              <w:rPr>
                <w:rFonts w:ascii="Calibri" w:eastAsia="Calibri" w:hAnsi="Calibri" w:cs="Calibri"/>
                <w:b/>
                <w:bCs/>
                <w:color w:val="548DD4"/>
                <w:sz w:val="16"/>
                <w:szCs w:val="16"/>
              </w:rPr>
              <w:t xml:space="preserve">CMSTDAT </w:t>
            </w:r>
            <w:r w:rsidRPr="00AD4142">
              <w:rPr>
                <w:rFonts w:ascii="Calibri" w:eastAsia="Calibri" w:hAnsi="Calibri" w:cs="Calibri"/>
                <w:b/>
                <w:bCs/>
                <w:color w:val="FF0000"/>
                <w:sz w:val="16"/>
                <w:szCs w:val="16"/>
              </w:rPr>
              <w:t>CMSTDTC</w:t>
            </w:r>
          </w:p>
          <w:p w14:paraId="1F5A018D" w14:textId="77777777" w:rsidR="001B0E0F" w:rsidRPr="00AD4142" w:rsidRDefault="001B0E0F" w:rsidP="001B0E0F">
            <w:pPr>
              <w:rPr>
                <w:rFonts w:ascii="Calibri" w:eastAsia="Calibri" w:hAnsi="Calibri" w:cs="Calibri"/>
                <w:b/>
                <w:bCs/>
                <w:sz w:val="20"/>
                <w:szCs w:val="20"/>
                <w:lang w:eastAsia="en-ZA"/>
              </w:rPr>
            </w:pPr>
            <w:r w:rsidRPr="00AD4142">
              <w:rPr>
                <w:rFonts w:ascii="Calibri" w:eastAsia="Times New Roman" w:hAnsi="Calibri" w:cs="Calibri"/>
                <w:b/>
                <w:sz w:val="20"/>
                <w:szCs w:val="20"/>
                <w:lang w:val="en-AU" w:eastAsia="en-ZA"/>
              </w:rPr>
              <w:t xml:space="preserve">Start time </w:t>
            </w:r>
            <w:r w:rsidRPr="00AD4142">
              <w:rPr>
                <w:rFonts w:ascii="Calibri" w:eastAsia="Calibri" w:hAnsi="Calibri" w:cs="Calibri"/>
                <w:b/>
                <w:bCs/>
                <w:color w:val="548DD4"/>
                <w:sz w:val="16"/>
                <w:szCs w:val="16"/>
              </w:rPr>
              <w:t>CMTIM</w:t>
            </w:r>
            <w:r w:rsidRPr="00AD4142">
              <w:rPr>
                <w:rFonts w:ascii="Calibri" w:eastAsia="Calibri" w:hAnsi="Calibri" w:cs="Calibri"/>
                <w:b/>
                <w:bCs/>
                <w:color w:val="FF0000"/>
                <w:sz w:val="16"/>
                <w:szCs w:val="16"/>
              </w:rPr>
              <w:t xml:space="preserve"> CMSTDTC</w:t>
            </w:r>
          </w:p>
        </w:tc>
        <w:tc>
          <w:tcPr>
            <w:tcW w:w="985"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5AFA3E23" w14:textId="77777777" w:rsidR="001B0E0F" w:rsidRPr="00AD4142" w:rsidRDefault="001B0E0F" w:rsidP="001B0E0F">
            <w:pPr>
              <w:rPr>
                <w:rFonts w:ascii="Calibri" w:eastAsia="Calibri" w:hAnsi="Calibri" w:cs="Calibri"/>
                <w:b/>
                <w:bCs/>
                <w:color w:val="FF0000"/>
                <w:sz w:val="16"/>
                <w:szCs w:val="16"/>
              </w:rPr>
            </w:pPr>
            <w:r w:rsidRPr="00AD4142">
              <w:rPr>
                <w:rFonts w:ascii="Calibri" w:eastAsia="Times New Roman" w:hAnsi="Calibri" w:cs="Calibri"/>
                <w:b/>
                <w:sz w:val="20"/>
                <w:szCs w:val="20"/>
                <w:lang w:val="en-AU" w:eastAsia="en-ZA"/>
              </w:rPr>
              <w:t xml:space="preserve">End date </w:t>
            </w:r>
            <w:r w:rsidRPr="00AD4142">
              <w:rPr>
                <w:rFonts w:ascii="Calibri" w:eastAsia="Calibri" w:hAnsi="Calibri" w:cs="Calibri"/>
                <w:b/>
                <w:bCs/>
                <w:color w:val="548DD4"/>
                <w:sz w:val="16"/>
                <w:szCs w:val="16"/>
              </w:rPr>
              <w:t xml:space="preserve">CMENDAT </w:t>
            </w:r>
            <w:r w:rsidRPr="00AD4142">
              <w:rPr>
                <w:rFonts w:ascii="Calibri" w:eastAsia="Calibri" w:hAnsi="Calibri" w:cs="Calibri"/>
                <w:b/>
                <w:bCs/>
                <w:color w:val="FF0000"/>
                <w:sz w:val="16"/>
                <w:szCs w:val="16"/>
              </w:rPr>
              <w:t>CMENDTC</w:t>
            </w:r>
          </w:p>
          <w:p w14:paraId="4D2E9C3B" w14:textId="77777777" w:rsidR="001B0E0F" w:rsidRPr="00AD4142" w:rsidRDefault="001B0E0F" w:rsidP="001B0E0F">
            <w:pPr>
              <w:rPr>
                <w:rFonts w:ascii="Calibri" w:eastAsia="Calibri" w:hAnsi="Calibri" w:cs="Calibri"/>
                <w:b/>
                <w:bCs/>
                <w:sz w:val="20"/>
                <w:szCs w:val="20"/>
                <w:lang w:eastAsia="en-ZA"/>
              </w:rPr>
            </w:pPr>
            <w:r w:rsidRPr="00AD4142">
              <w:rPr>
                <w:rFonts w:ascii="Calibri" w:eastAsia="Times New Roman" w:hAnsi="Calibri" w:cs="Calibri"/>
                <w:b/>
                <w:sz w:val="20"/>
                <w:szCs w:val="20"/>
                <w:lang w:val="en-AU" w:eastAsia="en-ZA"/>
              </w:rPr>
              <w:t xml:space="preserve">End time </w:t>
            </w:r>
            <w:r w:rsidRPr="00AD4142">
              <w:rPr>
                <w:rFonts w:ascii="Calibri" w:eastAsia="Calibri" w:hAnsi="Calibri" w:cs="Calibri"/>
                <w:b/>
                <w:bCs/>
                <w:color w:val="548DD4"/>
                <w:sz w:val="16"/>
                <w:szCs w:val="16"/>
              </w:rPr>
              <w:t xml:space="preserve">CMENTIM </w:t>
            </w:r>
            <w:r w:rsidRPr="00AD4142">
              <w:rPr>
                <w:rFonts w:ascii="Calibri" w:eastAsia="Calibri" w:hAnsi="Calibri" w:cs="Calibri"/>
                <w:b/>
                <w:bCs/>
                <w:color w:val="FF0000"/>
                <w:sz w:val="16"/>
                <w:szCs w:val="16"/>
              </w:rPr>
              <w:t>CMENDTC</w:t>
            </w:r>
          </w:p>
        </w:tc>
      </w:tr>
      <w:tr w:rsidR="001B0E0F" w:rsidRPr="00AD4142" w14:paraId="1980D167" w14:textId="77777777" w:rsidTr="00085538">
        <w:trPr>
          <w:cantSplit/>
          <w:trHeight w:val="1011"/>
        </w:trPr>
        <w:tc>
          <w:tcPr>
            <w:tcW w:w="409" w:type="pct"/>
            <w:vMerge w:val="restart"/>
            <w:tcBorders>
              <w:top w:val="single" w:sz="4" w:space="0" w:color="auto"/>
              <w:left w:val="single" w:sz="4" w:space="0" w:color="auto"/>
              <w:right w:val="single" w:sz="4" w:space="0" w:color="auto"/>
            </w:tcBorders>
            <w:shd w:val="clear" w:color="auto" w:fill="auto"/>
            <w:vAlign w:val="center"/>
          </w:tcPr>
          <w:p w14:paraId="11E90DC2" w14:textId="77777777" w:rsidR="001B0E0F" w:rsidRPr="00AD4142" w:rsidRDefault="001B0E0F" w:rsidP="001B0E0F">
            <w:pPr>
              <w:rPr>
                <w:rFonts w:ascii="Calibri" w:eastAsia="Calibri" w:hAnsi="Calibri" w:cs="Calibri"/>
                <w:b/>
                <w:bCs/>
                <w:sz w:val="20"/>
                <w:szCs w:val="20"/>
                <w:lang w:eastAsia="en-ZA"/>
              </w:rPr>
            </w:pPr>
          </w:p>
        </w:tc>
        <w:tc>
          <w:tcPr>
            <w:tcW w:w="409" w:type="pct"/>
            <w:vMerge w:val="restart"/>
            <w:tcBorders>
              <w:top w:val="single" w:sz="4" w:space="0" w:color="auto"/>
              <w:left w:val="single" w:sz="4" w:space="0" w:color="auto"/>
              <w:right w:val="single" w:sz="4" w:space="0" w:color="auto"/>
            </w:tcBorders>
            <w:shd w:val="clear" w:color="auto" w:fill="auto"/>
            <w:vAlign w:val="center"/>
          </w:tcPr>
          <w:p w14:paraId="34C18E17" w14:textId="77777777" w:rsidR="001B0E0F" w:rsidRPr="00AD4142" w:rsidRDefault="001B0E0F" w:rsidP="001B0E0F">
            <w:pPr>
              <w:spacing w:line="240" w:lineRule="auto"/>
              <w:rPr>
                <w:rFonts w:ascii="Calibri" w:eastAsia="Times New Roman" w:hAnsi="Calibri" w:cs="Calibri"/>
                <w:sz w:val="20"/>
                <w:szCs w:val="20"/>
                <w:lang w:eastAsia="en-ZA"/>
              </w:rPr>
            </w:pPr>
            <w:r w:rsidRPr="00AD4142">
              <w:rPr>
                <w:rFonts w:ascii="Calibri" w:eastAsia="Calibri" w:hAnsi="Calibri" w:cs="Calibri"/>
                <w:b/>
                <w:bCs/>
                <w:sz w:val="20"/>
                <w:szCs w:val="20"/>
              </w:rPr>
              <w:sym w:font="Symbol" w:char="F0A0"/>
            </w:r>
            <w:r w:rsidRPr="00AD4142">
              <w:rPr>
                <w:rFonts w:ascii="Calibri" w:eastAsia="Calibri" w:hAnsi="Calibri" w:cs="Calibri"/>
                <w:sz w:val="20"/>
                <w:szCs w:val="20"/>
              </w:rPr>
              <w:t xml:space="preserve"> </w:t>
            </w:r>
            <w:r w:rsidRPr="00AD4142">
              <w:rPr>
                <w:rFonts w:ascii="Calibri" w:eastAsia="Calibri" w:hAnsi="Calibri" w:cs="Calibri"/>
                <w:sz w:val="20"/>
                <w:szCs w:val="20"/>
                <w:lang w:eastAsia="en-ZA"/>
              </w:rPr>
              <w:t>QD</w:t>
            </w:r>
          </w:p>
          <w:p w14:paraId="0074CE31" w14:textId="77777777" w:rsidR="001B0E0F" w:rsidRPr="00AD4142" w:rsidRDefault="001B0E0F" w:rsidP="001B0E0F">
            <w:pPr>
              <w:spacing w:line="240" w:lineRule="auto"/>
              <w:rPr>
                <w:rFonts w:ascii="Calibri" w:eastAsia="Calibri" w:hAnsi="Calibri" w:cs="Calibri"/>
                <w:sz w:val="20"/>
                <w:szCs w:val="20"/>
              </w:rPr>
            </w:pPr>
            <w:r w:rsidRPr="00AD4142">
              <w:rPr>
                <w:rFonts w:ascii="Calibri" w:eastAsia="Calibri" w:hAnsi="Calibri" w:cs="Calibri"/>
                <w:b/>
                <w:bCs/>
                <w:sz w:val="20"/>
                <w:szCs w:val="20"/>
              </w:rPr>
              <w:sym w:font="Symbol" w:char="F0A0"/>
            </w:r>
            <w:r w:rsidRPr="00AD4142">
              <w:rPr>
                <w:rFonts w:ascii="Calibri" w:eastAsia="Calibri" w:hAnsi="Calibri" w:cs="Calibri"/>
                <w:sz w:val="20"/>
                <w:szCs w:val="20"/>
              </w:rPr>
              <w:t xml:space="preserve"> </w:t>
            </w:r>
            <w:r w:rsidRPr="00AD4142">
              <w:rPr>
                <w:rFonts w:ascii="Calibri" w:eastAsia="Calibri" w:hAnsi="Calibri" w:cs="Calibri"/>
                <w:sz w:val="20"/>
                <w:szCs w:val="20"/>
                <w:lang w:eastAsia="en-ZA"/>
              </w:rPr>
              <w:t>BID</w:t>
            </w:r>
          </w:p>
          <w:p w14:paraId="1C16EC5E" w14:textId="77777777" w:rsidR="001B0E0F" w:rsidRPr="00AD4142" w:rsidRDefault="001B0E0F" w:rsidP="001B0E0F">
            <w:pPr>
              <w:spacing w:line="240" w:lineRule="auto"/>
              <w:rPr>
                <w:rFonts w:ascii="Calibri" w:eastAsia="Calibri" w:hAnsi="Calibri" w:cs="Calibri"/>
                <w:sz w:val="20"/>
                <w:szCs w:val="20"/>
                <w:lang w:eastAsia="en-ZA"/>
              </w:rPr>
            </w:pPr>
            <w:r w:rsidRPr="00AD4142">
              <w:rPr>
                <w:rFonts w:ascii="Calibri" w:eastAsia="Calibri" w:hAnsi="Calibri" w:cs="Calibri"/>
                <w:b/>
                <w:bCs/>
                <w:sz w:val="20"/>
                <w:szCs w:val="20"/>
              </w:rPr>
              <w:sym w:font="Symbol" w:char="F0A0"/>
            </w:r>
            <w:r w:rsidRPr="00AD4142">
              <w:rPr>
                <w:rFonts w:ascii="Calibri" w:eastAsia="Calibri" w:hAnsi="Calibri" w:cs="Calibri"/>
                <w:sz w:val="20"/>
                <w:szCs w:val="20"/>
              </w:rPr>
              <w:t xml:space="preserve"> </w:t>
            </w:r>
            <w:r w:rsidRPr="00AD4142">
              <w:rPr>
                <w:rFonts w:ascii="Calibri" w:eastAsia="Calibri" w:hAnsi="Calibri" w:cs="Calibri"/>
                <w:sz w:val="20"/>
                <w:szCs w:val="20"/>
                <w:lang w:eastAsia="en-ZA"/>
              </w:rPr>
              <w:t>TID</w:t>
            </w:r>
          </w:p>
          <w:p w14:paraId="36769F54" w14:textId="77777777" w:rsidR="001B0E0F" w:rsidRPr="00AD4142" w:rsidRDefault="001B0E0F" w:rsidP="001B0E0F">
            <w:pPr>
              <w:rPr>
                <w:rFonts w:ascii="Calibri" w:eastAsia="Calibri" w:hAnsi="Calibri" w:cs="Calibri"/>
                <w:b/>
                <w:bCs/>
                <w:sz w:val="20"/>
                <w:szCs w:val="20"/>
                <w:lang w:eastAsia="en-ZA"/>
              </w:rPr>
            </w:pPr>
            <w:r w:rsidRPr="00AD4142">
              <w:rPr>
                <w:rFonts w:ascii="Calibri" w:eastAsia="Calibri" w:hAnsi="Calibri" w:cs="Calibri"/>
                <w:b/>
                <w:bCs/>
                <w:sz w:val="20"/>
                <w:szCs w:val="20"/>
                <w:lang w:eastAsia="en-ZA"/>
              </w:rPr>
              <w:sym w:font="Symbol" w:char="F0A0"/>
            </w:r>
            <w:r w:rsidRPr="00AD4142">
              <w:rPr>
                <w:rFonts w:ascii="Calibri" w:eastAsia="Calibri" w:hAnsi="Calibri" w:cs="Calibri"/>
                <w:sz w:val="20"/>
                <w:szCs w:val="20"/>
                <w:lang w:eastAsia="en-ZA"/>
              </w:rPr>
              <w:t xml:space="preserve"> QID</w:t>
            </w:r>
          </w:p>
        </w:tc>
        <w:tc>
          <w:tcPr>
            <w:tcW w:w="555" w:type="pct"/>
            <w:vMerge w:val="restart"/>
            <w:tcBorders>
              <w:top w:val="single" w:sz="4" w:space="0" w:color="auto"/>
              <w:left w:val="single" w:sz="4" w:space="0" w:color="auto"/>
              <w:right w:val="single" w:sz="4" w:space="0" w:color="auto"/>
            </w:tcBorders>
            <w:shd w:val="clear" w:color="auto" w:fill="auto"/>
            <w:vAlign w:val="center"/>
          </w:tcPr>
          <w:p w14:paraId="7FCB1BF0" w14:textId="0741C8DB" w:rsidR="001B0E0F" w:rsidRPr="00AD4142" w:rsidRDefault="001B0E0F" w:rsidP="001B0E0F">
            <w:pPr>
              <w:spacing w:line="240" w:lineRule="auto"/>
              <w:rPr>
                <w:rFonts w:ascii="Calibri" w:eastAsia="Calibri" w:hAnsi="Calibri" w:cs="Calibri"/>
                <w:sz w:val="20"/>
                <w:szCs w:val="20"/>
                <w:lang w:eastAsia="en-ZA"/>
              </w:rPr>
            </w:pPr>
            <w:r w:rsidRPr="00AD4142">
              <w:rPr>
                <w:rFonts w:ascii="Calibri" w:eastAsia="Calibri" w:hAnsi="Calibri" w:cs="Calibri"/>
                <w:b/>
                <w:bCs/>
                <w:sz w:val="20"/>
                <w:szCs w:val="20"/>
                <w:lang w:eastAsia="en-ZA"/>
              </w:rPr>
              <w:sym w:font="Symbol" w:char="F0A0"/>
            </w:r>
            <w:r w:rsidRPr="00AD4142">
              <w:rPr>
                <w:rFonts w:ascii="Calibri" w:eastAsia="Calibri" w:hAnsi="Calibri" w:cs="Calibri"/>
                <w:sz w:val="20"/>
                <w:szCs w:val="20"/>
                <w:lang w:eastAsia="en-ZA"/>
              </w:rPr>
              <w:t xml:space="preserve"> tablet</w:t>
            </w:r>
          </w:p>
          <w:p w14:paraId="01C32326" w14:textId="416412DF" w:rsidR="00512E41" w:rsidRPr="00AD4142" w:rsidRDefault="00512E41" w:rsidP="001B0E0F">
            <w:pPr>
              <w:spacing w:line="240" w:lineRule="auto"/>
              <w:rPr>
                <w:rFonts w:ascii="Calibri" w:eastAsia="Calibri" w:hAnsi="Calibri" w:cs="Calibri"/>
                <w:sz w:val="20"/>
                <w:szCs w:val="20"/>
                <w:lang w:eastAsia="en-ZA"/>
              </w:rPr>
            </w:pPr>
            <w:r w:rsidRPr="00AD4142">
              <w:rPr>
                <w:rFonts w:ascii="Calibri" w:eastAsia="Calibri" w:hAnsi="Calibri" w:cs="Calibri"/>
                <w:b/>
                <w:bCs/>
                <w:sz w:val="20"/>
                <w:szCs w:val="20"/>
                <w:lang w:eastAsia="en-ZA"/>
              </w:rPr>
              <w:sym w:font="Symbol" w:char="F0A0"/>
            </w:r>
            <w:r w:rsidRPr="00AD4142">
              <w:rPr>
                <w:rFonts w:ascii="Calibri" w:eastAsia="Calibri" w:hAnsi="Calibri" w:cs="Calibri"/>
                <w:sz w:val="20"/>
                <w:szCs w:val="20"/>
                <w:lang w:eastAsia="en-ZA"/>
              </w:rPr>
              <w:t xml:space="preserve"> capsule</w:t>
            </w:r>
          </w:p>
          <w:p w14:paraId="2DFBB42F" w14:textId="77777777" w:rsidR="001B0E0F" w:rsidRPr="00AD4142" w:rsidRDefault="001B0E0F" w:rsidP="001B0E0F">
            <w:pPr>
              <w:spacing w:line="240" w:lineRule="auto"/>
              <w:rPr>
                <w:rFonts w:ascii="Calibri" w:eastAsia="Calibri" w:hAnsi="Calibri" w:cs="Calibri"/>
                <w:sz w:val="20"/>
                <w:szCs w:val="20"/>
                <w:lang w:eastAsia="en-ZA"/>
              </w:rPr>
            </w:pPr>
            <w:r w:rsidRPr="00AD4142">
              <w:rPr>
                <w:rFonts w:ascii="Calibri" w:eastAsia="Calibri" w:hAnsi="Calibri" w:cs="Calibri"/>
                <w:b/>
                <w:bCs/>
                <w:sz w:val="20"/>
                <w:szCs w:val="20"/>
                <w:lang w:eastAsia="en-ZA"/>
              </w:rPr>
              <w:sym w:font="Symbol" w:char="F0A0"/>
            </w:r>
            <w:r w:rsidRPr="00AD4142">
              <w:rPr>
                <w:rFonts w:ascii="Calibri" w:eastAsia="Calibri" w:hAnsi="Calibri" w:cs="Calibri"/>
                <w:sz w:val="20"/>
                <w:szCs w:val="20"/>
                <w:lang w:eastAsia="en-ZA"/>
              </w:rPr>
              <w:t xml:space="preserve"> susp.</w:t>
            </w:r>
          </w:p>
          <w:p w14:paraId="2C3C3B6D" w14:textId="77777777" w:rsidR="001B0E0F" w:rsidRPr="00AD4142" w:rsidRDefault="001B0E0F" w:rsidP="001B0E0F">
            <w:pPr>
              <w:spacing w:line="240" w:lineRule="auto"/>
              <w:rPr>
                <w:rFonts w:ascii="Calibri" w:eastAsia="Calibri" w:hAnsi="Calibri" w:cs="Calibri"/>
                <w:sz w:val="20"/>
                <w:szCs w:val="20"/>
                <w:lang w:eastAsia="en-ZA"/>
              </w:rPr>
            </w:pPr>
            <w:r w:rsidRPr="00AD4142">
              <w:rPr>
                <w:rFonts w:ascii="Calibri" w:eastAsia="Calibri" w:hAnsi="Calibri" w:cs="Calibri"/>
                <w:b/>
                <w:bCs/>
                <w:sz w:val="20"/>
                <w:szCs w:val="20"/>
                <w:lang w:eastAsia="en-ZA"/>
              </w:rPr>
              <w:sym w:font="Symbol" w:char="F0A0"/>
            </w:r>
            <w:r w:rsidRPr="00AD4142">
              <w:rPr>
                <w:rFonts w:ascii="Calibri" w:eastAsia="Calibri" w:hAnsi="Calibri" w:cs="Calibri"/>
                <w:sz w:val="20"/>
                <w:szCs w:val="20"/>
                <w:lang w:eastAsia="en-ZA"/>
              </w:rPr>
              <w:t xml:space="preserve"> injection</w:t>
            </w:r>
          </w:p>
          <w:p w14:paraId="1DC0A1F6" w14:textId="77777777" w:rsidR="001B0E0F" w:rsidRPr="00AD4142" w:rsidRDefault="001B0E0F" w:rsidP="001B0E0F">
            <w:pPr>
              <w:rPr>
                <w:rFonts w:ascii="Calibri" w:eastAsia="Calibri" w:hAnsi="Calibri" w:cs="Calibri"/>
                <w:b/>
                <w:bCs/>
                <w:sz w:val="20"/>
                <w:szCs w:val="20"/>
                <w:lang w:eastAsia="en-ZA"/>
              </w:rPr>
            </w:pPr>
          </w:p>
        </w:tc>
        <w:tc>
          <w:tcPr>
            <w:tcW w:w="555" w:type="pct"/>
            <w:vMerge w:val="restart"/>
            <w:tcBorders>
              <w:top w:val="single" w:sz="4" w:space="0" w:color="auto"/>
              <w:left w:val="single" w:sz="4" w:space="0" w:color="auto"/>
              <w:right w:val="single" w:sz="4" w:space="0" w:color="auto"/>
            </w:tcBorders>
            <w:shd w:val="clear" w:color="auto" w:fill="auto"/>
            <w:vAlign w:val="center"/>
          </w:tcPr>
          <w:p w14:paraId="02121A49" w14:textId="77777777" w:rsidR="001B0E0F" w:rsidRPr="00AD4142" w:rsidRDefault="001B0E0F" w:rsidP="001B0E0F">
            <w:pPr>
              <w:rPr>
                <w:rFonts w:ascii="Calibri" w:eastAsia="Calibri" w:hAnsi="Calibri" w:cs="Calibri"/>
                <w:b/>
                <w:bCs/>
                <w:sz w:val="20"/>
                <w:szCs w:val="20"/>
                <w:lang w:eastAsia="en-ZA"/>
              </w:rPr>
            </w:pPr>
          </w:p>
        </w:tc>
        <w:tc>
          <w:tcPr>
            <w:tcW w:w="555" w:type="pct"/>
            <w:vMerge w:val="restart"/>
            <w:tcBorders>
              <w:top w:val="single" w:sz="4" w:space="0" w:color="auto"/>
              <w:left w:val="single" w:sz="4" w:space="0" w:color="auto"/>
              <w:right w:val="single" w:sz="4" w:space="0" w:color="auto"/>
            </w:tcBorders>
            <w:shd w:val="clear" w:color="auto" w:fill="auto"/>
            <w:vAlign w:val="center"/>
          </w:tcPr>
          <w:p w14:paraId="0B8713AD" w14:textId="77777777" w:rsidR="001B0E0F" w:rsidRPr="00AD4142" w:rsidRDefault="001B0E0F" w:rsidP="001B0E0F">
            <w:pPr>
              <w:spacing w:line="240" w:lineRule="auto"/>
              <w:rPr>
                <w:rFonts w:ascii="Calibri" w:eastAsia="Calibri" w:hAnsi="Calibri" w:cs="Calibri"/>
                <w:sz w:val="20"/>
                <w:szCs w:val="20"/>
                <w:lang w:eastAsia="en-ZA"/>
              </w:rPr>
            </w:pPr>
            <w:r w:rsidRPr="00AD4142">
              <w:rPr>
                <w:rFonts w:ascii="Calibri" w:eastAsia="Calibri" w:hAnsi="Calibri" w:cs="Calibri"/>
                <w:b/>
                <w:bCs/>
                <w:sz w:val="20"/>
                <w:szCs w:val="20"/>
                <w:lang w:eastAsia="en-ZA"/>
              </w:rPr>
              <w:sym w:font="Symbol" w:char="F0A0"/>
            </w:r>
            <w:r w:rsidRPr="00AD4142">
              <w:rPr>
                <w:rFonts w:ascii="Calibri" w:eastAsia="Calibri" w:hAnsi="Calibri" w:cs="Calibri"/>
                <w:sz w:val="20"/>
                <w:szCs w:val="20"/>
                <w:lang w:eastAsia="en-ZA"/>
              </w:rPr>
              <w:t xml:space="preserve"> mL</w:t>
            </w:r>
          </w:p>
          <w:p w14:paraId="580A8D52" w14:textId="77777777" w:rsidR="001B0E0F" w:rsidRPr="00AD4142" w:rsidDel="00891C44" w:rsidRDefault="001B0E0F" w:rsidP="001B0E0F">
            <w:pPr>
              <w:spacing w:line="240" w:lineRule="auto"/>
              <w:rPr>
                <w:rFonts w:ascii="Calibri" w:eastAsia="Calibri" w:hAnsi="Calibri" w:cs="Calibri"/>
                <w:sz w:val="20"/>
                <w:szCs w:val="20"/>
                <w:lang w:eastAsia="en-ZA"/>
              </w:rPr>
            </w:pPr>
            <w:r w:rsidRPr="00AD4142">
              <w:rPr>
                <w:rFonts w:ascii="Calibri" w:eastAsia="Calibri" w:hAnsi="Calibri" w:cs="Calibri"/>
                <w:b/>
                <w:bCs/>
                <w:sz w:val="20"/>
                <w:szCs w:val="20"/>
                <w:lang w:eastAsia="en-ZA"/>
              </w:rPr>
              <w:sym w:font="Symbol" w:char="F0A0"/>
            </w:r>
            <w:r w:rsidRPr="00AD4142">
              <w:rPr>
                <w:rFonts w:ascii="Calibri" w:eastAsia="Calibri" w:hAnsi="Calibri" w:cs="Calibri"/>
                <w:sz w:val="20"/>
                <w:szCs w:val="20"/>
                <w:lang w:eastAsia="en-ZA"/>
              </w:rPr>
              <w:t xml:space="preserve"> mg</w:t>
            </w:r>
          </w:p>
          <w:p w14:paraId="27DC5979" w14:textId="77777777" w:rsidR="001B0E0F" w:rsidRPr="00AD4142" w:rsidRDefault="001B0E0F" w:rsidP="001B0E0F">
            <w:pPr>
              <w:rPr>
                <w:rFonts w:ascii="Calibri" w:eastAsia="Calibri" w:hAnsi="Calibri" w:cs="Calibri"/>
                <w:b/>
                <w:bCs/>
                <w:sz w:val="20"/>
                <w:szCs w:val="20"/>
                <w:lang w:eastAsia="en-ZA"/>
              </w:rPr>
            </w:pPr>
          </w:p>
        </w:tc>
        <w:tc>
          <w:tcPr>
            <w:tcW w:w="555" w:type="pct"/>
            <w:vMerge w:val="restart"/>
            <w:tcBorders>
              <w:top w:val="single" w:sz="4" w:space="0" w:color="auto"/>
              <w:left w:val="single" w:sz="4" w:space="0" w:color="auto"/>
              <w:right w:val="single" w:sz="4" w:space="0" w:color="auto"/>
            </w:tcBorders>
            <w:shd w:val="clear" w:color="auto" w:fill="auto"/>
            <w:vAlign w:val="center"/>
          </w:tcPr>
          <w:p w14:paraId="4B614794" w14:textId="77777777" w:rsidR="001B0E0F" w:rsidRPr="00AD4142" w:rsidRDefault="001B0E0F" w:rsidP="001B0E0F">
            <w:pPr>
              <w:spacing w:line="240" w:lineRule="auto"/>
              <w:rPr>
                <w:rFonts w:ascii="Calibri" w:eastAsia="Calibri" w:hAnsi="Calibri" w:cs="Calibri"/>
                <w:sz w:val="20"/>
                <w:szCs w:val="20"/>
                <w:lang w:eastAsia="en-ZA"/>
              </w:rPr>
            </w:pPr>
            <w:r w:rsidRPr="00AD4142">
              <w:rPr>
                <w:rFonts w:ascii="Calibri" w:eastAsia="Calibri" w:hAnsi="Calibri" w:cs="Calibri"/>
                <w:b/>
                <w:bCs/>
                <w:sz w:val="20"/>
                <w:szCs w:val="20"/>
                <w:lang w:eastAsia="en-ZA"/>
              </w:rPr>
              <w:sym w:font="Symbol" w:char="F0A0"/>
            </w:r>
            <w:r w:rsidRPr="00AD4142">
              <w:rPr>
                <w:rFonts w:ascii="Calibri" w:eastAsia="Calibri" w:hAnsi="Calibri" w:cs="Calibri"/>
                <w:sz w:val="20"/>
                <w:szCs w:val="20"/>
                <w:lang w:eastAsia="en-ZA"/>
              </w:rPr>
              <w:t xml:space="preserve"> PO</w:t>
            </w:r>
          </w:p>
          <w:p w14:paraId="6E03E3B0" w14:textId="77777777" w:rsidR="001B0E0F" w:rsidRPr="00AD4142" w:rsidRDefault="001B0E0F" w:rsidP="001B0E0F">
            <w:pPr>
              <w:spacing w:line="240" w:lineRule="auto"/>
              <w:rPr>
                <w:rFonts w:ascii="Calibri" w:eastAsia="Calibri" w:hAnsi="Calibri" w:cs="Calibri"/>
                <w:sz w:val="20"/>
                <w:szCs w:val="20"/>
                <w:lang w:eastAsia="en-ZA"/>
              </w:rPr>
            </w:pPr>
            <w:r w:rsidRPr="00AD4142">
              <w:rPr>
                <w:rFonts w:ascii="Calibri" w:eastAsia="Calibri" w:hAnsi="Calibri" w:cs="Calibri"/>
                <w:b/>
                <w:bCs/>
                <w:sz w:val="20"/>
                <w:szCs w:val="20"/>
                <w:lang w:eastAsia="en-ZA"/>
              </w:rPr>
              <w:sym w:font="Symbol" w:char="F0A0"/>
            </w:r>
            <w:r w:rsidRPr="00AD4142">
              <w:rPr>
                <w:rFonts w:ascii="Calibri" w:eastAsia="Calibri" w:hAnsi="Calibri" w:cs="Calibri"/>
                <w:sz w:val="20"/>
                <w:szCs w:val="20"/>
                <w:lang w:eastAsia="en-ZA"/>
              </w:rPr>
              <w:t xml:space="preserve"> IM</w:t>
            </w:r>
          </w:p>
          <w:p w14:paraId="2642B87F" w14:textId="77777777" w:rsidR="001B0E0F" w:rsidRPr="00AD4142" w:rsidRDefault="001B0E0F" w:rsidP="001B0E0F">
            <w:pPr>
              <w:spacing w:line="240" w:lineRule="auto"/>
              <w:rPr>
                <w:rFonts w:ascii="Calibri" w:eastAsia="Calibri" w:hAnsi="Calibri" w:cs="Calibri"/>
                <w:sz w:val="20"/>
                <w:szCs w:val="20"/>
                <w:lang w:eastAsia="en-ZA"/>
              </w:rPr>
            </w:pPr>
            <w:r w:rsidRPr="00AD4142">
              <w:rPr>
                <w:rFonts w:ascii="Calibri" w:eastAsia="Calibri" w:hAnsi="Calibri" w:cs="Calibri"/>
                <w:b/>
                <w:bCs/>
                <w:sz w:val="20"/>
                <w:szCs w:val="20"/>
                <w:lang w:eastAsia="en-ZA"/>
              </w:rPr>
              <w:sym w:font="Symbol" w:char="F0A0"/>
            </w:r>
            <w:r w:rsidRPr="00AD4142">
              <w:rPr>
                <w:rFonts w:ascii="Calibri" w:eastAsia="Calibri" w:hAnsi="Calibri" w:cs="Calibri"/>
                <w:sz w:val="20"/>
                <w:szCs w:val="20"/>
                <w:lang w:eastAsia="en-ZA"/>
              </w:rPr>
              <w:t xml:space="preserve"> IV</w:t>
            </w:r>
          </w:p>
          <w:p w14:paraId="68ACA6CB" w14:textId="77777777" w:rsidR="001B0E0F" w:rsidRPr="00AD4142" w:rsidRDefault="001B0E0F" w:rsidP="001B0E0F">
            <w:pPr>
              <w:rPr>
                <w:rFonts w:ascii="Calibri" w:eastAsia="Calibri" w:hAnsi="Calibri" w:cs="Calibri"/>
                <w:b/>
                <w:bCs/>
                <w:sz w:val="20"/>
                <w:szCs w:val="20"/>
                <w:lang w:eastAsia="en-ZA"/>
              </w:rPr>
            </w:pPr>
          </w:p>
        </w:tc>
        <w:tc>
          <w:tcPr>
            <w:tcW w:w="9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879E9A" w14:textId="77777777" w:rsidR="001B0E0F" w:rsidRPr="00AD4142" w:rsidRDefault="001B0E0F" w:rsidP="001B0E0F">
            <w:pPr>
              <w:keepLines/>
              <w:tabs>
                <w:tab w:val="left" w:pos="5670"/>
              </w:tabs>
              <w:spacing w:after="0" w:line="240" w:lineRule="auto"/>
              <w:rPr>
                <w:rFonts w:ascii="Calibri" w:eastAsia="Times New Roman" w:hAnsi="Calibri" w:cs="Calibri"/>
                <w:bCs/>
                <w:sz w:val="20"/>
                <w:szCs w:val="20"/>
                <w:lang w:bidi="he-IL"/>
              </w:rPr>
            </w:pPr>
            <w:r w:rsidRPr="00AD4142">
              <w:rPr>
                <w:rFonts w:ascii="Calibri" w:eastAsia="Times New Roman" w:hAnsi="Calibri" w:cs="Calibri"/>
                <w:bCs/>
                <w:sz w:val="20"/>
                <w:szCs w:val="20"/>
                <w:lang w:bidi="he-IL"/>
              </w:rPr>
              <w:t>|__|__|-|__|__|__|-|__|__|__|__|</w:t>
            </w:r>
          </w:p>
          <w:p w14:paraId="67DC4027" w14:textId="77777777" w:rsidR="001B0E0F" w:rsidRPr="00AD4142" w:rsidRDefault="001B0E0F" w:rsidP="001B0E0F">
            <w:pPr>
              <w:rPr>
                <w:rFonts w:ascii="Calibri" w:eastAsia="Calibri" w:hAnsi="Calibri" w:cs="Calibri"/>
                <w:b/>
                <w:bCs/>
                <w:sz w:val="20"/>
                <w:szCs w:val="20"/>
                <w:lang w:eastAsia="en-ZA"/>
              </w:rPr>
            </w:pPr>
            <w:r w:rsidRPr="00AD4142">
              <w:rPr>
                <w:rFonts w:ascii="Calibri" w:eastAsia="Calibri" w:hAnsi="Calibri" w:cs="Calibri"/>
                <w:b/>
                <w:sz w:val="20"/>
                <w:szCs w:val="20"/>
                <w:lang w:eastAsia="en-ZA"/>
              </w:rPr>
              <w:t>[DD-MMM-YYYY]</w:t>
            </w:r>
          </w:p>
        </w:tc>
        <w:tc>
          <w:tcPr>
            <w:tcW w:w="985" w:type="pct"/>
            <w:gridSpan w:val="2"/>
            <w:tcBorders>
              <w:top w:val="single" w:sz="4" w:space="0" w:color="auto"/>
              <w:left w:val="single" w:sz="4" w:space="0" w:color="auto"/>
              <w:right w:val="single" w:sz="4" w:space="0" w:color="auto"/>
            </w:tcBorders>
            <w:shd w:val="clear" w:color="auto" w:fill="auto"/>
            <w:vAlign w:val="center"/>
          </w:tcPr>
          <w:p w14:paraId="0795F994" w14:textId="77777777" w:rsidR="001B0E0F" w:rsidRPr="00AD4142" w:rsidRDefault="001B0E0F" w:rsidP="001B0E0F">
            <w:pPr>
              <w:keepLines/>
              <w:tabs>
                <w:tab w:val="left" w:pos="5670"/>
              </w:tabs>
              <w:spacing w:after="0" w:line="240" w:lineRule="auto"/>
              <w:rPr>
                <w:rFonts w:ascii="Calibri" w:eastAsia="Times New Roman" w:hAnsi="Calibri" w:cs="Calibri"/>
                <w:bCs/>
                <w:sz w:val="20"/>
                <w:szCs w:val="20"/>
                <w:lang w:bidi="he-IL"/>
              </w:rPr>
            </w:pPr>
            <w:r w:rsidRPr="00AD4142">
              <w:rPr>
                <w:rFonts w:ascii="Calibri" w:eastAsia="Times New Roman" w:hAnsi="Calibri" w:cs="Calibri"/>
                <w:bCs/>
                <w:sz w:val="20"/>
                <w:szCs w:val="20"/>
                <w:lang w:bidi="he-IL"/>
              </w:rPr>
              <w:t>|__|__|-|__|__|__|-|__|__|__|__|</w:t>
            </w:r>
          </w:p>
          <w:p w14:paraId="1F945B57" w14:textId="77777777" w:rsidR="001B0E0F" w:rsidRPr="00AD4142" w:rsidRDefault="001B0E0F" w:rsidP="001B0E0F">
            <w:pPr>
              <w:rPr>
                <w:rFonts w:ascii="Calibri" w:eastAsia="Calibri" w:hAnsi="Calibri" w:cs="Calibri"/>
                <w:b/>
                <w:bCs/>
                <w:sz w:val="20"/>
                <w:szCs w:val="20"/>
                <w:lang w:eastAsia="en-ZA"/>
              </w:rPr>
            </w:pPr>
            <w:r w:rsidRPr="00AD4142">
              <w:rPr>
                <w:rFonts w:ascii="Calibri" w:eastAsia="Calibri" w:hAnsi="Calibri" w:cs="Calibri"/>
                <w:b/>
                <w:sz w:val="20"/>
                <w:szCs w:val="20"/>
                <w:lang w:eastAsia="en-ZA"/>
              </w:rPr>
              <w:t>[DD-MMM-YYYY]</w:t>
            </w:r>
          </w:p>
        </w:tc>
      </w:tr>
      <w:tr w:rsidR="001B0E0F" w:rsidRPr="00AD4142" w14:paraId="3789DEEA" w14:textId="77777777" w:rsidTr="00085538">
        <w:trPr>
          <w:cantSplit/>
          <w:trHeight w:val="1009"/>
        </w:trPr>
        <w:tc>
          <w:tcPr>
            <w:tcW w:w="409" w:type="pct"/>
            <w:vMerge/>
            <w:tcBorders>
              <w:left w:val="single" w:sz="4" w:space="0" w:color="auto"/>
              <w:right w:val="single" w:sz="4" w:space="0" w:color="auto"/>
            </w:tcBorders>
            <w:shd w:val="clear" w:color="auto" w:fill="auto"/>
            <w:vAlign w:val="center"/>
          </w:tcPr>
          <w:p w14:paraId="7DEE2A1D" w14:textId="77777777" w:rsidR="001B0E0F" w:rsidRPr="00AD4142" w:rsidRDefault="001B0E0F" w:rsidP="001B0E0F">
            <w:pPr>
              <w:rPr>
                <w:rFonts w:ascii="Calibri" w:eastAsia="Calibri" w:hAnsi="Calibri" w:cs="Calibri"/>
                <w:b/>
                <w:bCs/>
                <w:sz w:val="20"/>
                <w:szCs w:val="20"/>
                <w:lang w:eastAsia="en-ZA"/>
              </w:rPr>
            </w:pPr>
          </w:p>
        </w:tc>
        <w:tc>
          <w:tcPr>
            <w:tcW w:w="409" w:type="pct"/>
            <w:vMerge/>
            <w:tcBorders>
              <w:left w:val="single" w:sz="4" w:space="0" w:color="auto"/>
              <w:right w:val="single" w:sz="4" w:space="0" w:color="auto"/>
            </w:tcBorders>
            <w:shd w:val="clear" w:color="auto" w:fill="auto"/>
            <w:vAlign w:val="center"/>
          </w:tcPr>
          <w:p w14:paraId="34D2A89A" w14:textId="77777777" w:rsidR="001B0E0F" w:rsidRPr="00AD4142" w:rsidRDefault="001B0E0F" w:rsidP="001B0E0F">
            <w:pPr>
              <w:spacing w:line="240" w:lineRule="auto"/>
              <w:rPr>
                <w:rFonts w:ascii="Calibri" w:eastAsia="Calibri" w:hAnsi="Calibri" w:cs="Calibri"/>
                <w:b/>
                <w:bCs/>
                <w:sz w:val="20"/>
                <w:szCs w:val="20"/>
              </w:rPr>
            </w:pPr>
          </w:p>
        </w:tc>
        <w:tc>
          <w:tcPr>
            <w:tcW w:w="555" w:type="pct"/>
            <w:vMerge/>
            <w:tcBorders>
              <w:left w:val="single" w:sz="4" w:space="0" w:color="auto"/>
              <w:right w:val="single" w:sz="4" w:space="0" w:color="auto"/>
            </w:tcBorders>
            <w:shd w:val="clear" w:color="auto" w:fill="auto"/>
            <w:vAlign w:val="center"/>
          </w:tcPr>
          <w:p w14:paraId="109ADE69" w14:textId="77777777" w:rsidR="001B0E0F" w:rsidRPr="00AD4142" w:rsidRDefault="001B0E0F" w:rsidP="001B0E0F">
            <w:pPr>
              <w:spacing w:line="240" w:lineRule="auto"/>
              <w:rPr>
                <w:rFonts w:ascii="Calibri" w:eastAsia="Calibri" w:hAnsi="Calibri" w:cs="Calibri"/>
                <w:b/>
                <w:bCs/>
                <w:sz w:val="20"/>
                <w:szCs w:val="20"/>
                <w:lang w:eastAsia="en-ZA"/>
              </w:rPr>
            </w:pPr>
          </w:p>
        </w:tc>
        <w:tc>
          <w:tcPr>
            <w:tcW w:w="555" w:type="pct"/>
            <w:vMerge/>
            <w:tcBorders>
              <w:left w:val="single" w:sz="4" w:space="0" w:color="auto"/>
              <w:right w:val="single" w:sz="4" w:space="0" w:color="auto"/>
            </w:tcBorders>
            <w:shd w:val="clear" w:color="auto" w:fill="auto"/>
            <w:vAlign w:val="center"/>
          </w:tcPr>
          <w:p w14:paraId="20531A0B" w14:textId="77777777" w:rsidR="001B0E0F" w:rsidRPr="00AD4142" w:rsidRDefault="001B0E0F" w:rsidP="001B0E0F">
            <w:pPr>
              <w:rPr>
                <w:rFonts w:ascii="Calibri" w:eastAsia="Calibri" w:hAnsi="Calibri" w:cs="Calibri"/>
                <w:b/>
                <w:bCs/>
                <w:sz w:val="20"/>
                <w:szCs w:val="20"/>
                <w:lang w:eastAsia="en-ZA"/>
              </w:rPr>
            </w:pPr>
          </w:p>
        </w:tc>
        <w:tc>
          <w:tcPr>
            <w:tcW w:w="555" w:type="pct"/>
            <w:vMerge/>
            <w:tcBorders>
              <w:left w:val="single" w:sz="4" w:space="0" w:color="auto"/>
              <w:right w:val="single" w:sz="4" w:space="0" w:color="auto"/>
            </w:tcBorders>
            <w:shd w:val="clear" w:color="auto" w:fill="auto"/>
            <w:vAlign w:val="center"/>
          </w:tcPr>
          <w:p w14:paraId="2F1ADECE" w14:textId="77777777" w:rsidR="001B0E0F" w:rsidRPr="00AD4142" w:rsidRDefault="001B0E0F" w:rsidP="001B0E0F">
            <w:pPr>
              <w:spacing w:line="240" w:lineRule="auto"/>
              <w:rPr>
                <w:rFonts w:ascii="Calibri" w:eastAsia="Calibri" w:hAnsi="Calibri" w:cs="Calibri"/>
                <w:b/>
                <w:bCs/>
                <w:sz w:val="20"/>
                <w:szCs w:val="20"/>
                <w:lang w:eastAsia="en-ZA"/>
              </w:rPr>
            </w:pPr>
          </w:p>
        </w:tc>
        <w:tc>
          <w:tcPr>
            <w:tcW w:w="555" w:type="pct"/>
            <w:vMerge/>
            <w:tcBorders>
              <w:left w:val="single" w:sz="4" w:space="0" w:color="auto"/>
              <w:right w:val="single" w:sz="4" w:space="0" w:color="auto"/>
            </w:tcBorders>
            <w:shd w:val="clear" w:color="auto" w:fill="auto"/>
            <w:vAlign w:val="center"/>
          </w:tcPr>
          <w:p w14:paraId="34E25144" w14:textId="77777777" w:rsidR="001B0E0F" w:rsidRPr="00AD4142" w:rsidRDefault="001B0E0F" w:rsidP="001B0E0F">
            <w:pPr>
              <w:spacing w:line="240" w:lineRule="auto"/>
              <w:rPr>
                <w:rFonts w:ascii="Calibri" w:eastAsia="Calibri" w:hAnsi="Calibri" w:cs="Calibri"/>
                <w:b/>
                <w:bCs/>
                <w:sz w:val="20"/>
                <w:szCs w:val="20"/>
                <w:lang w:eastAsia="en-ZA"/>
              </w:rPr>
            </w:pPr>
          </w:p>
        </w:tc>
        <w:tc>
          <w:tcPr>
            <w:tcW w:w="9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545BAB" w14:textId="77777777" w:rsidR="001B0E0F" w:rsidRPr="00AD4142" w:rsidRDefault="001B0E0F" w:rsidP="001B0E0F">
            <w:pPr>
              <w:spacing w:line="360" w:lineRule="auto"/>
              <w:rPr>
                <w:rFonts w:ascii="Calibri" w:eastAsia="Calibri" w:hAnsi="Calibri" w:cs="Calibri"/>
                <w:b/>
                <w:noProof/>
                <w:sz w:val="20"/>
                <w:szCs w:val="20"/>
                <w:lang w:eastAsia="en-ZA" w:bidi="he-IL"/>
              </w:rPr>
            </w:pPr>
            <w:r w:rsidRPr="00AD4142">
              <w:rPr>
                <w:rFonts w:ascii="Calibri" w:eastAsia="Calibri" w:hAnsi="Calibri" w:cs="Calibri"/>
                <w:bCs/>
                <w:sz w:val="20"/>
                <w:szCs w:val="20"/>
                <w:lang w:bidi="he-IL"/>
              </w:rPr>
              <w:t>|__|__|:|__|__|</w:t>
            </w:r>
            <w:r w:rsidRPr="00AD4142">
              <w:rPr>
                <w:rFonts w:ascii="Calibri" w:eastAsia="Calibri" w:hAnsi="Calibri" w:cs="Calibri"/>
                <w:bCs/>
                <w:noProof/>
                <w:sz w:val="20"/>
                <w:szCs w:val="20"/>
                <w:lang w:eastAsia="en-ZA"/>
              </w:rPr>
              <w:t xml:space="preserve"> </w:t>
            </w:r>
            <w:r w:rsidRPr="00AD4142">
              <w:rPr>
                <w:rFonts w:ascii="Calibri" w:eastAsia="Calibri" w:hAnsi="Calibri" w:cs="Calibri"/>
                <w:b/>
                <w:noProof/>
                <w:sz w:val="20"/>
                <w:szCs w:val="20"/>
                <w:lang w:eastAsia="en-ZA" w:bidi="he-IL"/>
              </w:rPr>
              <w:t>[HH:MM]</w:t>
            </w:r>
          </w:p>
          <w:p w14:paraId="644D9146" w14:textId="77777777" w:rsidR="001B0E0F" w:rsidRPr="00AD4142" w:rsidRDefault="001B0E0F" w:rsidP="001B0E0F">
            <w:pPr>
              <w:rPr>
                <w:rFonts w:ascii="Calibri" w:eastAsia="Calibri" w:hAnsi="Calibri" w:cs="Calibri"/>
                <w:b/>
                <w:bCs/>
                <w:sz w:val="20"/>
                <w:szCs w:val="20"/>
                <w:lang w:eastAsia="en-ZA"/>
              </w:rPr>
            </w:pPr>
          </w:p>
        </w:tc>
        <w:tc>
          <w:tcPr>
            <w:tcW w:w="985" w:type="pct"/>
            <w:gridSpan w:val="2"/>
            <w:tcBorders>
              <w:left w:val="single" w:sz="4" w:space="0" w:color="auto"/>
              <w:right w:val="single" w:sz="4" w:space="0" w:color="auto"/>
            </w:tcBorders>
            <w:shd w:val="clear" w:color="auto" w:fill="auto"/>
            <w:vAlign w:val="center"/>
          </w:tcPr>
          <w:p w14:paraId="0ECB28B0" w14:textId="77777777" w:rsidR="001B0E0F" w:rsidRPr="00AD4142" w:rsidRDefault="001B0E0F" w:rsidP="001B0E0F">
            <w:pPr>
              <w:spacing w:line="360" w:lineRule="auto"/>
              <w:rPr>
                <w:rFonts w:ascii="Calibri" w:eastAsia="Calibri" w:hAnsi="Calibri" w:cs="Calibri"/>
                <w:b/>
                <w:noProof/>
                <w:sz w:val="20"/>
                <w:szCs w:val="20"/>
                <w:lang w:eastAsia="en-ZA" w:bidi="he-IL"/>
              </w:rPr>
            </w:pPr>
            <w:r w:rsidRPr="00AD4142">
              <w:rPr>
                <w:rFonts w:ascii="Calibri" w:eastAsia="Calibri" w:hAnsi="Calibri" w:cs="Calibri"/>
                <w:bCs/>
                <w:sz w:val="20"/>
                <w:szCs w:val="20"/>
                <w:lang w:bidi="he-IL"/>
              </w:rPr>
              <w:t>|__|__|:|__|__|</w:t>
            </w:r>
            <w:r w:rsidRPr="00AD4142">
              <w:rPr>
                <w:rFonts w:ascii="Calibri" w:eastAsia="Calibri" w:hAnsi="Calibri" w:cs="Calibri"/>
                <w:bCs/>
                <w:noProof/>
                <w:sz w:val="20"/>
                <w:szCs w:val="20"/>
                <w:lang w:eastAsia="en-ZA"/>
              </w:rPr>
              <w:t xml:space="preserve"> </w:t>
            </w:r>
            <w:r w:rsidRPr="00AD4142">
              <w:rPr>
                <w:rFonts w:ascii="Calibri" w:eastAsia="Calibri" w:hAnsi="Calibri" w:cs="Calibri"/>
                <w:b/>
                <w:noProof/>
                <w:sz w:val="20"/>
                <w:szCs w:val="20"/>
                <w:lang w:eastAsia="en-ZA" w:bidi="he-IL"/>
              </w:rPr>
              <w:t>[HH:MM]</w:t>
            </w:r>
          </w:p>
          <w:p w14:paraId="22E49DE3" w14:textId="77777777" w:rsidR="001B0E0F" w:rsidRPr="00AD4142" w:rsidRDefault="001B0E0F" w:rsidP="001B0E0F">
            <w:pPr>
              <w:rPr>
                <w:rFonts w:ascii="Calibri" w:eastAsia="Calibri" w:hAnsi="Calibri" w:cs="Calibri"/>
                <w:b/>
                <w:bCs/>
                <w:sz w:val="20"/>
                <w:szCs w:val="20"/>
                <w:lang w:eastAsia="en-ZA"/>
              </w:rPr>
            </w:pPr>
          </w:p>
        </w:tc>
      </w:tr>
      <w:tr w:rsidR="001B0E0F" w:rsidRPr="00AD4142" w14:paraId="09DCF1E2" w14:textId="77777777" w:rsidTr="004304A8">
        <w:trPr>
          <w:cantSplit/>
          <w:trHeight w:val="1009"/>
        </w:trPr>
        <w:tc>
          <w:tcPr>
            <w:tcW w:w="409" w:type="pct"/>
            <w:vMerge/>
            <w:tcBorders>
              <w:left w:val="single" w:sz="4" w:space="0" w:color="auto"/>
              <w:bottom w:val="single" w:sz="4" w:space="0" w:color="auto"/>
              <w:right w:val="single" w:sz="4" w:space="0" w:color="auto"/>
            </w:tcBorders>
            <w:shd w:val="clear" w:color="auto" w:fill="FFFFFF"/>
            <w:vAlign w:val="center"/>
          </w:tcPr>
          <w:p w14:paraId="3F397B7E" w14:textId="77777777" w:rsidR="001B0E0F" w:rsidRPr="00AD4142" w:rsidRDefault="001B0E0F" w:rsidP="001B0E0F">
            <w:pPr>
              <w:rPr>
                <w:rFonts w:ascii="Calibri" w:eastAsia="Calibri" w:hAnsi="Calibri" w:cs="Calibri"/>
                <w:b/>
                <w:bCs/>
                <w:sz w:val="20"/>
                <w:szCs w:val="20"/>
                <w:lang w:eastAsia="en-ZA"/>
              </w:rPr>
            </w:pPr>
          </w:p>
        </w:tc>
        <w:tc>
          <w:tcPr>
            <w:tcW w:w="409" w:type="pct"/>
            <w:vMerge/>
            <w:tcBorders>
              <w:left w:val="single" w:sz="4" w:space="0" w:color="auto"/>
              <w:bottom w:val="single" w:sz="4" w:space="0" w:color="auto"/>
              <w:right w:val="single" w:sz="4" w:space="0" w:color="auto"/>
            </w:tcBorders>
            <w:shd w:val="clear" w:color="auto" w:fill="FFFFFF"/>
            <w:vAlign w:val="center"/>
          </w:tcPr>
          <w:p w14:paraId="1B436B5D" w14:textId="77777777" w:rsidR="001B0E0F" w:rsidRPr="00AD4142" w:rsidRDefault="001B0E0F" w:rsidP="001B0E0F">
            <w:pPr>
              <w:spacing w:line="240" w:lineRule="auto"/>
              <w:rPr>
                <w:rFonts w:ascii="Calibri" w:eastAsia="Calibri" w:hAnsi="Calibri" w:cs="Calibri"/>
                <w:b/>
                <w:bCs/>
                <w:sz w:val="20"/>
                <w:szCs w:val="20"/>
              </w:rPr>
            </w:pPr>
          </w:p>
        </w:tc>
        <w:tc>
          <w:tcPr>
            <w:tcW w:w="555" w:type="pct"/>
            <w:vMerge/>
            <w:tcBorders>
              <w:left w:val="single" w:sz="4" w:space="0" w:color="auto"/>
              <w:bottom w:val="single" w:sz="4" w:space="0" w:color="auto"/>
              <w:right w:val="single" w:sz="4" w:space="0" w:color="auto"/>
            </w:tcBorders>
            <w:shd w:val="clear" w:color="auto" w:fill="FFFFFF"/>
            <w:vAlign w:val="center"/>
          </w:tcPr>
          <w:p w14:paraId="047A996B" w14:textId="77777777" w:rsidR="001B0E0F" w:rsidRPr="00AD4142" w:rsidRDefault="001B0E0F" w:rsidP="001B0E0F">
            <w:pPr>
              <w:spacing w:line="240" w:lineRule="auto"/>
              <w:rPr>
                <w:rFonts w:ascii="Calibri" w:eastAsia="Calibri" w:hAnsi="Calibri" w:cs="Calibri"/>
                <w:b/>
                <w:bCs/>
                <w:sz w:val="20"/>
                <w:szCs w:val="20"/>
                <w:lang w:eastAsia="en-ZA"/>
              </w:rPr>
            </w:pPr>
          </w:p>
        </w:tc>
        <w:tc>
          <w:tcPr>
            <w:tcW w:w="555" w:type="pct"/>
            <w:vMerge/>
            <w:tcBorders>
              <w:left w:val="single" w:sz="4" w:space="0" w:color="auto"/>
              <w:bottom w:val="single" w:sz="4" w:space="0" w:color="auto"/>
              <w:right w:val="single" w:sz="4" w:space="0" w:color="auto"/>
            </w:tcBorders>
            <w:shd w:val="clear" w:color="auto" w:fill="FFFFFF"/>
            <w:vAlign w:val="center"/>
          </w:tcPr>
          <w:p w14:paraId="6E5C4E0C" w14:textId="77777777" w:rsidR="001B0E0F" w:rsidRPr="00AD4142" w:rsidRDefault="001B0E0F" w:rsidP="001B0E0F">
            <w:pPr>
              <w:rPr>
                <w:rFonts w:ascii="Calibri" w:eastAsia="Calibri" w:hAnsi="Calibri" w:cs="Calibri"/>
                <w:b/>
                <w:bCs/>
                <w:sz w:val="20"/>
                <w:szCs w:val="20"/>
                <w:lang w:eastAsia="en-ZA"/>
              </w:rPr>
            </w:pPr>
          </w:p>
        </w:tc>
        <w:tc>
          <w:tcPr>
            <w:tcW w:w="555" w:type="pct"/>
            <w:vMerge/>
            <w:tcBorders>
              <w:left w:val="single" w:sz="4" w:space="0" w:color="auto"/>
              <w:bottom w:val="single" w:sz="4" w:space="0" w:color="auto"/>
              <w:right w:val="single" w:sz="4" w:space="0" w:color="auto"/>
            </w:tcBorders>
            <w:shd w:val="clear" w:color="auto" w:fill="FFFFFF"/>
            <w:vAlign w:val="center"/>
          </w:tcPr>
          <w:p w14:paraId="662B1AB1" w14:textId="77777777" w:rsidR="001B0E0F" w:rsidRPr="00AD4142" w:rsidRDefault="001B0E0F" w:rsidP="001B0E0F">
            <w:pPr>
              <w:spacing w:line="240" w:lineRule="auto"/>
              <w:rPr>
                <w:rFonts w:ascii="Calibri" w:eastAsia="Calibri" w:hAnsi="Calibri" w:cs="Calibri"/>
                <w:b/>
                <w:bCs/>
                <w:sz w:val="20"/>
                <w:szCs w:val="20"/>
                <w:lang w:eastAsia="en-ZA"/>
              </w:rPr>
            </w:pPr>
          </w:p>
        </w:tc>
        <w:tc>
          <w:tcPr>
            <w:tcW w:w="555" w:type="pct"/>
            <w:vMerge/>
            <w:tcBorders>
              <w:left w:val="single" w:sz="4" w:space="0" w:color="auto"/>
              <w:bottom w:val="single" w:sz="4" w:space="0" w:color="auto"/>
              <w:right w:val="single" w:sz="4" w:space="0" w:color="auto"/>
            </w:tcBorders>
            <w:shd w:val="clear" w:color="auto" w:fill="FFFFFF"/>
            <w:vAlign w:val="center"/>
          </w:tcPr>
          <w:p w14:paraId="1EABEDB7" w14:textId="77777777" w:rsidR="001B0E0F" w:rsidRPr="00AD4142" w:rsidRDefault="001B0E0F" w:rsidP="001B0E0F">
            <w:pPr>
              <w:spacing w:line="240" w:lineRule="auto"/>
              <w:rPr>
                <w:rFonts w:ascii="Calibri" w:eastAsia="Calibri" w:hAnsi="Calibri" w:cs="Calibri"/>
                <w:b/>
                <w:bCs/>
                <w:sz w:val="20"/>
                <w:szCs w:val="20"/>
                <w:lang w:eastAsia="en-ZA"/>
              </w:rPr>
            </w:pPr>
          </w:p>
        </w:tc>
        <w:tc>
          <w:tcPr>
            <w:tcW w:w="977"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4CB5128" w14:textId="77777777" w:rsidR="001B0E0F" w:rsidRPr="00AD4142" w:rsidRDefault="001B0E0F" w:rsidP="001B0E0F">
            <w:pPr>
              <w:rPr>
                <w:rFonts w:ascii="Calibri" w:eastAsia="Calibri" w:hAnsi="Calibri" w:cs="Calibri"/>
                <w:b/>
                <w:bCs/>
                <w:sz w:val="20"/>
                <w:szCs w:val="20"/>
                <w:lang w:eastAsia="en-ZA"/>
              </w:rPr>
            </w:pPr>
          </w:p>
        </w:tc>
        <w:tc>
          <w:tcPr>
            <w:tcW w:w="491" w:type="pct"/>
            <w:tcBorders>
              <w:left w:val="single" w:sz="4" w:space="0" w:color="auto"/>
              <w:bottom w:val="single" w:sz="4" w:space="0" w:color="auto"/>
              <w:right w:val="single" w:sz="4" w:space="0" w:color="auto"/>
            </w:tcBorders>
            <w:shd w:val="clear" w:color="auto" w:fill="FFFFFF"/>
            <w:vAlign w:val="center"/>
          </w:tcPr>
          <w:p w14:paraId="46F556E7" w14:textId="77777777" w:rsidR="001B0E0F" w:rsidRPr="00AD4142" w:rsidRDefault="001B0E0F" w:rsidP="001B0E0F">
            <w:pPr>
              <w:rPr>
                <w:rFonts w:ascii="Calibri" w:eastAsia="Calibri" w:hAnsi="Calibri" w:cs="Calibri"/>
                <w:b/>
                <w:bCs/>
                <w:sz w:val="20"/>
                <w:szCs w:val="20"/>
                <w:lang w:eastAsia="en-ZA"/>
              </w:rPr>
            </w:pPr>
            <w:r w:rsidRPr="00AD4142">
              <w:rPr>
                <w:rFonts w:ascii="Calibri" w:eastAsia="Calibri" w:hAnsi="Calibri" w:cs="Calibri"/>
                <w:b/>
                <w:sz w:val="20"/>
                <w:szCs w:val="20"/>
                <w:lang w:bidi="he-IL"/>
              </w:rPr>
              <w:t xml:space="preserve">Ongoing? </w:t>
            </w:r>
            <w:r w:rsidRPr="00AD4142">
              <w:rPr>
                <w:rFonts w:ascii="Calibri" w:eastAsia="Calibri" w:hAnsi="Calibri" w:cs="Calibri"/>
                <w:b/>
                <w:bCs/>
                <w:color w:val="548DD4"/>
                <w:sz w:val="16"/>
                <w:szCs w:val="16"/>
              </w:rPr>
              <w:t xml:space="preserve">CMONGO </w:t>
            </w:r>
            <w:r w:rsidRPr="00AD4142">
              <w:rPr>
                <w:rFonts w:ascii="Calibri" w:eastAsia="Calibri" w:hAnsi="Calibri" w:cs="Calibri"/>
                <w:b/>
                <w:bCs/>
                <w:color w:val="FF0000"/>
                <w:sz w:val="16"/>
                <w:szCs w:val="16"/>
              </w:rPr>
              <w:t>CMENRTPT/CMENRF</w:t>
            </w:r>
          </w:p>
        </w:tc>
        <w:tc>
          <w:tcPr>
            <w:tcW w:w="494" w:type="pct"/>
            <w:tcBorders>
              <w:left w:val="single" w:sz="4" w:space="0" w:color="auto"/>
              <w:bottom w:val="single" w:sz="4" w:space="0" w:color="auto"/>
              <w:right w:val="single" w:sz="4" w:space="0" w:color="auto"/>
            </w:tcBorders>
            <w:shd w:val="clear" w:color="auto" w:fill="FFFFFF"/>
            <w:vAlign w:val="center"/>
          </w:tcPr>
          <w:p w14:paraId="4D13C0EC" w14:textId="77777777" w:rsidR="001B0E0F" w:rsidRPr="00AD4142" w:rsidRDefault="001B0E0F" w:rsidP="001B0E0F">
            <w:pPr>
              <w:rPr>
                <w:rFonts w:ascii="Calibri" w:eastAsia="Calibri" w:hAnsi="Calibri" w:cs="Calibri"/>
                <w:b/>
                <w:bCs/>
                <w:sz w:val="20"/>
                <w:szCs w:val="20"/>
                <w:lang w:eastAsia="en-ZA"/>
              </w:rPr>
            </w:pPr>
            <w:r w:rsidRPr="00AD4142">
              <w:rPr>
                <w:rFonts w:ascii="Calibri" w:eastAsia="Calibri" w:hAnsi="Calibri" w:cs="Calibri"/>
                <w:b/>
                <w:bCs/>
                <w:sz w:val="20"/>
                <w:szCs w:val="20"/>
                <w:lang w:eastAsia="en-ZA"/>
              </w:rPr>
              <w:sym w:font="Symbol" w:char="F0A0"/>
            </w:r>
            <w:r w:rsidRPr="00AD4142">
              <w:rPr>
                <w:rFonts w:ascii="Calibri" w:eastAsia="Calibri" w:hAnsi="Calibri" w:cs="Calibri"/>
                <w:b/>
                <w:bCs/>
                <w:sz w:val="20"/>
                <w:szCs w:val="20"/>
                <w:lang w:eastAsia="en-ZA"/>
              </w:rPr>
              <w:t xml:space="preserve"> </w:t>
            </w:r>
          </w:p>
        </w:tc>
      </w:tr>
      <w:tr w:rsidR="001B0E0F" w:rsidRPr="00AD4142" w14:paraId="414D7F4B" w14:textId="77777777" w:rsidTr="00085538">
        <w:trPr>
          <w:cantSplit/>
          <w:trHeight w:val="1002"/>
        </w:trPr>
        <w:tc>
          <w:tcPr>
            <w:tcW w:w="409" w:type="pct"/>
            <w:vMerge w:val="restart"/>
            <w:tcBorders>
              <w:left w:val="single" w:sz="4" w:space="0" w:color="auto"/>
              <w:right w:val="single" w:sz="4" w:space="0" w:color="auto"/>
            </w:tcBorders>
            <w:shd w:val="clear" w:color="auto" w:fill="auto"/>
            <w:vAlign w:val="center"/>
          </w:tcPr>
          <w:p w14:paraId="7C381DE6" w14:textId="77777777" w:rsidR="001B0E0F" w:rsidRPr="00AD4142" w:rsidRDefault="001B0E0F" w:rsidP="001B0E0F">
            <w:pPr>
              <w:rPr>
                <w:rFonts w:ascii="Calibri" w:eastAsia="Calibri" w:hAnsi="Calibri" w:cs="Calibri"/>
                <w:b/>
                <w:bCs/>
                <w:sz w:val="20"/>
                <w:szCs w:val="20"/>
                <w:lang w:eastAsia="en-ZA"/>
              </w:rPr>
            </w:pPr>
          </w:p>
        </w:tc>
        <w:tc>
          <w:tcPr>
            <w:tcW w:w="409" w:type="pct"/>
            <w:vMerge w:val="restart"/>
            <w:tcBorders>
              <w:left w:val="single" w:sz="4" w:space="0" w:color="auto"/>
              <w:right w:val="single" w:sz="4" w:space="0" w:color="auto"/>
            </w:tcBorders>
            <w:shd w:val="clear" w:color="auto" w:fill="auto"/>
            <w:vAlign w:val="center"/>
          </w:tcPr>
          <w:p w14:paraId="0FE0069B" w14:textId="77777777" w:rsidR="001B0E0F" w:rsidRPr="00AD4142" w:rsidRDefault="001B0E0F" w:rsidP="001B0E0F">
            <w:pPr>
              <w:spacing w:line="240" w:lineRule="auto"/>
              <w:rPr>
                <w:rFonts w:ascii="Calibri" w:eastAsia="Times New Roman" w:hAnsi="Calibri" w:cs="Calibri"/>
                <w:sz w:val="20"/>
                <w:szCs w:val="20"/>
                <w:lang w:eastAsia="en-ZA"/>
              </w:rPr>
            </w:pPr>
            <w:r w:rsidRPr="00AD4142">
              <w:rPr>
                <w:rFonts w:ascii="Calibri" w:eastAsia="Calibri" w:hAnsi="Calibri" w:cs="Calibri"/>
                <w:b/>
                <w:bCs/>
                <w:sz w:val="20"/>
                <w:szCs w:val="20"/>
              </w:rPr>
              <w:sym w:font="Symbol" w:char="F0A0"/>
            </w:r>
            <w:r w:rsidRPr="00AD4142">
              <w:rPr>
                <w:rFonts w:ascii="Calibri" w:eastAsia="Calibri" w:hAnsi="Calibri" w:cs="Calibri"/>
                <w:sz w:val="20"/>
                <w:szCs w:val="20"/>
              </w:rPr>
              <w:t xml:space="preserve"> </w:t>
            </w:r>
            <w:r w:rsidRPr="00AD4142">
              <w:rPr>
                <w:rFonts w:ascii="Calibri" w:eastAsia="Calibri" w:hAnsi="Calibri" w:cs="Calibri"/>
                <w:sz w:val="20"/>
                <w:szCs w:val="20"/>
                <w:lang w:eastAsia="en-ZA"/>
              </w:rPr>
              <w:t>QD</w:t>
            </w:r>
          </w:p>
          <w:p w14:paraId="206A1A23" w14:textId="77777777" w:rsidR="001B0E0F" w:rsidRPr="00AD4142" w:rsidRDefault="001B0E0F" w:rsidP="001B0E0F">
            <w:pPr>
              <w:spacing w:line="240" w:lineRule="auto"/>
              <w:rPr>
                <w:rFonts w:ascii="Calibri" w:eastAsia="Calibri" w:hAnsi="Calibri" w:cs="Calibri"/>
                <w:sz w:val="20"/>
                <w:szCs w:val="20"/>
              </w:rPr>
            </w:pPr>
            <w:r w:rsidRPr="00AD4142">
              <w:rPr>
                <w:rFonts w:ascii="Calibri" w:eastAsia="Calibri" w:hAnsi="Calibri" w:cs="Calibri"/>
                <w:b/>
                <w:bCs/>
                <w:sz w:val="20"/>
                <w:szCs w:val="20"/>
              </w:rPr>
              <w:sym w:font="Symbol" w:char="F0A0"/>
            </w:r>
            <w:r w:rsidRPr="00AD4142">
              <w:rPr>
                <w:rFonts w:ascii="Calibri" w:eastAsia="Calibri" w:hAnsi="Calibri" w:cs="Calibri"/>
                <w:sz w:val="20"/>
                <w:szCs w:val="20"/>
              </w:rPr>
              <w:t xml:space="preserve"> </w:t>
            </w:r>
            <w:r w:rsidRPr="00AD4142">
              <w:rPr>
                <w:rFonts w:ascii="Calibri" w:eastAsia="Calibri" w:hAnsi="Calibri" w:cs="Calibri"/>
                <w:sz w:val="20"/>
                <w:szCs w:val="20"/>
                <w:lang w:eastAsia="en-ZA"/>
              </w:rPr>
              <w:t>BID</w:t>
            </w:r>
          </w:p>
          <w:p w14:paraId="2179828A" w14:textId="77777777" w:rsidR="001B0E0F" w:rsidRPr="00AD4142" w:rsidRDefault="001B0E0F" w:rsidP="001B0E0F">
            <w:pPr>
              <w:spacing w:line="240" w:lineRule="auto"/>
              <w:rPr>
                <w:rFonts w:ascii="Calibri" w:eastAsia="Calibri" w:hAnsi="Calibri" w:cs="Calibri"/>
                <w:sz w:val="20"/>
                <w:szCs w:val="20"/>
                <w:lang w:eastAsia="en-ZA"/>
              </w:rPr>
            </w:pPr>
            <w:r w:rsidRPr="00AD4142">
              <w:rPr>
                <w:rFonts w:ascii="Calibri" w:eastAsia="Calibri" w:hAnsi="Calibri" w:cs="Calibri"/>
                <w:b/>
                <w:bCs/>
                <w:sz w:val="20"/>
                <w:szCs w:val="20"/>
              </w:rPr>
              <w:lastRenderedPageBreak/>
              <w:sym w:font="Symbol" w:char="F0A0"/>
            </w:r>
            <w:r w:rsidRPr="00AD4142">
              <w:rPr>
                <w:rFonts w:ascii="Calibri" w:eastAsia="Calibri" w:hAnsi="Calibri" w:cs="Calibri"/>
                <w:sz w:val="20"/>
                <w:szCs w:val="20"/>
              </w:rPr>
              <w:t xml:space="preserve"> </w:t>
            </w:r>
            <w:r w:rsidRPr="00AD4142">
              <w:rPr>
                <w:rFonts w:ascii="Calibri" w:eastAsia="Calibri" w:hAnsi="Calibri" w:cs="Calibri"/>
                <w:sz w:val="20"/>
                <w:szCs w:val="20"/>
                <w:lang w:eastAsia="en-ZA"/>
              </w:rPr>
              <w:t>TID</w:t>
            </w:r>
          </w:p>
          <w:p w14:paraId="4D91A918" w14:textId="77777777" w:rsidR="001B0E0F" w:rsidRPr="00AD4142" w:rsidRDefault="001B0E0F" w:rsidP="001B0E0F">
            <w:pPr>
              <w:spacing w:line="240" w:lineRule="auto"/>
              <w:rPr>
                <w:rFonts w:ascii="Calibri" w:eastAsia="Calibri" w:hAnsi="Calibri" w:cs="Calibri"/>
                <w:b/>
                <w:bCs/>
                <w:sz w:val="20"/>
                <w:szCs w:val="20"/>
              </w:rPr>
            </w:pPr>
            <w:r w:rsidRPr="00AD4142">
              <w:rPr>
                <w:rFonts w:ascii="Calibri" w:eastAsia="Calibri" w:hAnsi="Calibri" w:cs="Calibri"/>
                <w:b/>
                <w:bCs/>
                <w:sz w:val="20"/>
                <w:szCs w:val="20"/>
                <w:lang w:eastAsia="en-ZA"/>
              </w:rPr>
              <w:sym w:font="Symbol" w:char="F0A0"/>
            </w:r>
            <w:r w:rsidRPr="00AD4142">
              <w:rPr>
                <w:rFonts w:ascii="Calibri" w:eastAsia="Calibri" w:hAnsi="Calibri" w:cs="Calibri"/>
                <w:sz w:val="20"/>
                <w:szCs w:val="20"/>
                <w:lang w:eastAsia="en-ZA"/>
              </w:rPr>
              <w:t xml:space="preserve"> QID</w:t>
            </w:r>
          </w:p>
        </w:tc>
        <w:tc>
          <w:tcPr>
            <w:tcW w:w="555" w:type="pct"/>
            <w:vMerge w:val="restart"/>
            <w:tcBorders>
              <w:left w:val="single" w:sz="4" w:space="0" w:color="auto"/>
              <w:right w:val="single" w:sz="4" w:space="0" w:color="auto"/>
            </w:tcBorders>
            <w:shd w:val="clear" w:color="auto" w:fill="auto"/>
            <w:vAlign w:val="center"/>
          </w:tcPr>
          <w:p w14:paraId="6810EA10" w14:textId="003B0F82" w:rsidR="001B0E0F" w:rsidRPr="00AD4142" w:rsidRDefault="001B0E0F" w:rsidP="001B0E0F">
            <w:pPr>
              <w:spacing w:line="240" w:lineRule="auto"/>
              <w:rPr>
                <w:rFonts w:ascii="Calibri" w:eastAsia="Calibri" w:hAnsi="Calibri" w:cs="Calibri"/>
                <w:sz w:val="20"/>
                <w:szCs w:val="20"/>
                <w:lang w:eastAsia="en-ZA"/>
              </w:rPr>
            </w:pPr>
            <w:r w:rsidRPr="00AD4142">
              <w:rPr>
                <w:rFonts w:ascii="Calibri" w:eastAsia="Calibri" w:hAnsi="Calibri" w:cs="Calibri"/>
                <w:b/>
                <w:bCs/>
                <w:sz w:val="20"/>
                <w:szCs w:val="20"/>
                <w:lang w:eastAsia="en-ZA"/>
              </w:rPr>
              <w:lastRenderedPageBreak/>
              <w:sym w:font="Symbol" w:char="F0A0"/>
            </w:r>
            <w:r w:rsidRPr="00AD4142">
              <w:rPr>
                <w:rFonts w:ascii="Calibri" w:eastAsia="Calibri" w:hAnsi="Calibri" w:cs="Calibri"/>
                <w:sz w:val="20"/>
                <w:szCs w:val="20"/>
                <w:lang w:eastAsia="en-ZA"/>
              </w:rPr>
              <w:t xml:space="preserve"> tablet</w:t>
            </w:r>
          </w:p>
          <w:p w14:paraId="74CEA931" w14:textId="76A3A91D" w:rsidR="00512E41" w:rsidRPr="00AD4142" w:rsidRDefault="00512E41" w:rsidP="001B0E0F">
            <w:pPr>
              <w:spacing w:line="240" w:lineRule="auto"/>
              <w:rPr>
                <w:rFonts w:ascii="Calibri" w:eastAsia="Calibri" w:hAnsi="Calibri" w:cs="Calibri"/>
                <w:sz w:val="20"/>
                <w:szCs w:val="20"/>
                <w:lang w:eastAsia="en-ZA"/>
              </w:rPr>
            </w:pPr>
            <w:r w:rsidRPr="00AD4142">
              <w:rPr>
                <w:rFonts w:ascii="Calibri" w:eastAsia="Calibri" w:hAnsi="Calibri" w:cs="Calibri"/>
                <w:b/>
                <w:bCs/>
                <w:sz w:val="20"/>
                <w:szCs w:val="20"/>
                <w:lang w:eastAsia="en-ZA"/>
              </w:rPr>
              <w:sym w:font="Symbol" w:char="F0A0"/>
            </w:r>
            <w:r w:rsidRPr="00AD4142">
              <w:rPr>
                <w:rFonts w:ascii="Calibri" w:eastAsia="Calibri" w:hAnsi="Calibri" w:cs="Calibri"/>
                <w:sz w:val="20"/>
                <w:szCs w:val="20"/>
                <w:lang w:eastAsia="en-ZA"/>
              </w:rPr>
              <w:t xml:space="preserve"> capsule</w:t>
            </w:r>
          </w:p>
          <w:p w14:paraId="6BF05AAD" w14:textId="77777777" w:rsidR="001B0E0F" w:rsidRPr="00AD4142" w:rsidRDefault="001B0E0F" w:rsidP="001B0E0F">
            <w:pPr>
              <w:spacing w:line="240" w:lineRule="auto"/>
              <w:rPr>
                <w:rFonts w:ascii="Calibri" w:eastAsia="Calibri" w:hAnsi="Calibri" w:cs="Calibri"/>
                <w:sz w:val="20"/>
                <w:szCs w:val="20"/>
                <w:lang w:eastAsia="en-ZA"/>
              </w:rPr>
            </w:pPr>
            <w:r w:rsidRPr="00AD4142">
              <w:rPr>
                <w:rFonts w:ascii="Calibri" w:eastAsia="Calibri" w:hAnsi="Calibri" w:cs="Calibri"/>
                <w:b/>
                <w:bCs/>
                <w:sz w:val="20"/>
                <w:szCs w:val="20"/>
                <w:lang w:eastAsia="en-ZA"/>
              </w:rPr>
              <w:lastRenderedPageBreak/>
              <w:sym w:font="Symbol" w:char="F0A0"/>
            </w:r>
            <w:r w:rsidRPr="00AD4142">
              <w:rPr>
                <w:rFonts w:ascii="Calibri" w:eastAsia="Calibri" w:hAnsi="Calibri" w:cs="Calibri"/>
                <w:sz w:val="20"/>
                <w:szCs w:val="20"/>
                <w:lang w:eastAsia="en-ZA"/>
              </w:rPr>
              <w:t xml:space="preserve"> susp.</w:t>
            </w:r>
          </w:p>
          <w:p w14:paraId="7ED38A24" w14:textId="77777777" w:rsidR="001B0E0F" w:rsidRPr="00AD4142" w:rsidRDefault="001B0E0F" w:rsidP="001B0E0F">
            <w:pPr>
              <w:spacing w:line="240" w:lineRule="auto"/>
              <w:rPr>
                <w:rFonts w:ascii="Calibri" w:eastAsia="Calibri" w:hAnsi="Calibri" w:cs="Calibri"/>
                <w:sz w:val="20"/>
                <w:szCs w:val="20"/>
                <w:lang w:eastAsia="en-ZA"/>
              </w:rPr>
            </w:pPr>
            <w:r w:rsidRPr="00AD4142">
              <w:rPr>
                <w:rFonts w:ascii="Calibri" w:eastAsia="Calibri" w:hAnsi="Calibri" w:cs="Calibri"/>
                <w:b/>
                <w:bCs/>
                <w:sz w:val="20"/>
                <w:szCs w:val="20"/>
                <w:lang w:eastAsia="en-ZA"/>
              </w:rPr>
              <w:sym w:font="Symbol" w:char="F0A0"/>
            </w:r>
            <w:r w:rsidRPr="00AD4142">
              <w:rPr>
                <w:rFonts w:ascii="Calibri" w:eastAsia="Calibri" w:hAnsi="Calibri" w:cs="Calibri"/>
                <w:sz w:val="20"/>
                <w:szCs w:val="20"/>
                <w:lang w:eastAsia="en-ZA"/>
              </w:rPr>
              <w:t xml:space="preserve"> injection</w:t>
            </w:r>
          </w:p>
          <w:p w14:paraId="14678B7B" w14:textId="77777777" w:rsidR="001B0E0F" w:rsidRPr="00AD4142" w:rsidRDefault="001B0E0F" w:rsidP="001B0E0F">
            <w:pPr>
              <w:spacing w:line="240" w:lineRule="auto"/>
              <w:rPr>
                <w:rFonts w:ascii="Calibri" w:eastAsia="Calibri" w:hAnsi="Calibri" w:cs="Calibri"/>
                <w:b/>
                <w:bCs/>
                <w:sz w:val="20"/>
                <w:szCs w:val="20"/>
                <w:lang w:eastAsia="en-ZA"/>
              </w:rPr>
            </w:pPr>
          </w:p>
        </w:tc>
        <w:tc>
          <w:tcPr>
            <w:tcW w:w="555" w:type="pct"/>
            <w:vMerge w:val="restart"/>
            <w:tcBorders>
              <w:left w:val="single" w:sz="4" w:space="0" w:color="auto"/>
              <w:right w:val="single" w:sz="4" w:space="0" w:color="auto"/>
            </w:tcBorders>
            <w:shd w:val="clear" w:color="auto" w:fill="auto"/>
            <w:vAlign w:val="center"/>
          </w:tcPr>
          <w:p w14:paraId="635E9FA9" w14:textId="77777777" w:rsidR="001B0E0F" w:rsidRPr="00AD4142" w:rsidRDefault="001B0E0F" w:rsidP="001B0E0F">
            <w:pPr>
              <w:rPr>
                <w:rFonts w:ascii="Calibri" w:eastAsia="Calibri" w:hAnsi="Calibri" w:cs="Calibri"/>
                <w:b/>
                <w:bCs/>
                <w:sz w:val="20"/>
                <w:szCs w:val="20"/>
                <w:lang w:eastAsia="en-ZA"/>
              </w:rPr>
            </w:pPr>
          </w:p>
        </w:tc>
        <w:tc>
          <w:tcPr>
            <w:tcW w:w="555" w:type="pct"/>
            <w:vMerge w:val="restart"/>
            <w:tcBorders>
              <w:left w:val="single" w:sz="4" w:space="0" w:color="auto"/>
              <w:right w:val="single" w:sz="4" w:space="0" w:color="auto"/>
            </w:tcBorders>
            <w:shd w:val="clear" w:color="auto" w:fill="auto"/>
            <w:vAlign w:val="center"/>
          </w:tcPr>
          <w:p w14:paraId="401FF627" w14:textId="77777777" w:rsidR="001B0E0F" w:rsidRPr="00AD4142" w:rsidRDefault="001B0E0F" w:rsidP="001B0E0F">
            <w:pPr>
              <w:spacing w:line="240" w:lineRule="auto"/>
              <w:rPr>
                <w:rFonts w:ascii="Calibri" w:eastAsia="Calibri" w:hAnsi="Calibri" w:cs="Calibri"/>
                <w:sz w:val="20"/>
                <w:szCs w:val="20"/>
                <w:lang w:eastAsia="en-ZA"/>
              </w:rPr>
            </w:pPr>
            <w:r w:rsidRPr="00AD4142">
              <w:rPr>
                <w:rFonts w:ascii="Calibri" w:eastAsia="Calibri" w:hAnsi="Calibri" w:cs="Calibri"/>
                <w:b/>
                <w:bCs/>
                <w:sz w:val="20"/>
                <w:szCs w:val="20"/>
                <w:lang w:eastAsia="en-ZA"/>
              </w:rPr>
              <w:sym w:font="Symbol" w:char="F0A0"/>
            </w:r>
            <w:r w:rsidRPr="00AD4142">
              <w:rPr>
                <w:rFonts w:ascii="Calibri" w:eastAsia="Calibri" w:hAnsi="Calibri" w:cs="Calibri"/>
                <w:sz w:val="20"/>
                <w:szCs w:val="20"/>
                <w:lang w:eastAsia="en-ZA"/>
              </w:rPr>
              <w:t xml:space="preserve"> mL</w:t>
            </w:r>
          </w:p>
          <w:p w14:paraId="25331541" w14:textId="77777777" w:rsidR="001B0E0F" w:rsidRPr="00AD4142" w:rsidDel="00891C44" w:rsidRDefault="001B0E0F" w:rsidP="001B0E0F">
            <w:pPr>
              <w:spacing w:line="240" w:lineRule="auto"/>
              <w:rPr>
                <w:rFonts w:ascii="Calibri" w:eastAsia="Calibri" w:hAnsi="Calibri" w:cs="Calibri"/>
                <w:sz w:val="20"/>
                <w:szCs w:val="20"/>
                <w:lang w:eastAsia="en-ZA"/>
              </w:rPr>
            </w:pPr>
            <w:r w:rsidRPr="00AD4142">
              <w:rPr>
                <w:rFonts w:ascii="Calibri" w:eastAsia="Calibri" w:hAnsi="Calibri" w:cs="Calibri"/>
                <w:b/>
                <w:bCs/>
                <w:sz w:val="20"/>
                <w:szCs w:val="20"/>
                <w:lang w:eastAsia="en-ZA"/>
              </w:rPr>
              <w:sym w:font="Symbol" w:char="F0A0"/>
            </w:r>
            <w:r w:rsidRPr="00AD4142">
              <w:rPr>
                <w:rFonts w:ascii="Calibri" w:eastAsia="Calibri" w:hAnsi="Calibri" w:cs="Calibri"/>
                <w:sz w:val="20"/>
                <w:szCs w:val="20"/>
                <w:lang w:eastAsia="en-ZA"/>
              </w:rPr>
              <w:t xml:space="preserve"> mg</w:t>
            </w:r>
          </w:p>
          <w:p w14:paraId="33C32559" w14:textId="77777777" w:rsidR="001B0E0F" w:rsidRPr="00AD4142" w:rsidRDefault="001B0E0F" w:rsidP="001B0E0F">
            <w:pPr>
              <w:spacing w:line="240" w:lineRule="auto"/>
              <w:rPr>
                <w:rFonts w:ascii="Calibri" w:eastAsia="Calibri" w:hAnsi="Calibri" w:cs="Calibri"/>
                <w:b/>
                <w:bCs/>
                <w:sz w:val="20"/>
                <w:szCs w:val="20"/>
                <w:lang w:eastAsia="en-ZA"/>
              </w:rPr>
            </w:pPr>
          </w:p>
        </w:tc>
        <w:tc>
          <w:tcPr>
            <w:tcW w:w="555" w:type="pct"/>
            <w:vMerge w:val="restart"/>
            <w:tcBorders>
              <w:left w:val="single" w:sz="4" w:space="0" w:color="auto"/>
              <w:right w:val="single" w:sz="4" w:space="0" w:color="auto"/>
            </w:tcBorders>
            <w:shd w:val="clear" w:color="auto" w:fill="auto"/>
            <w:vAlign w:val="center"/>
          </w:tcPr>
          <w:p w14:paraId="607C8CCA" w14:textId="77777777" w:rsidR="001B0E0F" w:rsidRPr="00AD4142" w:rsidRDefault="001B0E0F" w:rsidP="001B0E0F">
            <w:pPr>
              <w:spacing w:line="240" w:lineRule="auto"/>
              <w:rPr>
                <w:rFonts w:ascii="Calibri" w:eastAsia="Calibri" w:hAnsi="Calibri" w:cs="Calibri"/>
                <w:sz w:val="20"/>
                <w:szCs w:val="20"/>
                <w:lang w:eastAsia="en-ZA"/>
              </w:rPr>
            </w:pPr>
            <w:r w:rsidRPr="00AD4142">
              <w:rPr>
                <w:rFonts w:ascii="Calibri" w:eastAsia="Calibri" w:hAnsi="Calibri" w:cs="Calibri"/>
                <w:b/>
                <w:bCs/>
                <w:sz w:val="20"/>
                <w:szCs w:val="20"/>
                <w:lang w:eastAsia="en-ZA"/>
              </w:rPr>
              <w:lastRenderedPageBreak/>
              <w:sym w:font="Symbol" w:char="F0A0"/>
            </w:r>
            <w:r w:rsidRPr="00AD4142">
              <w:rPr>
                <w:rFonts w:ascii="Calibri" w:eastAsia="Calibri" w:hAnsi="Calibri" w:cs="Calibri"/>
                <w:sz w:val="20"/>
                <w:szCs w:val="20"/>
                <w:lang w:eastAsia="en-ZA"/>
              </w:rPr>
              <w:t xml:space="preserve"> PO</w:t>
            </w:r>
          </w:p>
          <w:p w14:paraId="253209D6" w14:textId="77777777" w:rsidR="001B0E0F" w:rsidRPr="00AD4142" w:rsidRDefault="001B0E0F" w:rsidP="001B0E0F">
            <w:pPr>
              <w:spacing w:line="240" w:lineRule="auto"/>
              <w:rPr>
                <w:rFonts w:ascii="Calibri" w:eastAsia="Calibri" w:hAnsi="Calibri" w:cs="Calibri"/>
                <w:sz w:val="20"/>
                <w:szCs w:val="20"/>
                <w:lang w:eastAsia="en-ZA"/>
              </w:rPr>
            </w:pPr>
            <w:r w:rsidRPr="00AD4142">
              <w:rPr>
                <w:rFonts w:ascii="Calibri" w:eastAsia="Calibri" w:hAnsi="Calibri" w:cs="Calibri"/>
                <w:b/>
                <w:bCs/>
                <w:sz w:val="20"/>
                <w:szCs w:val="20"/>
                <w:lang w:eastAsia="en-ZA"/>
              </w:rPr>
              <w:sym w:font="Symbol" w:char="F0A0"/>
            </w:r>
            <w:r w:rsidRPr="00AD4142">
              <w:rPr>
                <w:rFonts w:ascii="Calibri" w:eastAsia="Calibri" w:hAnsi="Calibri" w:cs="Calibri"/>
                <w:sz w:val="20"/>
                <w:szCs w:val="20"/>
                <w:lang w:eastAsia="en-ZA"/>
              </w:rPr>
              <w:t xml:space="preserve"> IM</w:t>
            </w:r>
          </w:p>
          <w:p w14:paraId="0BB0122A" w14:textId="77777777" w:rsidR="001B0E0F" w:rsidRPr="00AD4142" w:rsidRDefault="001B0E0F" w:rsidP="001B0E0F">
            <w:pPr>
              <w:spacing w:line="240" w:lineRule="auto"/>
              <w:rPr>
                <w:rFonts w:ascii="Calibri" w:eastAsia="Calibri" w:hAnsi="Calibri" w:cs="Calibri"/>
                <w:sz w:val="20"/>
                <w:szCs w:val="20"/>
                <w:lang w:eastAsia="en-ZA"/>
              </w:rPr>
            </w:pPr>
            <w:r w:rsidRPr="00AD4142">
              <w:rPr>
                <w:rFonts w:ascii="Calibri" w:eastAsia="Calibri" w:hAnsi="Calibri" w:cs="Calibri"/>
                <w:b/>
                <w:bCs/>
                <w:sz w:val="20"/>
                <w:szCs w:val="20"/>
                <w:lang w:eastAsia="en-ZA"/>
              </w:rPr>
              <w:lastRenderedPageBreak/>
              <w:sym w:font="Symbol" w:char="F0A0"/>
            </w:r>
            <w:r w:rsidRPr="00AD4142">
              <w:rPr>
                <w:rFonts w:ascii="Calibri" w:eastAsia="Calibri" w:hAnsi="Calibri" w:cs="Calibri"/>
                <w:sz w:val="20"/>
                <w:szCs w:val="20"/>
                <w:lang w:eastAsia="en-ZA"/>
              </w:rPr>
              <w:t xml:space="preserve"> IV</w:t>
            </w:r>
          </w:p>
          <w:p w14:paraId="7CB58A4E" w14:textId="77777777" w:rsidR="001B0E0F" w:rsidRPr="00AD4142" w:rsidRDefault="001B0E0F" w:rsidP="001B0E0F">
            <w:pPr>
              <w:spacing w:line="240" w:lineRule="auto"/>
              <w:rPr>
                <w:rFonts w:ascii="Calibri" w:eastAsia="Calibri" w:hAnsi="Calibri" w:cs="Calibri"/>
                <w:b/>
                <w:bCs/>
                <w:sz w:val="20"/>
                <w:szCs w:val="20"/>
                <w:lang w:eastAsia="en-ZA"/>
              </w:rPr>
            </w:pPr>
          </w:p>
        </w:tc>
        <w:tc>
          <w:tcPr>
            <w:tcW w:w="9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87C340" w14:textId="77777777" w:rsidR="001B0E0F" w:rsidRPr="00AD4142" w:rsidRDefault="001B0E0F" w:rsidP="001B0E0F">
            <w:pPr>
              <w:keepLines/>
              <w:tabs>
                <w:tab w:val="left" w:pos="5670"/>
              </w:tabs>
              <w:spacing w:after="0" w:line="240" w:lineRule="auto"/>
              <w:rPr>
                <w:rFonts w:ascii="Calibri" w:eastAsia="Times New Roman" w:hAnsi="Calibri" w:cs="Calibri"/>
                <w:bCs/>
                <w:sz w:val="20"/>
                <w:szCs w:val="20"/>
                <w:lang w:bidi="he-IL"/>
              </w:rPr>
            </w:pPr>
            <w:r w:rsidRPr="00AD4142">
              <w:rPr>
                <w:rFonts w:ascii="Calibri" w:eastAsia="Times New Roman" w:hAnsi="Calibri" w:cs="Calibri"/>
                <w:bCs/>
                <w:sz w:val="20"/>
                <w:szCs w:val="20"/>
                <w:lang w:bidi="he-IL"/>
              </w:rPr>
              <w:lastRenderedPageBreak/>
              <w:t>|__|__|-|__|__|__|-|__|__|__|__|</w:t>
            </w:r>
          </w:p>
          <w:p w14:paraId="025A6444" w14:textId="77777777" w:rsidR="001B0E0F" w:rsidRPr="00AD4142" w:rsidRDefault="001B0E0F" w:rsidP="001B0E0F">
            <w:pPr>
              <w:rPr>
                <w:rFonts w:ascii="Calibri" w:eastAsia="Calibri" w:hAnsi="Calibri" w:cs="Calibri"/>
                <w:b/>
                <w:bCs/>
                <w:sz w:val="20"/>
                <w:szCs w:val="20"/>
                <w:lang w:eastAsia="en-ZA"/>
              </w:rPr>
            </w:pPr>
            <w:r w:rsidRPr="00AD4142">
              <w:rPr>
                <w:rFonts w:ascii="Calibri" w:eastAsia="Calibri" w:hAnsi="Calibri" w:cs="Calibri"/>
                <w:b/>
                <w:sz w:val="20"/>
                <w:szCs w:val="20"/>
                <w:lang w:eastAsia="en-ZA"/>
              </w:rPr>
              <w:t>[DD-MMM-YYYY]</w:t>
            </w:r>
          </w:p>
        </w:tc>
        <w:tc>
          <w:tcPr>
            <w:tcW w:w="985" w:type="pct"/>
            <w:gridSpan w:val="2"/>
            <w:tcBorders>
              <w:left w:val="single" w:sz="4" w:space="0" w:color="auto"/>
              <w:right w:val="single" w:sz="4" w:space="0" w:color="auto"/>
            </w:tcBorders>
            <w:shd w:val="clear" w:color="auto" w:fill="auto"/>
            <w:vAlign w:val="center"/>
          </w:tcPr>
          <w:p w14:paraId="60C53B66" w14:textId="77777777" w:rsidR="001B0E0F" w:rsidRPr="00AD4142" w:rsidRDefault="001B0E0F" w:rsidP="001B0E0F">
            <w:pPr>
              <w:keepLines/>
              <w:tabs>
                <w:tab w:val="left" w:pos="5670"/>
              </w:tabs>
              <w:spacing w:after="0" w:line="240" w:lineRule="auto"/>
              <w:rPr>
                <w:rFonts w:ascii="Calibri" w:eastAsia="Times New Roman" w:hAnsi="Calibri" w:cs="Calibri"/>
                <w:bCs/>
                <w:sz w:val="20"/>
                <w:szCs w:val="20"/>
                <w:lang w:bidi="he-IL"/>
              </w:rPr>
            </w:pPr>
            <w:r w:rsidRPr="00AD4142">
              <w:rPr>
                <w:rFonts w:ascii="Calibri" w:eastAsia="Times New Roman" w:hAnsi="Calibri" w:cs="Calibri"/>
                <w:bCs/>
                <w:sz w:val="20"/>
                <w:szCs w:val="20"/>
                <w:lang w:bidi="he-IL"/>
              </w:rPr>
              <w:t>|__|__|-|__|__|__|-|__|__|__|__|</w:t>
            </w:r>
          </w:p>
          <w:p w14:paraId="0984A8D4" w14:textId="77777777" w:rsidR="001B0E0F" w:rsidRPr="00AD4142" w:rsidRDefault="001B0E0F" w:rsidP="001B0E0F">
            <w:pPr>
              <w:rPr>
                <w:rFonts w:ascii="Calibri" w:eastAsia="Calibri" w:hAnsi="Calibri" w:cs="Calibri"/>
                <w:b/>
                <w:bCs/>
                <w:sz w:val="20"/>
                <w:szCs w:val="20"/>
                <w:lang w:eastAsia="en-ZA"/>
              </w:rPr>
            </w:pPr>
            <w:r w:rsidRPr="00AD4142">
              <w:rPr>
                <w:rFonts w:ascii="Calibri" w:eastAsia="Calibri" w:hAnsi="Calibri" w:cs="Calibri"/>
                <w:b/>
                <w:sz w:val="20"/>
                <w:szCs w:val="20"/>
                <w:lang w:eastAsia="en-ZA"/>
              </w:rPr>
              <w:t>[DD-MMM-YYYY]</w:t>
            </w:r>
          </w:p>
        </w:tc>
      </w:tr>
      <w:tr w:rsidR="001B0E0F" w:rsidRPr="00AD4142" w14:paraId="15F2CA7D" w14:textId="77777777" w:rsidTr="00085538">
        <w:trPr>
          <w:cantSplit/>
          <w:trHeight w:val="1000"/>
        </w:trPr>
        <w:tc>
          <w:tcPr>
            <w:tcW w:w="409" w:type="pct"/>
            <w:vMerge/>
            <w:tcBorders>
              <w:left w:val="single" w:sz="4" w:space="0" w:color="auto"/>
              <w:right w:val="single" w:sz="4" w:space="0" w:color="auto"/>
            </w:tcBorders>
            <w:shd w:val="clear" w:color="auto" w:fill="FFFFFF"/>
            <w:vAlign w:val="center"/>
          </w:tcPr>
          <w:p w14:paraId="55193583" w14:textId="77777777" w:rsidR="001B0E0F" w:rsidRPr="00AD4142" w:rsidRDefault="001B0E0F" w:rsidP="001B0E0F">
            <w:pPr>
              <w:rPr>
                <w:rFonts w:ascii="Calibri" w:eastAsia="Calibri" w:hAnsi="Calibri" w:cs="Calibri"/>
                <w:b/>
                <w:bCs/>
                <w:sz w:val="20"/>
                <w:szCs w:val="20"/>
                <w:lang w:eastAsia="en-ZA"/>
              </w:rPr>
            </w:pPr>
          </w:p>
        </w:tc>
        <w:tc>
          <w:tcPr>
            <w:tcW w:w="409" w:type="pct"/>
            <w:vMerge/>
            <w:tcBorders>
              <w:left w:val="single" w:sz="4" w:space="0" w:color="auto"/>
              <w:right w:val="single" w:sz="4" w:space="0" w:color="auto"/>
            </w:tcBorders>
            <w:shd w:val="clear" w:color="auto" w:fill="auto"/>
            <w:vAlign w:val="center"/>
          </w:tcPr>
          <w:p w14:paraId="4326D78E" w14:textId="77777777" w:rsidR="001B0E0F" w:rsidRPr="00AD4142" w:rsidRDefault="001B0E0F" w:rsidP="001B0E0F">
            <w:pPr>
              <w:spacing w:line="240" w:lineRule="auto"/>
              <w:rPr>
                <w:rFonts w:ascii="Calibri" w:eastAsia="Calibri" w:hAnsi="Calibri" w:cs="Calibri"/>
                <w:b/>
                <w:bCs/>
                <w:sz w:val="20"/>
                <w:szCs w:val="20"/>
              </w:rPr>
            </w:pPr>
          </w:p>
        </w:tc>
        <w:tc>
          <w:tcPr>
            <w:tcW w:w="555" w:type="pct"/>
            <w:vMerge/>
            <w:tcBorders>
              <w:left w:val="single" w:sz="4" w:space="0" w:color="auto"/>
              <w:right w:val="single" w:sz="4" w:space="0" w:color="auto"/>
            </w:tcBorders>
            <w:shd w:val="clear" w:color="auto" w:fill="auto"/>
            <w:vAlign w:val="center"/>
          </w:tcPr>
          <w:p w14:paraId="44282AD1" w14:textId="77777777" w:rsidR="001B0E0F" w:rsidRPr="00AD4142" w:rsidRDefault="001B0E0F" w:rsidP="001B0E0F">
            <w:pPr>
              <w:spacing w:line="240" w:lineRule="auto"/>
              <w:rPr>
                <w:rFonts w:ascii="Calibri" w:eastAsia="Calibri" w:hAnsi="Calibri" w:cs="Calibri"/>
                <w:b/>
                <w:bCs/>
                <w:sz w:val="20"/>
                <w:szCs w:val="20"/>
                <w:lang w:eastAsia="en-ZA"/>
              </w:rPr>
            </w:pPr>
          </w:p>
        </w:tc>
        <w:tc>
          <w:tcPr>
            <w:tcW w:w="555" w:type="pct"/>
            <w:vMerge/>
            <w:tcBorders>
              <w:left w:val="single" w:sz="4" w:space="0" w:color="auto"/>
              <w:right w:val="single" w:sz="4" w:space="0" w:color="auto"/>
            </w:tcBorders>
            <w:shd w:val="clear" w:color="auto" w:fill="auto"/>
            <w:vAlign w:val="center"/>
          </w:tcPr>
          <w:p w14:paraId="53FF71A9" w14:textId="77777777" w:rsidR="001B0E0F" w:rsidRPr="00AD4142" w:rsidRDefault="001B0E0F" w:rsidP="001B0E0F">
            <w:pPr>
              <w:rPr>
                <w:rFonts w:ascii="Calibri" w:eastAsia="Calibri" w:hAnsi="Calibri" w:cs="Calibri"/>
                <w:b/>
                <w:bCs/>
                <w:sz w:val="20"/>
                <w:szCs w:val="20"/>
                <w:lang w:eastAsia="en-ZA"/>
              </w:rPr>
            </w:pPr>
          </w:p>
        </w:tc>
        <w:tc>
          <w:tcPr>
            <w:tcW w:w="555" w:type="pct"/>
            <w:vMerge/>
            <w:tcBorders>
              <w:left w:val="single" w:sz="4" w:space="0" w:color="auto"/>
              <w:right w:val="single" w:sz="4" w:space="0" w:color="auto"/>
            </w:tcBorders>
            <w:shd w:val="clear" w:color="auto" w:fill="auto"/>
            <w:vAlign w:val="center"/>
          </w:tcPr>
          <w:p w14:paraId="09B84327" w14:textId="77777777" w:rsidR="001B0E0F" w:rsidRPr="00AD4142" w:rsidRDefault="001B0E0F" w:rsidP="001B0E0F">
            <w:pPr>
              <w:spacing w:line="240" w:lineRule="auto"/>
              <w:rPr>
                <w:rFonts w:ascii="Calibri" w:eastAsia="Calibri" w:hAnsi="Calibri" w:cs="Calibri"/>
                <w:b/>
                <w:bCs/>
                <w:sz w:val="20"/>
                <w:szCs w:val="20"/>
                <w:lang w:eastAsia="en-ZA"/>
              </w:rPr>
            </w:pPr>
          </w:p>
        </w:tc>
        <w:tc>
          <w:tcPr>
            <w:tcW w:w="555" w:type="pct"/>
            <w:vMerge/>
            <w:tcBorders>
              <w:left w:val="single" w:sz="4" w:space="0" w:color="auto"/>
              <w:right w:val="single" w:sz="4" w:space="0" w:color="auto"/>
            </w:tcBorders>
            <w:shd w:val="clear" w:color="auto" w:fill="auto"/>
            <w:vAlign w:val="center"/>
          </w:tcPr>
          <w:p w14:paraId="7CF4F213" w14:textId="77777777" w:rsidR="001B0E0F" w:rsidRPr="00AD4142" w:rsidRDefault="001B0E0F" w:rsidP="001B0E0F">
            <w:pPr>
              <w:spacing w:line="240" w:lineRule="auto"/>
              <w:rPr>
                <w:rFonts w:ascii="Calibri" w:eastAsia="Calibri" w:hAnsi="Calibri" w:cs="Calibri"/>
                <w:b/>
                <w:bCs/>
                <w:sz w:val="20"/>
                <w:szCs w:val="20"/>
                <w:lang w:eastAsia="en-ZA"/>
              </w:rPr>
            </w:pPr>
          </w:p>
        </w:tc>
        <w:tc>
          <w:tcPr>
            <w:tcW w:w="97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F7CAF9" w14:textId="77777777" w:rsidR="001B0E0F" w:rsidRPr="00AD4142" w:rsidRDefault="001B0E0F" w:rsidP="001B0E0F">
            <w:pPr>
              <w:spacing w:line="360" w:lineRule="auto"/>
              <w:rPr>
                <w:rFonts w:ascii="Calibri" w:eastAsia="Calibri" w:hAnsi="Calibri" w:cs="Calibri"/>
                <w:b/>
                <w:noProof/>
                <w:sz w:val="20"/>
                <w:szCs w:val="20"/>
                <w:lang w:eastAsia="en-ZA" w:bidi="he-IL"/>
              </w:rPr>
            </w:pPr>
            <w:r w:rsidRPr="00AD4142">
              <w:rPr>
                <w:rFonts w:ascii="Calibri" w:eastAsia="Calibri" w:hAnsi="Calibri" w:cs="Calibri"/>
                <w:bCs/>
                <w:sz w:val="20"/>
                <w:szCs w:val="20"/>
                <w:lang w:bidi="he-IL"/>
              </w:rPr>
              <w:t>|__|__|:|__|__|</w:t>
            </w:r>
            <w:r w:rsidRPr="00AD4142">
              <w:rPr>
                <w:rFonts w:ascii="Calibri" w:eastAsia="Calibri" w:hAnsi="Calibri" w:cs="Calibri"/>
                <w:bCs/>
                <w:noProof/>
                <w:sz w:val="20"/>
                <w:szCs w:val="20"/>
                <w:lang w:eastAsia="en-ZA"/>
              </w:rPr>
              <w:t xml:space="preserve"> </w:t>
            </w:r>
            <w:r w:rsidRPr="00AD4142">
              <w:rPr>
                <w:rFonts w:ascii="Calibri" w:eastAsia="Calibri" w:hAnsi="Calibri" w:cs="Calibri"/>
                <w:b/>
                <w:noProof/>
                <w:sz w:val="20"/>
                <w:szCs w:val="20"/>
                <w:lang w:eastAsia="en-ZA" w:bidi="he-IL"/>
              </w:rPr>
              <w:t>[HH:MM]</w:t>
            </w:r>
          </w:p>
          <w:p w14:paraId="4C3286E7" w14:textId="77777777" w:rsidR="001B0E0F" w:rsidRPr="00AD4142" w:rsidRDefault="001B0E0F" w:rsidP="001B0E0F">
            <w:pPr>
              <w:keepLines/>
              <w:tabs>
                <w:tab w:val="left" w:pos="5670"/>
              </w:tabs>
              <w:spacing w:after="0" w:line="240" w:lineRule="auto"/>
              <w:rPr>
                <w:rFonts w:ascii="Calibri" w:eastAsia="Times New Roman" w:hAnsi="Calibri" w:cs="Calibri"/>
                <w:bCs/>
                <w:sz w:val="20"/>
                <w:szCs w:val="20"/>
                <w:lang w:bidi="he-IL"/>
              </w:rPr>
            </w:pPr>
          </w:p>
        </w:tc>
        <w:tc>
          <w:tcPr>
            <w:tcW w:w="985" w:type="pct"/>
            <w:gridSpan w:val="2"/>
            <w:tcBorders>
              <w:left w:val="single" w:sz="4" w:space="0" w:color="auto"/>
              <w:right w:val="single" w:sz="4" w:space="0" w:color="auto"/>
            </w:tcBorders>
            <w:shd w:val="clear" w:color="auto" w:fill="FFFFFF"/>
            <w:vAlign w:val="center"/>
          </w:tcPr>
          <w:p w14:paraId="496E1A98" w14:textId="77777777" w:rsidR="001B0E0F" w:rsidRPr="00AD4142" w:rsidRDefault="001B0E0F" w:rsidP="001B0E0F">
            <w:pPr>
              <w:spacing w:line="360" w:lineRule="auto"/>
              <w:rPr>
                <w:rFonts w:ascii="Calibri" w:eastAsia="Calibri" w:hAnsi="Calibri" w:cs="Calibri"/>
                <w:b/>
                <w:noProof/>
                <w:sz w:val="20"/>
                <w:szCs w:val="20"/>
                <w:lang w:eastAsia="en-ZA" w:bidi="he-IL"/>
              </w:rPr>
            </w:pPr>
            <w:r w:rsidRPr="00AD4142">
              <w:rPr>
                <w:rFonts w:ascii="Calibri" w:eastAsia="Calibri" w:hAnsi="Calibri" w:cs="Calibri"/>
                <w:bCs/>
                <w:sz w:val="20"/>
                <w:szCs w:val="20"/>
                <w:lang w:bidi="he-IL"/>
              </w:rPr>
              <w:t>|__|__|:|__|__|</w:t>
            </w:r>
            <w:r w:rsidRPr="00AD4142">
              <w:rPr>
                <w:rFonts w:ascii="Calibri" w:eastAsia="Calibri" w:hAnsi="Calibri" w:cs="Calibri"/>
                <w:bCs/>
                <w:noProof/>
                <w:sz w:val="20"/>
                <w:szCs w:val="20"/>
                <w:lang w:eastAsia="en-ZA"/>
              </w:rPr>
              <w:t xml:space="preserve"> </w:t>
            </w:r>
            <w:r w:rsidRPr="00AD4142">
              <w:rPr>
                <w:rFonts w:ascii="Calibri" w:eastAsia="Calibri" w:hAnsi="Calibri" w:cs="Calibri"/>
                <w:b/>
                <w:noProof/>
                <w:sz w:val="20"/>
                <w:szCs w:val="20"/>
                <w:lang w:eastAsia="en-ZA" w:bidi="he-IL"/>
              </w:rPr>
              <w:t>[HH:MM]</w:t>
            </w:r>
          </w:p>
          <w:p w14:paraId="1FFF086C" w14:textId="77777777" w:rsidR="001B0E0F" w:rsidRPr="00AD4142" w:rsidRDefault="001B0E0F" w:rsidP="001B0E0F">
            <w:pPr>
              <w:rPr>
                <w:rFonts w:ascii="Calibri" w:eastAsia="Calibri" w:hAnsi="Calibri" w:cs="Calibri"/>
                <w:b/>
                <w:bCs/>
                <w:sz w:val="20"/>
                <w:szCs w:val="20"/>
                <w:lang w:eastAsia="en-ZA"/>
              </w:rPr>
            </w:pPr>
          </w:p>
        </w:tc>
      </w:tr>
      <w:tr w:rsidR="001B0E0F" w:rsidRPr="00AD4142" w14:paraId="425F905B" w14:textId="77777777" w:rsidTr="00085538">
        <w:trPr>
          <w:cantSplit/>
          <w:trHeight w:val="1000"/>
        </w:trPr>
        <w:tc>
          <w:tcPr>
            <w:tcW w:w="409" w:type="pct"/>
            <w:vMerge/>
            <w:tcBorders>
              <w:left w:val="single" w:sz="4" w:space="0" w:color="auto"/>
              <w:bottom w:val="single" w:sz="4" w:space="0" w:color="auto"/>
              <w:right w:val="single" w:sz="4" w:space="0" w:color="auto"/>
            </w:tcBorders>
            <w:shd w:val="clear" w:color="auto" w:fill="FFFFFF"/>
            <w:vAlign w:val="center"/>
          </w:tcPr>
          <w:p w14:paraId="1E4EDA2E" w14:textId="77777777" w:rsidR="001B0E0F" w:rsidRPr="00AD4142" w:rsidRDefault="001B0E0F" w:rsidP="001B0E0F">
            <w:pPr>
              <w:rPr>
                <w:rFonts w:ascii="Calibri" w:eastAsia="Calibri" w:hAnsi="Calibri" w:cs="Calibri"/>
                <w:b/>
                <w:bCs/>
                <w:sz w:val="20"/>
                <w:szCs w:val="20"/>
                <w:lang w:eastAsia="en-ZA"/>
              </w:rPr>
            </w:pPr>
          </w:p>
        </w:tc>
        <w:tc>
          <w:tcPr>
            <w:tcW w:w="409" w:type="pct"/>
            <w:vMerge/>
            <w:tcBorders>
              <w:left w:val="single" w:sz="4" w:space="0" w:color="auto"/>
              <w:bottom w:val="single" w:sz="4" w:space="0" w:color="auto"/>
              <w:right w:val="single" w:sz="4" w:space="0" w:color="auto"/>
            </w:tcBorders>
            <w:shd w:val="clear" w:color="auto" w:fill="auto"/>
            <w:vAlign w:val="center"/>
          </w:tcPr>
          <w:p w14:paraId="5214D619" w14:textId="77777777" w:rsidR="001B0E0F" w:rsidRPr="00AD4142" w:rsidRDefault="001B0E0F" w:rsidP="001B0E0F">
            <w:pPr>
              <w:spacing w:line="240" w:lineRule="auto"/>
              <w:rPr>
                <w:rFonts w:ascii="Calibri" w:eastAsia="Calibri" w:hAnsi="Calibri" w:cs="Calibri"/>
                <w:b/>
                <w:bCs/>
                <w:sz w:val="20"/>
                <w:szCs w:val="20"/>
              </w:rPr>
            </w:pPr>
          </w:p>
        </w:tc>
        <w:tc>
          <w:tcPr>
            <w:tcW w:w="555" w:type="pct"/>
            <w:vMerge/>
            <w:tcBorders>
              <w:left w:val="single" w:sz="4" w:space="0" w:color="auto"/>
              <w:bottom w:val="single" w:sz="4" w:space="0" w:color="auto"/>
              <w:right w:val="single" w:sz="4" w:space="0" w:color="auto"/>
            </w:tcBorders>
            <w:shd w:val="clear" w:color="auto" w:fill="auto"/>
            <w:vAlign w:val="center"/>
          </w:tcPr>
          <w:p w14:paraId="0466708D" w14:textId="77777777" w:rsidR="001B0E0F" w:rsidRPr="00AD4142" w:rsidRDefault="001B0E0F" w:rsidP="001B0E0F">
            <w:pPr>
              <w:spacing w:line="240" w:lineRule="auto"/>
              <w:rPr>
                <w:rFonts w:ascii="Calibri" w:eastAsia="Calibri" w:hAnsi="Calibri" w:cs="Calibri"/>
                <w:b/>
                <w:bCs/>
                <w:sz w:val="20"/>
                <w:szCs w:val="20"/>
                <w:lang w:eastAsia="en-ZA"/>
              </w:rPr>
            </w:pPr>
          </w:p>
        </w:tc>
        <w:tc>
          <w:tcPr>
            <w:tcW w:w="555" w:type="pct"/>
            <w:vMerge/>
            <w:tcBorders>
              <w:left w:val="single" w:sz="4" w:space="0" w:color="auto"/>
              <w:bottom w:val="single" w:sz="4" w:space="0" w:color="auto"/>
              <w:right w:val="single" w:sz="4" w:space="0" w:color="auto"/>
            </w:tcBorders>
            <w:shd w:val="clear" w:color="auto" w:fill="auto"/>
            <w:vAlign w:val="center"/>
          </w:tcPr>
          <w:p w14:paraId="68F8812D" w14:textId="77777777" w:rsidR="001B0E0F" w:rsidRPr="00AD4142" w:rsidRDefault="001B0E0F" w:rsidP="001B0E0F">
            <w:pPr>
              <w:rPr>
                <w:rFonts w:ascii="Calibri" w:eastAsia="Calibri" w:hAnsi="Calibri" w:cs="Calibri"/>
                <w:b/>
                <w:bCs/>
                <w:sz w:val="20"/>
                <w:szCs w:val="20"/>
                <w:lang w:eastAsia="en-ZA"/>
              </w:rPr>
            </w:pPr>
          </w:p>
        </w:tc>
        <w:tc>
          <w:tcPr>
            <w:tcW w:w="555" w:type="pct"/>
            <w:vMerge/>
            <w:tcBorders>
              <w:left w:val="single" w:sz="4" w:space="0" w:color="auto"/>
              <w:bottom w:val="single" w:sz="4" w:space="0" w:color="auto"/>
              <w:right w:val="single" w:sz="4" w:space="0" w:color="auto"/>
            </w:tcBorders>
            <w:shd w:val="clear" w:color="auto" w:fill="auto"/>
            <w:vAlign w:val="center"/>
          </w:tcPr>
          <w:p w14:paraId="20807EC8" w14:textId="77777777" w:rsidR="001B0E0F" w:rsidRPr="00AD4142" w:rsidRDefault="001B0E0F" w:rsidP="001B0E0F">
            <w:pPr>
              <w:spacing w:line="240" w:lineRule="auto"/>
              <w:rPr>
                <w:rFonts w:ascii="Calibri" w:eastAsia="Calibri" w:hAnsi="Calibri" w:cs="Calibri"/>
                <w:b/>
                <w:bCs/>
                <w:sz w:val="20"/>
                <w:szCs w:val="20"/>
                <w:lang w:eastAsia="en-ZA"/>
              </w:rPr>
            </w:pPr>
          </w:p>
        </w:tc>
        <w:tc>
          <w:tcPr>
            <w:tcW w:w="555" w:type="pct"/>
            <w:vMerge/>
            <w:tcBorders>
              <w:left w:val="single" w:sz="4" w:space="0" w:color="auto"/>
              <w:bottom w:val="single" w:sz="4" w:space="0" w:color="auto"/>
              <w:right w:val="single" w:sz="4" w:space="0" w:color="auto"/>
            </w:tcBorders>
            <w:shd w:val="clear" w:color="auto" w:fill="auto"/>
            <w:vAlign w:val="center"/>
          </w:tcPr>
          <w:p w14:paraId="7C8C738D" w14:textId="77777777" w:rsidR="001B0E0F" w:rsidRPr="00AD4142" w:rsidRDefault="001B0E0F" w:rsidP="001B0E0F">
            <w:pPr>
              <w:spacing w:line="240" w:lineRule="auto"/>
              <w:rPr>
                <w:rFonts w:ascii="Calibri" w:eastAsia="Calibri" w:hAnsi="Calibri" w:cs="Calibri"/>
                <w:b/>
                <w:bCs/>
                <w:sz w:val="20"/>
                <w:szCs w:val="20"/>
                <w:lang w:eastAsia="en-ZA"/>
              </w:rPr>
            </w:pPr>
          </w:p>
        </w:tc>
        <w:tc>
          <w:tcPr>
            <w:tcW w:w="977"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339F191" w14:textId="77777777" w:rsidR="001B0E0F" w:rsidRPr="00AD4142" w:rsidRDefault="001B0E0F" w:rsidP="001B0E0F">
            <w:pPr>
              <w:keepLines/>
              <w:tabs>
                <w:tab w:val="left" w:pos="5670"/>
              </w:tabs>
              <w:spacing w:after="0" w:line="240" w:lineRule="auto"/>
              <w:rPr>
                <w:rFonts w:ascii="Calibri" w:eastAsia="Times New Roman" w:hAnsi="Calibri" w:cs="Calibri"/>
                <w:bCs/>
                <w:sz w:val="20"/>
                <w:szCs w:val="20"/>
                <w:lang w:bidi="he-IL"/>
              </w:rPr>
            </w:pPr>
          </w:p>
        </w:tc>
        <w:tc>
          <w:tcPr>
            <w:tcW w:w="491" w:type="pct"/>
            <w:tcBorders>
              <w:left w:val="single" w:sz="4" w:space="0" w:color="auto"/>
              <w:bottom w:val="single" w:sz="4" w:space="0" w:color="auto"/>
              <w:right w:val="single" w:sz="4" w:space="0" w:color="auto"/>
            </w:tcBorders>
            <w:shd w:val="clear" w:color="auto" w:fill="FFFFFF"/>
            <w:vAlign w:val="center"/>
          </w:tcPr>
          <w:p w14:paraId="50F51F91" w14:textId="77777777" w:rsidR="001B0E0F" w:rsidRPr="00AD4142" w:rsidRDefault="001B0E0F" w:rsidP="001B0E0F">
            <w:pPr>
              <w:rPr>
                <w:rFonts w:ascii="Calibri" w:eastAsia="Calibri" w:hAnsi="Calibri" w:cs="Calibri"/>
                <w:b/>
                <w:bCs/>
                <w:sz w:val="20"/>
                <w:szCs w:val="20"/>
                <w:lang w:eastAsia="en-ZA"/>
              </w:rPr>
            </w:pPr>
            <w:r w:rsidRPr="00AD4142">
              <w:rPr>
                <w:rFonts w:ascii="Calibri" w:eastAsia="Calibri" w:hAnsi="Calibri" w:cs="Calibri"/>
                <w:b/>
                <w:sz w:val="20"/>
                <w:szCs w:val="20"/>
                <w:lang w:bidi="he-IL"/>
              </w:rPr>
              <w:t xml:space="preserve">Ongoing? </w:t>
            </w:r>
            <w:r w:rsidRPr="00AD4142">
              <w:rPr>
                <w:rFonts w:ascii="Calibri" w:eastAsia="Calibri" w:hAnsi="Calibri" w:cs="Calibri"/>
                <w:b/>
                <w:bCs/>
                <w:color w:val="548DD4"/>
                <w:sz w:val="16"/>
                <w:szCs w:val="16"/>
              </w:rPr>
              <w:t xml:space="preserve">CMONGO </w:t>
            </w:r>
            <w:r w:rsidRPr="00AD4142">
              <w:rPr>
                <w:rFonts w:ascii="Calibri" w:eastAsia="Calibri" w:hAnsi="Calibri" w:cs="Calibri"/>
                <w:b/>
                <w:bCs/>
                <w:color w:val="FF0000"/>
                <w:sz w:val="16"/>
                <w:szCs w:val="16"/>
              </w:rPr>
              <w:t>CMENRTPT/CMENRF</w:t>
            </w:r>
          </w:p>
        </w:tc>
        <w:tc>
          <w:tcPr>
            <w:tcW w:w="494" w:type="pct"/>
            <w:tcBorders>
              <w:left w:val="single" w:sz="4" w:space="0" w:color="auto"/>
              <w:bottom w:val="single" w:sz="4" w:space="0" w:color="auto"/>
              <w:right w:val="single" w:sz="4" w:space="0" w:color="auto"/>
            </w:tcBorders>
            <w:shd w:val="clear" w:color="auto" w:fill="FFFFFF"/>
            <w:vAlign w:val="center"/>
          </w:tcPr>
          <w:p w14:paraId="66C8D9FC" w14:textId="77777777" w:rsidR="001B0E0F" w:rsidRPr="00AD4142" w:rsidRDefault="001B0E0F" w:rsidP="001B0E0F">
            <w:pPr>
              <w:rPr>
                <w:rFonts w:ascii="Calibri" w:eastAsia="Calibri" w:hAnsi="Calibri" w:cs="Calibri"/>
                <w:b/>
                <w:bCs/>
                <w:sz w:val="20"/>
                <w:szCs w:val="20"/>
                <w:lang w:eastAsia="en-ZA"/>
              </w:rPr>
            </w:pPr>
            <w:r w:rsidRPr="00AD4142">
              <w:rPr>
                <w:rFonts w:ascii="Calibri" w:eastAsia="Calibri" w:hAnsi="Calibri" w:cs="Calibri"/>
                <w:b/>
                <w:bCs/>
                <w:sz w:val="20"/>
                <w:szCs w:val="20"/>
                <w:lang w:eastAsia="en-ZA"/>
              </w:rPr>
              <w:sym w:font="Symbol" w:char="F0A0"/>
            </w:r>
            <w:r w:rsidRPr="00AD4142">
              <w:rPr>
                <w:rFonts w:ascii="Calibri" w:eastAsia="Calibri" w:hAnsi="Calibri" w:cs="Calibri"/>
                <w:b/>
                <w:bCs/>
                <w:sz w:val="20"/>
                <w:szCs w:val="20"/>
                <w:lang w:eastAsia="en-ZA"/>
              </w:rPr>
              <w:t xml:space="preserve"> </w:t>
            </w:r>
          </w:p>
        </w:tc>
      </w:tr>
      <w:tr w:rsidR="001B0E0F" w:rsidRPr="00AD4142" w14:paraId="494F47BF" w14:textId="77777777" w:rsidTr="00085538">
        <w:trPr>
          <w:cantSplit/>
          <w:trHeight w:val="1002"/>
        </w:trPr>
        <w:tc>
          <w:tcPr>
            <w:tcW w:w="409" w:type="pct"/>
            <w:vMerge w:val="restart"/>
            <w:tcBorders>
              <w:left w:val="single" w:sz="4" w:space="0" w:color="auto"/>
              <w:right w:val="single" w:sz="4" w:space="0" w:color="auto"/>
            </w:tcBorders>
            <w:shd w:val="clear" w:color="auto" w:fill="FFFFFF"/>
            <w:vAlign w:val="center"/>
          </w:tcPr>
          <w:p w14:paraId="6731DDE7" w14:textId="77777777" w:rsidR="001B0E0F" w:rsidRPr="00AD4142" w:rsidRDefault="001B0E0F" w:rsidP="001B0E0F">
            <w:pPr>
              <w:rPr>
                <w:rFonts w:ascii="Calibri" w:eastAsia="Calibri" w:hAnsi="Calibri" w:cs="Calibri"/>
                <w:b/>
                <w:bCs/>
                <w:sz w:val="20"/>
                <w:szCs w:val="20"/>
                <w:lang w:eastAsia="en-ZA"/>
              </w:rPr>
            </w:pPr>
          </w:p>
        </w:tc>
        <w:tc>
          <w:tcPr>
            <w:tcW w:w="409" w:type="pct"/>
            <w:vMerge w:val="restart"/>
            <w:tcBorders>
              <w:left w:val="single" w:sz="4" w:space="0" w:color="auto"/>
              <w:right w:val="single" w:sz="4" w:space="0" w:color="auto"/>
            </w:tcBorders>
            <w:shd w:val="clear" w:color="auto" w:fill="auto"/>
            <w:vAlign w:val="center"/>
          </w:tcPr>
          <w:p w14:paraId="7F1AE7DE" w14:textId="77777777" w:rsidR="001B0E0F" w:rsidRPr="00AD4142" w:rsidRDefault="001B0E0F" w:rsidP="001B0E0F">
            <w:pPr>
              <w:spacing w:line="240" w:lineRule="auto"/>
              <w:rPr>
                <w:rFonts w:ascii="Calibri" w:eastAsia="Times New Roman" w:hAnsi="Calibri" w:cs="Calibri"/>
                <w:sz w:val="20"/>
                <w:szCs w:val="20"/>
                <w:lang w:eastAsia="en-ZA"/>
              </w:rPr>
            </w:pPr>
            <w:r w:rsidRPr="00AD4142">
              <w:rPr>
                <w:rFonts w:ascii="Calibri" w:eastAsia="Calibri" w:hAnsi="Calibri" w:cs="Calibri"/>
                <w:b/>
                <w:bCs/>
                <w:sz w:val="20"/>
                <w:szCs w:val="20"/>
              </w:rPr>
              <w:sym w:font="Symbol" w:char="F0A0"/>
            </w:r>
            <w:r w:rsidRPr="00AD4142">
              <w:rPr>
                <w:rFonts w:ascii="Calibri" w:eastAsia="Calibri" w:hAnsi="Calibri" w:cs="Calibri"/>
                <w:sz w:val="20"/>
                <w:szCs w:val="20"/>
              </w:rPr>
              <w:t xml:space="preserve"> </w:t>
            </w:r>
            <w:r w:rsidRPr="00AD4142">
              <w:rPr>
                <w:rFonts w:ascii="Calibri" w:eastAsia="Calibri" w:hAnsi="Calibri" w:cs="Calibri"/>
                <w:sz w:val="20"/>
                <w:szCs w:val="20"/>
                <w:lang w:eastAsia="en-ZA"/>
              </w:rPr>
              <w:t>QD</w:t>
            </w:r>
          </w:p>
          <w:p w14:paraId="463E20A4" w14:textId="77777777" w:rsidR="001B0E0F" w:rsidRPr="00AD4142" w:rsidRDefault="001B0E0F" w:rsidP="001B0E0F">
            <w:pPr>
              <w:spacing w:line="240" w:lineRule="auto"/>
              <w:rPr>
                <w:rFonts w:ascii="Calibri" w:eastAsia="Calibri" w:hAnsi="Calibri" w:cs="Calibri"/>
                <w:sz w:val="20"/>
                <w:szCs w:val="20"/>
              </w:rPr>
            </w:pPr>
            <w:r w:rsidRPr="00AD4142">
              <w:rPr>
                <w:rFonts w:ascii="Calibri" w:eastAsia="Calibri" w:hAnsi="Calibri" w:cs="Calibri"/>
                <w:b/>
                <w:bCs/>
                <w:sz w:val="20"/>
                <w:szCs w:val="20"/>
              </w:rPr>
              <w:sym w:font="Symbol" w:char="F0A0"/>
            </w:r>
            <w:r w:rsidRPr="00AD4142">
              <w:rPr>
                <w:rFonts w:ascii="Calibri" w:eastAsia="Calibri" w:hAnsi="Calibri" w:cs="Calibri"/>
                <w:sz w:val="20"/>
                <w:szCs w:val="20"/>
              </w:rPr>
              <w:t xml:space="preserve"> </w:t>
            </w:r>
            <w:r w:rsidRPr="00AD4142">
              <w:rPr>
                <w:rFonts w:ascii="Calibri" w:eastAsia="Calibri" w:hAnsi="Calibri" w:cs="Calibri"/>
                <w:sz w:val="20"/>
                <w:szCs w:val="20"/>
                <w:lang w:eastAsia="en-ZA"/>
              </w:rPr>
              <w:t>BID</w:t>
            </w:r>
          </w:p>
          <w:p w14:paraId="58770A1E" w14:textId="77777777" w:rsidR="001B0E0F" w:rsidRPr="00AD4142" w:rsidRDefault="001B0E0F" w:rsidP="001B0E0F">
            <w:pPr>
              <w:spacing w:line="240" w:lineRule="auto"/>
              <w:rPr>
                <w:rFonts w:ascii="Calibri" w:eastAsia="Calibri" w:hAnsi="Calibri" w:cs="Calibri"/>
                <w:sz w:val="20"/>
                <w:szCs w:val="20"/>
                <w:lang w:eastAsia="en-ZA"/>
              </w:rPr>
            </w:pPr>
            <w:r w:rsidRPr="00AD4142">
              <w:rPr>
                <w:rFonts w:ascii="Calibri" w:eastAsia="Calibri" w:hAnsi="Calibri" w:cs="Calibri"/>
                <w:b/>
                <w:bCs/>
                <w:sz w:val="20"/>
                <w:szCs w:val="20"/>
              </w:rPr>
              <w:sym w:font="Symbol" w:char="F0A0"/>
            </w:r>
            <w:r w:rsidRPr="00AD4142">
              <w:rPr>
                <w:rFonts w:ascii="Calibri" w:eastAsia="Calibri" w:hAnsi="Calibri" w:cs="Calibri"/>
                <w:sz w:val="20"/>
                <w:szCs w:val="20"/>
              </w:rPr>
              <w:t xml:space="preserve"> </w:t>
            </w:r>
            <w:r w:rsidRPr="00AD4142">
              <w:rPr>
                <w:rFonts w:ascii="Calibri" w:eastAsia="Calibri" w:hAnsi="Calibri" w:cs="Calibri"/>
                <w:sz w:val="20"/>
                <w:szCs w:val="20"/>
                <w:lang w:eastAsia="en-ZA"/>
              </w:rPr>
              <w:t>TID</w:t>
            </w:r>
          </w:p>
          <w:p w14:paraId="69CC193B" w14:textId="77777777" w:rsidR="001B0E0F" w:rsidRPr="00AD4142" w:rsidRDefault="001B0E0F" w:rsidP="001B0E0F">
            <w:pPr>
              <w:spacing w:line="240" w:lineRule="auto"/>
              <w:rPr>
                <w:rFonts w:ascii="Calibri" w:eastAsia="Calibri" w:hAnsi="Calibri" w:cs="Calibri"/>
                <w:b/>
                <w:bCs/>
                <w:sz w:val="20"/>
                <w:szCs w:val="20"/>
              </w:rPr>
            </w:pPr>
            <w:r w:rsidRPr="00AD4142">
              <w:rPr>
                <w:rFonts w:ascii="Calibri" w:eastAsia="Calibri" w:hAnsi="Calibri" w:cs="Calibri"/>
                <w:b/>
                <w:bCs/>
                <w:sz w:val="20"/>
                <w:szCs w:val="20"/>
                <w:lang w:eastAsia="en-ZA"/>
              </w:rPr>
              <w:sym w:font="Symbol" w:char="F0A0"/>
            </w:r>
            <w:r w:rsidRPr="00AD4142">
              <w:rPr>
                <w:rFonts w:ascii="Calibri" w:eastAsia="Calibri" w:hAnsi="Calibri" w:cs="Calibri"/>
                <w:sz w:val="20"/>
                <w:szCs w:val="20"/>
                <w:lang w:eastAsia="en-ZA"/>
              </w:rPr>
              <w:t xml:space="preserve"> QID</w:t>
            </w:r>
          </w:p>
        </w:tc>
        <w:tc>
          <w:tcPr>
            <w:tcW w:w="555" w:type="pct"/>
            <w:vMerge w:val="restart"/>
            <w:tcBorders>
              <w:left w:val="single" w:sz="4" w:space="0" w:color="auto"/>
              <w:right w:val="single" w:sz="4" w:space="0" w:color="auto"/>
            </w:tcBorders>
            <w:shd w:val="clear" w:color="auto" w:fill="auto"/>
            <w:vAlign w:val="center"/>
          </w:tcPr>
          <w:p w14:paraId="55F0E1B2" w14:textId="5640D2A7" w:rsidR="001B0E0F" w:rsidRPr="00AD4142" w:rsidRDefault="001B0E0F" w:rsidP="001B0E0F">
            <w:pPr>
              <w:spacing w:line="240" w:lineRule="auto"/>
              <w:rPr>
                <w:rFonts w:ascii="Calibri" w:eastAsia="Calibri" w:hAnsi="Calibri" w:cs="Calibri"/>
                <w:sz w:val="20"/>
                <w:szCs w:val="20"/>
                <w:lang w:eastAsia="en-ZA"/>
              </w:rPr>
            </w:pPr>
            <w:r w:rsidRPr="00AD4142">
              <w:rPr>
                <w:rFonts w:ascii="Calibri" w:eastAsia="Calibri" w:hAnsi="Calibri" w:cs="Calibri"/>
                <w:b/>
                <w:bCs/>
                <w:sz w:val="20"/>
                <w:szCs w:val="20"/>
                <w:lang w:eastAsia="en-ZA"/>
              </w:rPr>
              <w:sym w:font="Symbol" w:char="F0A0"/>
            </w:r>
            <w:r w:rsidRPr="00AD4142">
              <w:rPr>
                <w:rFonts w:ascii="Calibri" w:eastAsia="Calibri" w:hAnsi="Calibri" w:cs="Calibri"/>
                <w:sz w:val="20"/>
                <w:szCs w:val="20"/>
                <w:lang w:eastAsia="en-ZA"/>
              </w:rPr>
              <w:t xml:space="preserve"> tablet</w:t>
            </w:r>
          </w:p>
          <w:p w14:paraId="0FDE3F91" w14:textId="1CEE2239" w:rsidR="00512E41" w:rsidRPr="00AD4142" w:rsidRDefault="00512E41" w:rsidP="001B0E0F">
            <w:pPr>
              <w:spacing w:line="240" w:lineRule="auto"/>
              <w:rPr>
                <w:rFonts w:ascii="Calibri" w:eastAsia="Calibri" w:hAnsi="Calibri" w:cs="Calibri"/>
                <w:sz w:val="20"/>
                <w:szCs w:val="20"/>
                <w:lang w:eastAsia="en-ZA"/>
              </w:rPr>
            </w:pPr>
            <w:r w:rsidRPr="00AD4142">
              <w:rPr>
                <w:rFonts w:ascii="Calibri" w:eastAsia="Calibri" w:hAnsi="Calibri" w:cs="Calibri"/>
                <w:b/>
                <w:bCs/>
                <w:sz w:val="20"/>
                <w:szCs w:val="20"/>
                <w:lang w:eastAsia="en-ZA"/>
              </w:rPr>
              <w:sym w:font="Symbol" w:char="F0A0"/>
            </w:r>
            <w:r w:rsidRPr="00AD4142">
              <w:rPr>
                <w:rFonts w:ascii="Calibri" w:eastAsia="Calibri" w:hAnsi="Calibri" w:cs="Calibri"/>
                <w:sz w:val="20"/>
                <w:szCs w:val="20"/>
                <w:lang w:eastAsia="en-ZA"/>
              </w:rPr>
              <w:t xml:space="preserve"> capsule</w:t>
            </w:r>
          </w:p>
          <w:p w14:paraId="150F4DC5" w14:textId="77777777" w:rsidR="001B0E0F" w:rsidRPr="00AD4142" w:rsidRDefault="001B0E0F" w:rsidP="001B0E0F">
            <w:pPr>
              <w:spacing w:line="240" w:lineRule="auto"/>
              <w:rPr>
                <w:rFonts w:ascii="Calibri" w:eastAsia="Calibri" w:hAnsi="Calibri" w:cs="Calibri"/>
                <w:sz w:val="20"/>
                <w:szCs w:val="20"/>
                <w:lang w:eastAsia="en-ZA"/>
              </w:rPr>
            </w:pPr>
            <w:r w:rsidRPr="00AD4142">
              <w:rPr>
                <w:rFonts w:ascii="Calibri" w:eastAsia="Calibri" w:hAnsi="Calibri" w:cs="Calibri"/>
                <w:b/>
                <w:bCs/>
                <w:sz w:val="20"/>
                <w:szCs w:val="20"/>
                <w:lang w:eastAsia="en-ZA"/>
              </w:rPr>
              <w:sym w:font="Symbol" w:char="F0A0"/>
            </w:r>
            <w:r w:rsidRPr="00AD4142">
              <w:rPr>
                <w:rFonts w:ascii="Calibri" w:eastAsia="Calibri" w:hAnsi="Calibri" w:cs="Calibri"/>
                <w:sz w:val="20"/>
                <w:szCs w:val="20"/>
                <w:lang w:eastAsia="en-ZA"/>
              </w:rPr>
              <w:t xml:space="preserve"> susp.</w:t>
            </w:r>
          </w:p>
          <w:p w14:paraId="07274BD2" w14:textId="77777777" w:rsidR="001B0E0F" w:rsidRPr="00AD4142" w:rsidRDefault="001B0E0F" w:rsidP="001B0E0F">
            <w:pPr>
              <w:spacing w:line="240" w:lineRule="auto"/>
              <w:rPr>
                <w:rFonts w:ascii="Calibri" w:eastAsia="Calibri" w:hAnsi="Calibri" w:cs="Calibri"/>
                <w:sz w:val="20"/>
                <w:szCs w:val="20"/>
                <w:lang w:eastAsia="en-ZA"/>
              </w:rPr>
            </w:pPr>
            <w:r w:rsidRPr="00AD4142">
              <w:rPr>
                <w:rFonts w:ascii="Calibri" w:eastAsia="Calibri" w:hAnsi="Calibri" w:cs="Calibri"/>
                <w:b/>
                <w:bCs/>
                <w:sz w:val="20"/>
                <w:szCs w:val="20"/>
                <w:lang w:eastAsia="en-ZA"/>
              </w:rPr>
              <w:sym w:font="Symbol" w:char="F0A0"/>
            </w:r>
            <w:r w:rsidRPr="00AD4142">
              <w:rPr>
                <w:rFonts w:ascii="Calibri" w:eastAsia="Calibri" w:hAnsi="Calibri" w:cs="Calibri"/>
                <w:sz w:val="20"/>
                <w:szCs w:val="20"/>
                <w:lang w:eastAsia="en-ZA"/>
              </w:rPr>
              <w:t xml:space="preserve"> injection</w:t>
            </w:r>
          </w:p>
          <w:p w14:paraId="0994752F" w14:textId="77777777" w:rsidR="001B0E0F" w:rsidRPr="00AD4142" w:rsidRDefault="001B0E0F" w:rsidP="001B0E0F">
            <w:pPr>
              <w:spacing w:line="240" w:lineRule="auto"/>
              <w:rPr>
                <w:rFonts w:ascii="Calibri" w:eastAsia="Calibri" w:hAnsi="Calibri" w:cs="Calibri"/>
                <w:b/>
                <w:bCs/>
                <w:sz w:val="20"/>
                <w:szCs w:val="20"/>
                <w:lang w:eastAsia="en-ZA"/>
              </w:rPr>
            </w:pPr>
          </w:p>
        </w:tc>
        <w:tc>
          <w:tcPr>
            <w:tcW w:w="555" w:type="pct"/>
            <w:vMerge w:val="restart"/>
            <w:tcBorders>
              <w:left w:val="single" w:sz="4" w:space="0" w:color="auto"/>
              <w:right w:val="single" w:sz="4" w:space="0" w:color="auto"/>
            </w:tcBorders>
            <w:shd w:val="clear" w:color="auto" w:fill="auto"/>
            <w:vAlign w:val="center"/>
          </w:tcPr>
          <w:p w14:paraId="1F6040E7" w14:textId="77777777" w:rsidR="001B0E0F" w:rsidRPr="00AD4142" w:rsidRDefault="001B0E0F" w:rsidP="001B0E0F">
            <w:pPr>
              <w:rPr>
                <w:rFonts w:ascii="Calibri" w:eastAsia="Calibri" w:hAnsi="Calibri" w:cs="Calibri"/>
                <w:b/>
                <w:bCs/>
                <w:sz w:val="20"/>
                <w:szCs w:val="20"/>
                <w:lang w:eastAsia="en-ZA"/>
              </w:rPr>
            </w:pPr>
          </w:p>
        </w:tc>
        <w:tc>
          <w:tcPr>
            <w:tcW w:w="555" w:type="pct"/>
            <w:vMerge w:val="restart"/>
            <w:tcBorders>
              <w:left w:val="single" w:sz="4" w:space="0" w:color="auto"/>
              <w:right w:val="single" w:sz="4" w:space="0" w:color="auto"/>
            </w:tcBorders>
            <w:shd w:val="clear" w:color="auto" w:fill="auto"/>
            <w:vAlign w:val="center"/>
          </w:tcPr>
          <w:p w14:paraId="4AA69391" w14:textId="77777777" w:rsidR="001B0E0F" w:rsidRPr="00AD4142" w:rsidRDefault="001B0E0F" w:rsidP="001B0E0F">
            <w:pPr>
              <w:spacing w:line="240" w:lineRule="auto"/>
              <w:rPr>
                <w:rFonts w:ascii="Calibri" w:eastAsia="Calibri" w:hAnsi="Calibri" w:cs="Calibri"/>
                <w:sz w:val="20"/>
                <w:szCs w:val="20"/>
                <w:lang w:eastAsia="en-ZA"/>
              </w:rPr>
            </w:pPr>
            <w:r w:rsidRPr="00AD4142">
              <w:rPr>
                <w:rFonts w:ascii="Calibri" w:eastAsia="Calibri" w:hAnsi="Calibri" w:cs="Calibri"/>
                <w:b/>
                <w:bCs/>
                <w:sz w:val="20"/>
                <w:szCs w:val="20"/>
                <w:lang w:eastAsia="en-ZA"/>
              </w:rPr>
              <w:sym w:font="Symbol" w:char="F0A0"/>
            </w:r>
            <w:r w:rsidRPr="00AD4142">
              <w:rPr>
                <w:rFonts w:ascii="Calibri" w:eastAsia="Calibri" w:hAnsi="Calibri" w:cs="Calibri"/>
                <w:sz w:val="20"/>
                <w:szCs w:val="20"/>
                <w:lang w:eastAsia="en-ZA"/>
              </w:rPr>
              <w:t xml:space="preserve"> mL</w:t>
            </w:r>
          </w:p>
          <w:p w14:paraId="7377FD9C" w14:textId="77777777" w:rsidR="001B0E0F" w:rsidRPr="00AD4142" w:rsidDel="00891C44" w:rsidRDefault="001B0E0F" w:rsidP="001B0E0F">
            <w:pPr>
              <w:spacing w:line="240" w:lineRule="auto"/>
              <w:rPr>
                <w:rFonts w:ascii="Calibri" w:eastAsia="Calibri" w:hAnsi="Calibri" w:cs="Calibri"/>
                <w:sz w:val="20"/>
                <w:szCs w:val="20"/>
                <w:lang w:eastAsia="en-ZA"/>
              </w:rPr>
            </w:pPr>
            <w:r w:rsidRPr="00AD4142">
              <w:rPr>
                <w:rFonts w:ascii="Calibri" w:eastAsia="Calibri" w:hAnsi="Calibri" w:cs="Calibri"/>
                <w:b/>
                <w:bCs/>
                <w:sz w:val="20"/>
                <w:szCs w:val="20"/>
                <w:lang w:eastAsia="en-ZA"/>
              </w:rPr>
              <w:sym w:font="Symbol" w:char="F0A0"/>
            </w:r>
            <w:r w:rsidRPr="00AD4142">
              <w:rPr>
                <w:rFonts w:ascii="Calibri" w:eastAsia="Calibri" w:hAnsi="Calibri" w:cs="Calibri"/>
                <w:sz w:val="20"/>
                <w:szCs w:val="20"/>
                <w:lang w:eastAsia="en-ZA"/>
              </w:rPr>
              <w:t xml:space="preserve"> mg</w:t>
            </w:r>
          </w:p>
          <w:p w14:paraId="5D494501" w14:textId="77777777" w:rsidR="001B0E0F" w:rsidRPr="00AD4142" w:rsidRDefault="001B0E0F" w:rsidP="001B0E0F">
            <w:pPr>
              <w:spacing w:line="240" w:lineRule="auto"/>
              <w:rPr>
                <w:rFonts w:ascii="Calibri" w:eastAsia="Calibri" w:hAnsi="Calibri" w:cs="Calibri"/>
                <w:b/>
                <w:bCs/>
                <w:sz w:val="20"/>
                <w:szCs w:val="20"/>
                <w:lang w:eastAsia="en-ZA"/>
              </w:rPr>
            </w:pPr>
          </w:p>
        </w:tc>
        <w:tc>
          <w:tcPr>
            <w:tcW w:w="555" w:type="pct"/>
            <w:vMerge w:val="restart"/>
            <w:tcBorders>
              <w:left w:val="single" w:sz="4" w:space="0" w:color="auto"/>
              <w:right w:val="single" w:sz="4" w:space="0" w:color="auto"/>
            </w:tcBorders>
            <w:shd w:val="clear" w:color="auto" w:fill="auto"/>
            <w:vAlign w:val="center"/>
          </w:tcPr>
          <w:p w14:paraId="5EE9109A" w14:textId="77777777" w:rsidR="001B0E0F" w:rsidRPr="00AD4142" w:rsidRDefault="001B0E0F" w:rsidP="001B0E0F">
            <w:pPr>
              <w:spacing w:line="240" w:lineRule="auto"/>
              <w:rPr>
                <w:rFonts w:ascii="Calibri" w:eastAsia="Calibri" w:hAnsi="Calibri" w:cs="Calibri"/>
                <w:sz w:val="20"/>
                <w:szCs w:val="20"/>
                <w:lang w:eastAsia="en-ZA"/>
              </w:rPr>
            </w:pPr>
            <w:r w:rsidRPr="00AD4142">
              <w:rPr>
                <w:rFonts w:ascii="Calibri" w:eastAsia="Calibri" w:hAnsi="Calibri" w:cs="Calibri"/>
                <w:b/>
                <w:bCs/>
                <w:sz w:val="20"/>
                <w:szCs w:val="20"/>
                <w:lang w:eastAsia="en-ZA"/>
              </w:rPr>
              <w:sym w:font="Symbol" w:char="F0A0"/>
            </w:r>
            <w:r w:rsidRPr="00AD4142">
              <w:rPr>
                <w:rFonts w:ascii="Calibri" w:eastAsia="Calibri" w:hAnsi="Calibri" w:cs="Calibri"/>
                <w:sz w:val="20"/>
                <w:szCs w:val="20"/>
                <w:lang w:eastAsia="en-ZA"/>
              </w:rPr>
              <w:t xml:space="preserve"> PO</w:t>
            </w:r>
          </w:p>
          <w:p w14:paraId="2E2ECA99" w14:textId="77777777" w:rsidR="001B0E0F" w:rsidRPr="00AD4142" w:rsidRDefault="001B0E0F" w:rsidP="001B0E0F">
            <w:pPr>
              <w:spacing w:line="240" w:lineRule="auto"/>
              <w:rPr>
                <w:rFonts w:ascii="Calibri" w:eastAsia="Calibri" w:hAnsi="Calibri" w:cs="Calibri"/>
                <w:sz w:val="20"/>
                <w:szCs w:val="20"/>
                <w:lang w:eastAsia="en-ZA"/>
              </w:rPr>
            </w:pPr>
            <w:r w:rsidRPr="00AD4142">
              <w:rPr>
                <w:rFonts w:ascii="Calibri" w:eastAsia="Calibri" w:hAnsi="Calibri" w:cs="Calibri"/>
                <w:b/>
                <w:bCs/>
                <w:sz w:val="20"/>
                <w:szCs w:val="20"/>
                <w:lang w:eastAsia="en-ZA"/>
              </w:rPr>
              <w:sym w:font="Symbol" w:char="F0A0"/>
            </w:r>
            <w:r w:rsidRPr="00AD4142">
              <w:rPr>
                <w:rFonts w:ascii="Calibri" w:eastAsia="Calibri" w:hAnsi="Calibri" w:cs="Calibri"/>
                <w:sz w:val="20"/>
                <w:szCs w:val="20"/>
                <w:lang w:eastAsia="en-ZA"/>
              </w:rPr>
              <w:t xml:space="preserve"> IM</w:t>
            </w:r>
          </w:p>
          <w:p w14:paraId="541F2393" w14:textId="77777777" w:rsidR="001B0E0F" w:rsidRPr="00AD4142" w:rsidRDefault="001B0E0F" w:rsidP="001B0E0F">
            <w:pPr>
              <w:spacing w:line="240" w:lineRule="auto"/>
              <w:rPr>
                <w:rFonts w:ascii="Calibri" w:eastAsia="Calibri" w:hAnsi="Calibri" w:cs="Calibri"/>
                <w:sz w:val="20"/>
                <w:szCs w:val="20"/>
                <w:lang w:eastAsia="en-ZA"/>
              </w:rPr>
            </w:pPr>
            <w:r w:rsidRPr="00AD4142">
              <w:rPr>
                <w:rFonts w:ascii="Calibri" w:eastAsia="Calibri" w:hAnsi="Calibri" w:cs="Calibri"/>
                <w:b/>
                <w:bCs/>
                <w:sz w:val="20"/>
                <w:szCs w:val="20"/>
                <w:lang w:eastAsia="en-ZA"/>
              </w:rPr>
              <w:sym w:font="Symbol" w:char="F0A0"/>
            </w:r>
            <w:r w:rsidRPr="00AD4142">
              <w:rPr>
                <w:rFonts w:ascii="Calibri" w:eastAsia="Calibri" w:hAnsi="Calibri" w:cs="Calibri"/>
                <w:sz w:val="20"/>
                <w:szCs w:val="20"/>
                <w:lang w:eastAsia="en-ZA"/>
              </w:rPr>
              <w:t xml:space="preserve"> IV</w:t>
            </w:r>
          </w:p>
          <w:p w14:paraId="49A4AFFE" w14:textId="77777777" w:rsidR="001B0E0F" w:rsidRPr="00AD4142" w:rsidRDefault="001B0E0F" w:rsidP="001B0E0F">
            <w:pPr>
              <w:spacing w:line="240" w:lineRule="auto"/>
              <w:rPr>
                <w:rFonts w:ascii="Calibri" w:eastAsia="Calibri" w:hAnsi="Calibri" w:cs="Calibri"/>
                <w:b/>
                <w:bCs/>
                <w:sz w:val="20"/>
                <w:szCs w:val="20"/>
                <w:lang w:eastAsia="en-ZA"/>
              </w:rPr>
            </w:pPr>
          </w:p>
        </w:tc>
        <w:tc>
          <w:tcPr>
            <w:tcW w:w="9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008B33" w14:textId="77777777" w:rsidR="001B0E0F" w:rsidRPr="00AD4142" w:rsidRDefault="001B0E0F" w:rsidP="001B0E0F">
            <w:pPr>
              <w:keepLines/>
              <w:tabs>
                <w:tab w:val="left" w:pos="5670"/>
              </w:tabs>
              <w:spacing w:after="0" w:line="240" w:lineRule="auto"/>
              <w:rPr>
                <w:rFonts w:ascii="Calibri" w:eastAsia="Times New Roman" w:hAnsi="Calibri" w:cs="Calibri"/>
                <w:bCs/>
                <w:sz w:val="20"/>
                <w:szCs w:val="20"/>
                <w:lang w:bidi="he-IL"/>
              </w:rPr>
            </w:pPr>
            <w:r w:rsidRPr="00AD4142">
              <w:rPr>
                <w:rFonts w:ascii="Calibri" w:eastAsia="Times New Roman" w:hAnsi="Calibri" w:cs="Calibri"/>
                <w:bCs/>
                <w:sz w:val="20"/>
                <w:szCs w:val="20"/>
                <w:lang w:bidi="he-IL"/>
              </w:rPr>
              <w:t>|__|__|-|__|__|__|-|__|__|__|__|</w:t>
            </w:r>
          </w:p>
          <w:p w14:paraId="05E8FAE6" w14:textId="77777777" w:rsidR="001B0E0F" w:rsidRPr="00AD4142" w:rsidRDefault="001B0E0F" w:rsidP="001B0E0F">
            <w:pPr>
              <w:rPr>
                <w:rFonts w:ascii="Calibri" w:eastAsia="Calibri" w:hAnsi="Calibri" w:cs="Calibri"/>
                <w:b/>
                <w:bCs/>
                <w:sz w:val="20"/>
                <w:szCs w:val="20"/>
                <w:lang w:eastAsia="en-ZA"/>
              </w:rPr>
            </w:pPr>
            <w:r w:rsidRPr="00AD4142">
              <w:rPr>
                <w:rFonts w:ascii="Calibri" w:eastAsia="Calibri" w:hAnsi="Calibri" w:cs="Calibri"/>
                <w:b/>
                <w:sz w:val="20"/>
                <w:szCs w:val="20"/>
                <w:lang w:eastAsia="en-ZA"/>
              </w:rPr>
              <w:t>[DD-MMM-YYYY]</w:t>
            </w:r>
          </w:p>
        </w:tc>
        <w:tc>
          <w:tcPr>
            <w:tcW w:w="985" w:type="pct"/>
            <w:gridSpan w:val="2"/>
            <w:tcBorders>
              <w:left w:val="single" w:sz="4" w:space="0" w:color="auto"/>
              <w:right w:val="single" w:sz="4" w:space="0" w:color="auto"/>
            </w:tcBorders>
            <w:shd w:val="clear" w:color="auto" w:fill="auto"/>
            <w:vAlign w:val="center"/>
          </w:tcPr>
          <w:p w14:paraId="55EDF516" w14:textId="77777777" w:rsidR="001B0E0F" w:rsidRPr="00AD4142" w:rsidRDefault="001B0E0F" w:rsidP="001B0E0F">
            <w:pPr>
              <w:keepLines/>
              <w:tabs>
                <w:tab w:val="left" w:pos="5670"/>
              </w:tabs>
              <w:spacing w:after="0" w:line="240" w:lineRule="auto"/>
              <w:rPr>
                <w:rFonts w:ascii="Calibri" w:eastAsia="Times New Roman" w:hAnsi="Calibri" w:cs="Calibri"/>
                <w:bCs/>
                <w:sz w:val="20"/>
                <w:szCs w:val="20"/>
                <w:lang w:bidi="he-IL"/>
              </w:rPr>
            </w:pPr>
            <w:r w:rsidRPr="00AD4142">
              <w:rPr>
                <w:rFonts w:ascii="Calibri" w:eastAsia="Times New Roman" w:hAnsi="Calibri" w:cs="Calibri"/>
                <w:bCs/>
                <w:sz w:val="20"/>
                <w:szCs w:val="20"/>
                <w:lang w:bidi="he-IL"/>
              </w:rPr>
              <w:t>|__|__|-|__|__|__|-|__|__|__|__|</w:t>
            </w:r>
          </w:p>
          <w:p w14:paraId="24E03B4A" w14:textId="77777777" w:rsidR="001B0E0F" w:rsidRPr="00AD4142" w:rsidRDefault="001B0E0F" w:rsidP="001B0E0F">
            <w:pPr>
              <w:rPr>
                <w:rFonts w:ascii="Calibri" w:eastAsia="Calibri" w:hAnsi="Calibri" w:cs="Calibri"/>
                <w:b/>
                <w:bCs/>
                <w:sz w:val="20"/>
                <w:szCs w:val="20"/>
                <w:lang w:eastAsia="en-ZA"/>
              </w:rPr>
            </w:pPr>
            <w:r w:rsidRPr="00AD4142">
              <w:rPr>
                <w:rFonts w:ascii="Calibri" w:eastAsia="Calibri" w:hAnsi="Calibri" w:cs="Calibri"/>
                <w:b/>
                <w:sz w:val="20"/>
                <w:szCs w:val="20"/>
                <w:lang w:eastAsia="en-ZA"/>
              </w:rPr>
              <w:t>[DD-MMM-YYYY]</w:t>
            </w:r>
          </w:p>
        </w:tc>
      </w:tr>
      <w:tr w:rsidR="001B0E0F" w:rsidRPr="00AD4142" w14:paraId="2379081A" w14:textId="77777777" w:rsidTr="00085538">
        <w:trPr>
          <w:cantSplit/>
          <w:trHeight w:val="1000"/>
        </w:trPr>
        <w:tc>
          <w:tcPr>
            <w:tcW w:w="409" w:type="pct"/>
            <w:vMerge/>
            <w:tcBorders>
              <w:left w:val="single" w:sz="4" w:space="0" w:color="auto"/>
              <w:right w:val="single" w:sz="4" w:space="0" w:color="auto"/>
            </w:tcBorders>
            <w:shd w:val="clear" w:color="auto" w:fill="FFFFFF"/>
            <w:vAlign w:val="center"/>
          </w:tcPr>
          <w:p w14:paraId="01803744" w14:textId="77777777" w:rsidR="001B0E0F" w:rsidRPr="00AD4142" w:rsidRDefault="001B0E0F" w:rsidP="001B0E0F">
            <w:pPr>
              <w:rPr>
                <w:rFonts w:ascii="Calibri" w:eastAsia="Calibri" w:hAnsi="Calibri" w:cs="Calibri"/>
                <w:b/>
                <w:bCs/>
                <w:sz w:val="20"/>
                <w:szCs w:val="20"/>
                <w:lang w:eastAsia="en-ZA"/>
              </w:rPr>
            </w:pPr>
          </w:p>
        </w:tc>
        <w:tc>
          <w:tcPr>
            <w:tcW w:w="409" w:type="pct"/>
            <w:vMerge/>
            <w:tcBorders>
              <w:left w:val="single" w:sz="4" w:space="0" w:color="auto"/>
              <w:right w:val="single" w:sz="4" w:space="0" w:color="auto"/>
            </w:tcBorders>
            <w:shd w:val="clear" w:color="auto" w:fill="auto"/>
            <w:vAlign w:val="center"/>
          </w:tcPr>
          <w:p w14:paraId="2ED4ED1E" w14:textId="77777777" w:rsidR="001B0E0F" w:rsidRPr="00AD4142" w:rsidRDefault="001B0E0F" w:rsidP="001B0E0F">
            <w:pPr>
              <w:spacing w:line="240" w:lineRule="auto"/>
              <w:rPr>
                <w:rFonts w:ascii="Calibri" w:eastAsia="Calibri" w:hAnsi="Calibri" w:cs="Calibri"/>
                <w:b/>
                <w:bCs/>
                <w:sz w:val="20"/>
                <w:szCs w:val="20"/>
              </w:rPr>
            </w:pPr>
          </w:p>
        </w:tc>
        <w:tc>
          <w:tcPr>
            <w:tcW w:w="555" w:type="pct"/>
            <w:vMerge/>
            <w:tcBorders>
              <w:left w:val="single" w:sz="4" w:space="0" w:color="auto"/>
              <w:right w:val="single" w:sz="4" w:space="0" w:color="auto"/>
            </w:tcBorders>
            <w:shd w:val="clear" w:color="auto" w:fill="auto"/>
            <w:vAlign w:val="center"/>
          </w:tcPr>
          <w:p w14:paraId="39996154" w14:textId="77777777" w:rsidR="001B0E0F" w:rsidRPr="00AD4142" w:rsidRDefault="001B0E0F" w:rsidP="001B0E0F">
            <w:pPr>
              <w:spacing w:line="240" w:lineRule="auto"/>
              <w:rPr>
                <w:rFonts w:ascii="Calibri" w:eastAsia="Calibri" w:hAnsi="Calibri" w:cs="Calibri"/>
                <w:b/>
                <w:bCs/>
                <w:sz w:val="20"/>
                <w:szCs w:val="20"/>
                <w:lang w:eastAsia="en-ZA"/>
              </w:rPr>
            </w:pPr>
          </w:p>
        </w:tc>
        <w:tc>
          <w:tcPr>
            <w:tcW w:w="555" w:type="pct"/>
            <w:vMerge/>
            <w:tcBorders>
              <w:left w:val="single" w:sz="4" w:space="0" w:color="auto"/>
              <w:right w:val="single" w:sz="4" w:space="0" w:color="auto"/>
            </w:tcBorders>
            <w:shd w:val="clear" w:color="auto" w:fill="auto"/>
            <w:vAlign w:val="center"/>
          </w:tcPr>
          <w:p w14:paraId="4C37B928" w14:textId="77777777" w:rsidR="001B0E0F" w:rsidRPr="00AD4142" w:rsidRDefault="001B0E0F" w:rsidP="001B0E0F">
            <w:pPr>
              <w:rPr>
                <w:rFonts w:ascii="Calibri" w:eastAsia="Calibri" w:hAnsi="Calibri" w:cs="Calibri"/>
                <w:b/>
                <w:bCs/>
                <w:sz w:val="20"/>
                <w:szCs w:val="20"/>
                <w:lang w:eastAsia="en-ZA"/>
              </w:rPr>
            </w:pPr>
          </w:p>
        </w:tc>
        <w:tc>
          <w:tcPr>
            <w:tcW w:w="555" w:type="pct"/>
            <w:vMerge/>
            <w:tcBorders>
              <w:left w:val="single" w:sz="4" w:space="0" w:color="auto"/>
              <w:right w:val="single" w:sz="4" w:space="0" w:color="auto"/>
            </w:tcBorders>
            <w:shd w:val="clear" w:color="auto" w:fill="auto"/>
            <w:vAlign w:val="center"/>
          </w:tcPr>
          <w:p w14:paraId="10C70967" w14:textId="77777777" w:rsidR="001B0E0F" w:rsidRPr="00AD4142" w:rsidRDefault="001B0E0F" w:rsidP="001B0E0F">
            <w:pPr>
              <w:spacing w:line="240" w:lineRule="auto"/>
              <w:rPr>
                <w:rFonts w:ascii="Calibri" w:eastAsia="Calibri" w:hAnsi="Calibri" w:cs="Calibri"/>
                <w:b/>
                <w:bCs/>
                <w:sz w:val="20"/>
                <w:szCs w:val="20"/>
                <w:lang w:eastAsia="en-ZA"/>
              </w:rPr>
            </w:pPr>
          </w:p>
        </w:tc>
        <w:tc>
          <w:tcPr>
            <w:tcW w:w="555" w:type="pct"/>
            <w:vMerge/>
            <w:tcBorders>
              <w:left w:val="single" w:sz="4" w:space="0" w:color="auto"/>
              <w:right w:val="single" w:sz="4" w:space="0" w:color="auto"/>
            </w:tcBorders>
            <w:shd w:val="clear" w:color="auto" w:fill="auto"/>
            <w:vAlign w:val="center"/>
          </w:tcPr>
          <w:p w14:paraId="3EC06E0A" w14:textId="77777777" w:rsidR="001B0E0F" w:rsidRPr="00AD4142" w:rsidRDefault="001B0E0F" w:rsidP="001B0E0F">
            <w:pPr>
              <w:spacing w:line="240" w:lineRule="auto"/>
              <w:rPr>
                <w:rFonts w:ascii="Calibri" w:eastAsia="Calibri" w:hAnsi="Calibri" w:cs="Calibri"/>
                <w:b/>
                <w:bCs/>
                <w:sz w:val="20"/>
                <w:szCs w:val="20"/>
                <w:lang w:eastAsia="en-ZA"/>
              </w:rPr>
            </w:pPr>
          </w:p>
        </w:tc>
        <w:tc>
          <w:tcPr>
            <w:tcW w:w="9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4A4341" w14:textId="77777777" w:rsidR="001B0E0F" w:rsidRPr="00AD4142" w:rsidRDefault="001B0E0F" w:rsidP="001B0E0F">
            <w:pPr>
              <w:spacing w:line="360" w:lineRule="auto"/>
              <w:rPr>
                <w:rFonts w:ascii="Calibri" w:eastAsia="Calibri" w:hAnsi="Calibri" w:cs="Calibri"/>
                <w:b/>
                <w:noProof/>
                <w:sz w:val="20"/>
                <w:szCs w:val="20"/>
                <w:lang w:eastAsia="en-ZA" w:bidi="he-IL"/>
              </w:rPr>
            </w:pPr>
            <w:r w:rsidRPr="00AD4142">
              <w:rPr>
                <w:rFonts w:ascii="Calibri" w:eastAsia="Calibri" w:hAnsi="Calibri" w:cs="Calibri"/>
                <w:bCs/>
                <w:sz w:val="20"/>
                <w:szCs w:val="20"/>
                <w:lang w:bidi="he-IL"/>
              </w:rPr>
              <w:t>|__|__|:|__|__|</w:t>
            </w:r>
            <w:r w:rsidRPr="00AD4142">
              <w:rPr>
                <w:rFonts w:ascii="Calibri" w:eastAsia="Calibri" w:hAnsi="Calibri" w:cs="Calibri"/>
                <w:bCs/>
                <w:noProof/>
                <w:sz w:val="20"/>
                <w:szCs w:val="20"/>
                <w:lang w:eastAsia="en-ZA"/>
              </w:rPr>
              <w:t xml:space="preserve"> </w:t>
            </w:r>
            <w:r w:rsidRPr="00AD4142">
              <w:rPr>
                <w:rFonts w:ascii="Calibri" w:eastAsia="Calibri" w:hAnsi="Calibri" w:cs="Calibri"/>
                <w:b/>
                <w:noProof/>
                <w:sz w:val="20"/>
                <w:szCs w:val="20"/>
                <w:lang w:eastAsia="en-ZA" w:bidi="he-IL"/>
              </w:rPr>
              <w:t>[HH:MM]</w:t>
            </w:r>
          </w:p>
          <w:p w14:paraId="77031BB5" w14:textId="77777777" w:rsidR="001B0E0F" w:rsidRPr="00AD4142" w:rsidRDefault="001B0E0F" w:rsidP="001B0E0F">
            <w:pPr>
              <w:rPr>
                <w:rFonts w:ascii="Calibri" w:eastAsia="Calibri" w:hAnsi="Calibri" w:cs="Calibri"/>
                <w:b/>
                <w:bCs/>
                <w:sz w:val="20"/>
                <w:szCs w:val="20"/>
                <w:lang w:eastAsia="en-ZA"/>
              </w:rPr>
            </w:pPr>
          </w:p>
        </w:tc>
        <w:tc>
          <w:tcPr>
            <w:tcW w:w="985" w:type="pct"/>
            <w:gridSpan w:val="2"/>
            <w:tcBorders>
              <w:left w:val="single" w:sz="4" w:space="0" w:color="auto"/>
              <w:right w:val="single" w:sz="4" w:space="0" w:color="auto"/>
            </w:tcBorders>
            <w:shd w:val="clear" w:color="auto" w:fill="auto"/>
            <w:vAlign w:val="center"/>
          </w:tcPr>
          <w:p w14:paraId="4D4ADBC6" w14:textId="77777777" w:rsidR="001B0E0F" w:rsidRPr="00AD4142" w:rsidRDefault="001B0E0F" w:rsidP="001B0E0F">
            <w:pPr>
              <w:spacing w:line="360" w:lineRule="auto"/>
              <w:rPr>
                <w:rFonts w:ascii="Calibri" w:eastAsia="Calibri" w:hAnsi="Calibri" w:cs="Calibri"/>
                <w:b/>
                <w:noProof/>
                <w:sz w:val="20"/>
                <w:szCs w:val="20"/>
                <w:lang w:eastAsia="en-ZA" w:bidi="he-IL"/>
              </w:rPr>
            </w:pPr>
            <w:r w:rsidRPr="00AD4142">
              <w:rPr>
                <w:rFonts w:ascii="Calibri" w:eastAsia="Calibri" w:hAnsi="Calibri" w:cs="Calibri"/>
                <w:bCs/>
                <w:sz w:val="20"/>
                <w:szCs w:val="20"/>
                <w:lang w:bidi="he-IL"/>
              </w:rPr>
              <w:t>|__|__|:|__|__|</w:t>
            </w:r>
            <w:r w:rsidRPr="00AD4142">
              <w:rPr>
                <w:rFonts w:ascii="Calibri" w:eastAsia="Calibri" w:hAnsi="Calibri" w:cs="Calibri"/>
                <w:bCs/>
                <w:noProof/>
                <w:sz w:val="20"/>
                <w:szCs w:val="20"/>
                <w:lang w:eastAsia="en-ZA"/>
              </w:rPr>
              <w:t xml:space="preserve"> </w:t>
            </w:r>
            <w:r w:rsidRPr="00AD4142">
              <w:rPr>
                <w:rFonts w:ascii="Calibri" w:eastAsia="Calibri" w:hAnsi="Calibri" w:cs="Calibri"/>
                <w:b/>
                <w:noProof/>
                <w:sz w:val="20"/>
                <w:szCs w:val="20"/>
                <w:lang w:eastAsia="en-ZA" w:bidi="he-IL"/>
              </w:rPr>
              <w:t>[HH:MM]</w:t>
            </w:r>
          </w:p>
          <w:p w14:paraId="4BDE1FDC" w14:textId="77777777" w:rsidR="001B0E0F" w:rsidRPr="00AD4142" w:rsidRDefault="001B0E0F" w:rsidP="001B0E0F">
            <w:pPr>
              <w:rPr>
                <w:rFonts w:ascii="Calibri" w:eastAsia="Calibri" w:hAnsi="Calibri" w:cs="Calibri"/>
                <w:b/>
                <w:bCs/>
                <w:sz w:val="20"/>
                <w:szCs w:val="20"/>
                <w:lang w:eastAsia="en-ZA"/>
              </w:rPr>
            </w:pPr>
          </w:p>
        </w:tc>
      </w:tr>
      <w:tr w:rsidR="001B0E0F" w:rsidRPr="00AD4142" w14:paraId="1E2A8FAC" w14:textId="77777777" w:rsidTr="00085538">
        <w:trPr>
          <w:cantSplit/>
          <w:trHeight w:val="1000"/>
        </w:trPr>
        <w:tc>
          <w:tcPr>
            <w:tcW w:w="409" w:type="pct"/>
            <w:vMerge/>
            <w:tcBorders>
              <w:left w:val="single" w:sz="4" w:space="0" w:color="auto"/>
              <w:bottom w:val="single" w:sz="4" w:space="0" w:color="auto"/>
              <w:right w:val="single" w:sz="4" w:space="0" w:color="auto"/>
            </w:tcBorders>
            <w:shd w:val="clear" w:color="auto" w:fill="FFFFFF"/>
            <w:vAlign w:val="center"/>
          </w:tcPr>
          <w:p w14:paraId="7538845D" w14:textId="77777777" w:rsidR="001B0E0F" w:rsidRPr="00AD4142" w:rsidRDefault="001B0E0F" w:rsidP="001B0E0F">
            <w:pPr>
              <w:rPr>
                <w:rFonts w:ascii="Calibri" w:eastAsia="Calibri" w:hAnsi="Calibri" w:cs="Calibri"/>
                <w:b/>
                <w:bCs/>
                <w:sz w:val="20"/>
                <w:szCs w:val="20"/>
                <w:lang w:eastAsia="en-ZA"/>
              </w:rPr>
            </w:pPr>
          </w:p>
        </w:tc>
        <w:tc>
          <w:tcPr>
            <w:tcW w:w="409" w:type="pct"/>
            <w:vMerge/>
            <w:tcBorders>
              <w:left w:val="single" w:sz="4" w:space="0" w:color="auto"/>
              <w:bottom w:val="single" w:sz="4" w:space="0" w:color="auto"/>
              <w:right w:val="single" w:sz="4" w:space="0" w:color="auto"/>
            </w:tcBorders>
            <w:shd w:val="clear" w:color="auto" w:fill="auto"/>
            <w:vAlign w:val="center"/>
          </w:tcPr>
          <w:p w14:paraId="143AE976" w14:textId="77777777" w:rsidR="001B0E0F" w:rsidRPr="00AD4142" w:rsidRDefault="001B0E0F" w:rsidP="001B0E0F">
            <w:pPr>
              <w:spacing w:line="240" w:lineRule="auto"/>
              <w:rPr>
                <w:rFonts w:ascii="Calibri" w:eastAsia="Calibri" w:hAnsi="Calibri" w:cs="Calibri"/>
                <w:b/>
                <w:bCs/>
                <w:sz w:val="20"/>
                <w:szCs w:val="20"/>
              </w:rPr>
            </w:pPr>
          </w:p>
        </w:tc>
        <w:tc>
          <w:tcPr>
            <w:tcW w:w="555" w:type="pct"/>
            <w:vMerge/>
            <w:tcBorders>
              <w:left w:val="single" w:sz="4" w:space="0" w:color="auto"/>
              <w:bottom w:val="single" w:sz="4" w:space="0" w:color="auto"/>
              <w:right w:val="single" w:sz="4" w:space="0" w:color="auto"/>
            </w:tcBorders>
            <w:shd w:val="clear" w:color="auto" w:fill="auto"/>
            <w:vAlign w:val="center"/>
          </w:tcPr>
          <w:p w14:paraId="331B0924" w14:textId="77777777" w:rsidR="001B0E0F" w:rsidRPr="00AD4142" w:rsidRDefault="001B0E0F" w:rsidP="001B0E0F">
            <w:pPr>
              <w:spacing w:line="240" w:lineRule="auto"/>
              <w:rPr>
                <w:rFonts w:ascii="Calibri" w:eastAsia="Calibri" w:hAnsi="Calibri" w:cs="Calibri"/>
                <w:b/>
                <w:bCs/>
                <w:sz w:val="20"/>
                <w:szCs w:val="20"/>
                <w:lang w:eastAsia="en-ZA"/>
              </w:rPr>
            </w:pPr>
          </w:p>
        </w:tc>
        <w:tc>
          <w:tcPr>
            <w:tcW w:w="555" w:type="pct"/>
            <w:vMerge/>
            <w:tcBorders>
              <w:left w:val="single" w:sz="4" w:space="0" w:color="auto"/>
              <w:bottom w:val="single" w:sz="4" w:space="0" w:color="auto"/>
              <w:right w:val="single" w:sz="4" w:space="0" w:color="auto"/>
            </w:tcBorders>
            <w:shd w:val="clear" w:color="auto" w:fill="auto"/>
            <w:vAlign w:val="center"/>
          </w:tcPr>
          <w:p w14:paraId="2F3A898A" w14:textId="77777777" w:rsidR="001B0E0F" w:rsidRPr="00AD4142" w:rsidRDefault="001B0E0F" w:rsidP="001B0E0F">
            <w:pPr>
              <w:rPr>
                <w:rFonts w:ascii="Calibri" w:eastAsia="Calibri" w:hAnsi="Calibri" w:cs="Calibri"/>
                <w:b/>
                <w:bCs/>
                <w:sz w:val="20"/>
                <w:szCs w:val="20"/>
                <w:lang w:eastAsia="en-ZA"/>
              </w:rPr>
            </w:pPr>
          </w:p>
        </w:tc>
        <w:tc>
          <w:tcPr>
            <w:tcW w:w="555" w:type="pct"/>
            <w:vMerge/>
            <w:tcBorders>
              <w:left w:val="single" w:sz="4" w:space="0" w:color="auto"/>
              <w:bottom w:val="single" w:sz="4" w:space="0" w:color="auto"/>
              <w:right w:val="single" w:sz="4" w:space="0" w:color="auto"/>
            </w:tcBorders>
            <w:shd w:val="clear" w:color="auto" w:fill="auto"/>
            <w:vAlign w:val="center"/>
          </w:tcPr>
          <w:p w14:paraId="73BB3657" w14:textId="77777777" w:rsidR="001B0E0F" w:rsidRPr="00AD4142" w:rsidRDefault="001B0E0F" w:rsidP="001B0E0F">
            <w:pPr>
              <w:spacing w:line="240" w:lineRule="auto"/>
              <w:rPr>
                <w:rFonts w:ascii="Calibri" w:eastAsia="Calibri" w:hAnsi="Calibri" w:cs="Calibri"/>
                <w:b/>
                <w:bCs/>
                <w:sz w:val="20"/>
                <w:szCs w:val="20"/>
                <w:lang w:eastAsia="en-ZA"/>
              </w:rPr>
            </w:pPr>
          </w:p>
        </w:tc>
        <w:tc>
          <w:tcPr>
            <w:tcW w:w="555" w:type="pct"/>
            <w:vMerge/>
            <w:tcBorders>
              <w:left w:val="single" w:sz="4" w:space="0" w:color="auto"/>
              <w:bottom w:val="single" w:sz="4" w:space="0" w:color="auto"/>
              <w:right w:val="single" w:sz="4" w:space="0" w:color="auto"/>
            </w:tcBorders>
            <w:shd w:val="clear" w:color="auto" w:fill="auto"/>
            <w:vAlign w:val="center"/>
          </w:tcPr>
          <w:p w14:paraId="7020A52F" w14:textId="77777777" w:rsidR="001B0E0F" w:rsidRPr="00AD4142" w:rsidRDefault="001B0E0F" w:rsidP="001B0E0F">
            <w:pPr>
              <w:spacing w:line="240" w:lineRule="auto"/>
              <w:rPr>
                <w:rFonts w:ascii="Calibri" w:eastAsia="Calibri" w:hAnsi="Calibri" w:cs="Calibri"/>
                <w:b/>
                <w:bCs/>
                <w:sz w:val="20"/>
                <w:szCs w:val="20"/>
                <w:lang w:eastAsia="en-ZA"/>
              </w:rPr>
            </w:pPr>
          </w:p>
        </w:tc>
        <w:tc>
          <w:tcPr>
            <w:tcW w:w="977"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2F6DE666" w14:textId="77777777" w:rsidR="001B0E0F" w:rsidRPr="00AD4142" w:rsidRDefault="001B0E0F" w:rsidP="001B0E0F">
            <w:pPr>
              <w:rPr>
                <w:rFonts w:ascii="Calibri" w:eastAsia="Calibri" w:hAnsi="Calibri" w:cs="Calibri"/>
                <w:b/>
                <w:bCs/>
                <w:sz w:val="20"/>
                <w:szCs w:val="20"/>
                <w:lang w:eastAsia="en-ZA"/>
              </w:rPr>
            </w:pPr>
          </w:p>
        </w:tc>
        <w:tc>
          <w:tcPr>
            <w:tcW w:w="491" w:type="pct"/>
            <w:tcBorders>
              <w:left w:val="single" w:sz="4" w:space="0" w:color="auto"/>
              <w:bottom w:val="single" w:sz="4" w:space="0" w:color="auto"/>
              <w:right w:val="single" w:sz="4" w:space="0" w:color="auto"/>
            </w:tcBorders>
            <w:shd w:val="clear" w:color="auto" w:fill="FFFFFF"/>
            <w:vAlign w:val="center"/>
          </w:tcPr>
          <w:p w14:paraId="262CA74E" w14:textId="77777777" w:rsidR="001B0E0F" w:rsidRPr="00AD4142" w:rsidRDefault="001B0E0F" w:rsidP="001B0E0F">
            <w:pPr>
              <w:rPr>
                <w:rFonts w:ascii="Calibri" w:eastAsia="Calibri" w:hAnsi="Calibri" w:cs="Calibri"/>
                <w:b/>
                <w:bCs/>
                <w:sz w:val="20"/>
                <w:szCs w:val="20"/>
                <w:lang w:eastAsia="en-ZA"/>
              </w:rPr>
            </w:pPr>
            <w:r w:rsidRPr="00AD4142">
              <w:rPr>
                <w:rFonts w:ascii="Calibri" w:eastAsia="Calibri" w:hAnsi="Calibri" w:cs="Calibri"/>
                <w:b/>
                <w:sz w:val="20"/>
                <w:szCs w:val="20"/>
                <w:lang w:bidi="he-IL"/>
              </w:rPr>
              <w:t xml:space="preserve">Ongoing? </w:t>
            </w:r>
            <w:r w:rsidRPr="00AD4142">
              <w:rPr>
                <w:rFonts w:ascii="Calibri" w:eastAsia="Calibri" w:hAnsi="Calibri" w:cs="Calibri"/>
                <w:b/>
                <w:bCs/>
                <w:color w:val="548DD4"/>
                <w:sz w:val="16"/>
                <w:szCs w:val="16"/>
              </w:rPr>
              <w:t xml:space="preserve">CMONGO </w:t>
            </w:r>
            <w:r w:rsidRPr="00AD4142">
              <w:rPr>
                <w:rFonts w:ascii="Calibri" w:eastAsia="Calibri" w:hAnsi="Calibri" w:cs="Calibri"/>
                <w:b/>
                <w:bCs/>
                <w:color w:val="FF0000"/>
                <w:sz w:val="16"/>
                <w:szCs w:val="16"/>
              </w:rPr>
              <w:t>CMENRTPT/CMENRF</w:t>
            </w:r>
          </w:p>
        </w:tc>
        <w:tc>
          <w:tcPr>
            <w:tcW w:w="494" w:type="pct"/>
            <w:tcBorders>
              <w:left w:val="single" w:sz="4" w:space="0" w:color="auto"/>
              <w:bottom w:val="single" w:sz="4" w:space="0" w:color="auto"/>
              <w:right w:val="single" w:sz="4" w:space="0" w:color="auto"/>
            </w:tcBorders>
            <w:shd w:val="clear" w:color="auto" w:fill="FFFFFF"/>
            <w:vAlign w:val="center"/>
          </w:tcPr>
          <w:p w14:paraId="1A1B236B" w14:textId="77777777" w:rsidR="001B0E0F" w:rsidRPr="00AD4142" w:rsidRDefault="001B0E0F" w:rsidP="001B0E0F">
            <w:pPr>
              <w:rPr>
                <w:rFonts w:ascii="Calibri" w:eastAsia="Calibri" w:hAnsi="Calibri" w:cs="Calibri"/>
                <w:b/>
                <w:bCs/>
                <w:sz w:val="20"/>
                <w:szCs w:val="20"/>
                <w:lang w:eastAsia="en-ZA"/>
              </w:rPr>
            </w:pPr>
            <w:r w:rsidRPr="00AD4142">
              <w:rPr>
                <w:rFonts w:ascii="Calibri" w:eastAsia="Calibri" w:hAnsi="Calibri" w:cs="Calibri"/>
                <w:b/>
                <w:bCs/>
                <w:sz w:val="20"/>
                <w:szCs w:val="20"/>
                <w:lang w:eastAsia="en-ZA"/>
              </w:rPr>
              <w:sym w:font="Symbol" w:char="F0A0"/>
            </w:r>
            <w:r w:rsidRPr="00AD4142">
              <w:rPr>
                <w:rFonts w:ascii="Calibri" w:eastAsia="Calibri" w:hAnsi="Calibri" w:cs="Calibri"/>
                <w:b/>
                <w:bCs/>
                <w:sz w:val="20"/>
                <w:szCs w:val="20"/>
                <w:lang w:eastAsia="en-ZA"/>
              </w:rPr>
              <w:t xml:space="preserve"> </w:t>
            </w:r>
          </w:p>
        </w:tc>
      </w:tr>
      <w:tr w:rsidR="001B0E0F" w:rsidRPr="00AD4142" w14:paraId="59D3250B" w14:textId="77777777" w:rsidTr="00085538">
        <w:trPr>
          <w:cantSplit/>
          <w:trHeight w:val="1002"/>
        </w:trPr>
        <w:tc>
          <w:tcPr>
            <w:tcW w:w="409" w:type="pct"/>
            <w:vMerge w:val="restart"/>
            <w:tcBorders>
              <w:left w:val="single" w:sz="4" w:space="0" w:color="auto"/>
              <w:right w:val="single" w:sz="4" w:space="0" w:color="auto"/>
            </w:tcBorders>
            <w:shd w:val="clear" w:color="auto" w:fill="FFFFFF"/>
            <w:vAlign w:val="center"/>
          </w:tcPr>
          <w:p w14:paraId="61D67E1E" w14:textId="77777777" w:rsidR="001B0E0F" w:rsidRPr="00AD4142" w:rsidRDefault="001B0E0F" w:rsidP="001B0E0F">
            <w:pPr>
              <w:rPr>
                <w:rFonts w:ascii="Calibri" w:eastAsia="Calibri" w:hAnsi="Calibri" w:cs="Calibri"/>
                <w:b/>
                <w:bCs/>
                <w:sz w:val="20"/>
                <w:szCs w:val="20"/>
                <w:lang w:eastAsia="en-ZA"/>
              </w:rPr>
            </w:pPr>
          </w:p>
        </w:tc>
        <w:tc>
          <w:tcPr>
            <w:tcW w:w="409" w:type="pct"/>
            <w:vMerge w:val="restart"/>
            <w:tcBorders>
              <w:left w:val="single" w:sz="4" w:space="0" w:color="auto"/>
              <w:right w:val="single" w:sz="4" w:space="0" w:color="auto"/>
            </w:tcBorders>
            <w:shd w:val="clear" w:color="auto" w:fill="auto"/>
            <w:vAlign w:val="center"/>
          </w:tcPr>
          <w:p w14:paraId="7CB12D6C" w14:textId="77777777" w:rsidR="001B0E0F" w:rsidRPr="00AD4142" w:rsidRDefault="001B0E0F" w:rsidP="001B0E0F">
            <w:pPr>
              <w:spacing w:line="240" w:lineRule="auto"/>
              <w:rPr>
                <w:rFonts w:ascii="Calibri" w:eastAsia="Times New Roman" w:hAnsi="Calibri" w:cs="Calibri"/>
                <w:sz w:val="20"/>
                <w:szCs w:val="20"/>
                <w:lang w:eastAsia="en-ZA"/>
              </w:rPr>
            </w:pPr>
            <w:r w:rsidRPr="00AD4142">
              <w:rPr>
                <w:rFonts w:ascii="Calibri" w:eastAsia="Calibri" w:hAnsi="Calibri" w:cs="Calibri"/>
                <w:b/>
                <w:bCs/>
                <w:sz w:val="20"/>
                <w:szCs w:val="20"/>
              </w:rPr>
              <w:sym w:font="Symbol" w:char="F0A0"/>
            </w:r>
            <w:r w:rsidRPr="00AD4142">
              <w:rPr>
                <w:rFonts w:ascii="Calibri" w:eastAsia="Calibri" w:hAnsi="Calibri" w:cs="Calibri"/>
                <w:sz w:val="20"/>
                <w:szCs w:val="20"/>
              </w:rPr>
              <w:t xml:space="preserve"> </w:t>
            </w:r>
            <w:r w:rsidRPr="00AD4142">
              <w:rPr>
                <w:rFonts w:ascii="Calibri" w:eastAsia="Calibri" w:hAnsi="Calibri" w:cs="Calibri"/>
                <w:sz w:val="20"/>
                <w:szCs w:val="20"/>
                <w:lang w:eastAsia="en-ZA"/>
              </w:rPr>
              <w:t>QD</w:t>
            </w:r>
          </w:p>
          <w:p w14:paraId="342870FC" w14:textId="77777777" w:rsidR="001B0E0F" w:rsidRPr="00AD4142" w:rsidRDefault="001B0E0F" w:rsidP="001B0E0F">
            <w:pPr>
              <w:spacing w:line="240" w:lineRule="auto"/>
              <w:rPr>
                <w:rFonts w:ascii="Calibri" w:eastAsia="Calibri" w:hAnsi="Calibri" w:cs="Calibri"/>
                <w:sz w:val="20"/>
                <w:szCs w:val="20"/>
              </w:rPr>
            </w:pPr>
            <w:r w:rsidRPr="00AD4142">
              <w:rPr>
                <w:rFonts w:ascii="Calibri" w:eastAsia="Calibri" w:hAnsi="Calibri" w:cs="Calibri"/>
                <w:b/>
                <w:bCs/>
                <w:sz w:val="20"/>
                <w:szCs w:val="20"/>
              </w:rPr>
              <w:sym w:font="Symbol" w:char="F0A0"/>
            </w:r>
            <w:r w:rsidRPr="00AD4142">
              <w:rPr>
                <w:rFonts w:ascii="Calibri" w:eastAsia="Calibri" w:hAnsi="Calibri" w:cs="Calibri"/>
                <w:sz w:val="20"/>
                <w:szCs w:val="20"/>
              </w:rPr>
              <w:t xml:space="preserve"> </w:t>
            </w:r>
            <w:r w:rsidRPr="00AD4142">
              <w:rPr>
                <w:rFonts w:ascii="Calibri" w:eastAsia="Calibri" w:hAnsi="Calibri" w:cs="Calibri"/>
                <w:sz w:val="20"/>
                <w:szCs w:val="20"/>
                <w:lang w:eastAsia="en-ZA"/>
              </w:rPr>
              <w:t>BID</w:t>
            </w:r>
          </w:p>
          <w:p w14:paraId="0E834AFE" w14:textId="77777777" w:rsidR="001B0E0F" w:rsidRPr="00AD4142" w:rsidRDefault="001B0E0F" w:rsidP="001B0E0F">
            <w:pPr>
              <w:spacing w:line="240" w:lineRule="auto"/>
              <w:rPr>
                <w:rFonts w:ascii="Calibri" w:eastAsia="Calibri" w:hAnsi="Calibri" w:cs="Calibri"/>
                <w:sz w:val="20"/>
                <w:szCs w:val="20"/>
                <w:lang w:eastAsia="en-ZA"/>
              </w:rPr>
            </w:pPr>
            <w:r w:rsidRPr="00AD4142">
              <w:rPr>
                <w:rFonts w:ascii="Calibri" w:eastAsia="Calibri" w:hAnsi="Calibri" w:cs="Calibri"/>
                <w:b/>
                <w:bCs/>
                <w:sz w:val="20"/>
                <w:szCs w:val="20"/>
              </w:rPr>
              <w:sym w:font="Symbol" w:char="F0A0"/>
            </w:r>
            <w:r w:rsidRPr="00AD4142">
              <w:rPr>
                <w:rFonts w:ascii="Calibri" w:eastAsia="Calibri" w:hAnsi="Calibri" w:cs="Calibri"/>
                <w:sz w:val="20"/>
                <w:szCs w:val="20"/>
              </w:rPr>
              <w:t xml:space="preserve"> </w:t>
            </w:r>
            <w:r w:rsidRPr="00AD4142">
              <w:rPr>
                <w:rFonts w:ascii="Calibri" w:eastAsia="Calibri" w:hAnsi="Calibri" w:cs="Calibri"/>
                <w:sz w:val="20"/>
                <w:szCs w:val="20"/>
                <w:lang w:eastAsia="en-ZA"/>
              </w:rPr>
              <w:t>TID</w:t>
            </w:r>
          </w:p>
          <w:p w14:paraId="5DE0A4C6" w14:textId="77777777" w:rsidR="001B0E0F" w:rsidRPr="00AD4142" w:rsidRDefault="001B0E0F" w:rsidP="001B0E0F">
            <w:pPr>
              <w:spacing w:line="240" w:lineRule="auto"/>
              <w:rPr>
                <w:rFonts w:ascii="Calibri" w:eastAsia="Calibri" w:hAnsi="Calibri" w:cs="Calibri"/>
                <w:b/>
                <w:bCs/>
                <w:sz w:val="20"/>
                <w:szCs w:val="20"/>
              </w:rPr>
            </w:pPr>
            <w:r w:rsidRPr="00AD4142">
              <w:rPr>
                <w:rFonts w:ascii="Calibri" w:eastAsia="Calibri" w:hAnsi="Calibri" w:cs="Calibri"/>
                <w:b/>
                <w:bCs/>
                <w:sz w:val="20"/>
                <w:szCs w:val="20"/>
                <w:lang w:eastAsia="en-ZA"/>
              </w:rPr>
              <w:sym w:font="Symbol" w:char="F0A0"/>
            </w:r>
            <w:r w:rsidRPr="00AD4142">
              <w:rPr>
                <w:rFonts w:ascii="Calibri" w:eastAsia="Calibri" w:hAnsi="Calibri" w:cs="Calibri"/>
                <w:sz w:val="20"/>
                <w:szCs w:val="20"/>
                <w:lang w:eastAsia="en-ZA"/>
              </w:rPr>
              <w:t xml:space="preserve"> QID</w:t>
            </w:r>
          </w:p>
        </w:tc>
        <w:tc>
          <w:tcPr>
            <w:tcW w:w="555" w:type="pct"/>
            <w:vMerge w:val="restart"/>
            <w:tcBorders>
              <w:left w:val="single" w:sz="4" w:space="0" w:color="auto"/>
              <w:right w:val="single" w:sz="4" w:space="0" w:color="auto"/>
            </w:tcBorders>
            <w:shd w:val="clear" w:color="auto" w:fill="auto"/>
            <w:vAlign w:val="center"/>
          </w:tcPr>
          <w:p w14:paraId="0E1E2A1B" w14:textId="7F9BB784" w:rsidR="001B0E0F" w:rsidRPr="00AD4142" w:rsidRDefault="001B0E0F" w:rsidP="001B0E0F">
            <w:pPr>
              <w:spacing w:line="240" w:lineRule="auto"/>
              <w:rPr>
                <w:rFonts w:ascii="Calibri" w:eastAsia="Calibri" w:hAnsi="Calibri" w:cs="Calibri"/>
                <w:sz w:val="20"/>
                <w:szCs w:val="20"/>
                <w:lang w:eastAsia="en-ZA"/>
              </w:rPr>
            </w:pPr>
            <w:r w:rsidRPr="00AD4142">
              <w:rPr>
                <w:rFonts w:ascii="Calibri" w:eastAsia="Calibri" w:hAnsi="Calibri" w:cs="Calibri"/>
                <w:b/>
                <w:bCs/>
                <w:sz w:val="20"/>
                <w:szCs w:val="20"/>
                <w:lang w:eastAsia="en-ZA"/>
              </w:rPr>
              <w:sym w:font="Symbol" w:char="F0A0"/>
            </w:r>
            <w:r w:rsidRPr="00AD4142">
              <w:rPr>
                <w:rFonts w:ascii="Calibri" w:eastAsia="Calibri" w:hAnsi="Calibri" w:cs="Calibri"/>
                <w:sz w:val="20"/>
                <w:szCs w:val="20"/>
                <w:lang w:eastAsia="en-ZA"/>
              </w:rPr>
              <w:t xml:space="preserve"> tablet</w:t>
            </w:r>
          </w:p>
          <w:p w14:paraId="13DC3812" w14:textId="2D7F7756" w:rsidR="00512E41" w:rsidRPr="00AD4142" w:rsidRDefault="00512E41" w:rsidP="001B0E0F">
            <w:pPr>
              <w:spacing w:line="240" w:lineRule="auto"/>
              <w:rPr>
                <w:rFonts w:ascii="Calibri" w:eastAsia="Calibri" w:hAnsi="Calibri" w:cs="Calibri"/>
                <w:sz w:val="20"/>
                <w:szCs w:val="20"/>
                <w:lang w:eastAsia="en-ZA"/>
              </w:rPr>
            </w:pPr>
            <w:r w:rsidRPr="00AD4142">
              <w:rPr>
                <w:rFonts w:ascii="Calibri" w:eastAsia="Calibri" w:hAnsi="Calibri" w:cs="Calibri"/>
                <w:b/>
                <w:bCs/>
                <w:sz w:val="20"/>
                <w:szCs w:val="20"/>
                <w:lang w:eastAsia="en-ZA"/>
              </w:rPr>
              <w:sym w:font="Symbol" w:char="F0A0"/>
            </w:r>
            <w:r w:rsidRPr="00AD4142">
              <w:rPr>
                <w:rFonts w:ascii="Calibri" w:eastAsia="Calibri" w:hAnsi="Calibri" w:cs="Calibri"/>
                <w:sz w:val="20"/>
                <w:szCs w:val="20"/>
                <w:lang w:eastAsia="en-ZA"/>
              </w:rPr>
              <w:t xml:space="preserve"> capsule</w:t>
            </w:r>
          </w:p>
          <w:p w14:paraId="3642100C" w14:textId="77777777" w:rsidR="001B0E0F" w:rsidRPr="00AD4142" w:rsidRDefault="001B0E0F" w:rsidP="001B0E0F">
            <w:pPr>
              <w:spacing w:line="240" w:lineRule="auto"/>
              <w:rPr>
                <w:rFonts w:ascii="Calibri" w:eastAsia="Calibri" w:hAnsi="Calibri" w:cs="Calibri"/>
                <w:sz w:val="20"/>
                <w:szCs w:val="20"/>
                <w:lang w:eastAsia="en-ZA"/>
              </w:rPr>
            </w:pPr>
            <w:r w:rsidRPr="00AD4142">
              <w:rPr>
                <w:rFonts w:ascii="Calibri" w:eastAsia="Calibri" w:hAnsi="Calibri" w:cs="Calibri"/>
                <w:b/>
                <w:bCs/>
                <w:sz w:val="20"/>
                <w:szCs w:val="20"/>
                <w:lang w:eastAsia="en-ZA"/>
              </w:rPr>
              <w:sym w:font="Symbol" w:char="F0A0"/>
            </w:r>
            <w:r w:rsidRPr="00AD4142">
              <w:rPr>
                <w:rFonts w:ascii="Calibri" w:eastAsia="Calibri" w:hAnsi="Calibri" w:cs="Calibri"/>
                <w:sz w:val="20"/>
                <w:szCs w:val="20"/>
                <w:lang w:eastAsia="en-ZA"/>
              </w:rPr>
              <w:t xml:space="preserve"> susp.</w:t>
            </w:r>
          </w:p>
          <w:p w14:paraId="1F6E65B7" w14:textId="77777777" w:rsidR="001B0E0F" w:rsidRPr="00AD4142" w:rsidRDefault="001B0E0F" w:rsidP="001B0E0F">
            <w:pPr>
              <w:spacing w:line="240" w:lineRule="auto"/>
              <w:rPr>
                <w:rFonts w:ascii="Calibri" w:eastAsia="Calibri" w:hAnsi="Calibri" w:cs="Calibri"/>
                <w:sz w:val="20"/>
                <w:szCs w:val="20"/>
                <w:lang w:eastAsia="en-ZA"/>
              </w:rPr>
            </w:pPr>
            <w:r w:rsidRPr="00AD4142">
              <w:rPr>
                <w:rFonts w:ascii="Calibri" w:eastAsia="Calibri" w:hAnsi="Calibri" w:cs="Calibri"/>
                <w:b/>
                <w:bCs/>
                <w:sz w:val="20"/>
                <w:szCs w:val="20"/>
                <w:lang w:eastAsia="en-ZA"/>
              </w:rPr>
              <w:sym w:font="Symbol" w:char="F0A0"/>
            </w:r>
            <w:r w:rsidRPr="00AD4142">
              <w:rPr>
                <w:rFonts w:ascii="Calibri" w:eastAsia="Calibri" w:hAnsi="Calibri" w:cs="Calibri"/>
                <w:sz w:val="20"/>
                <w:szCs w:val="20"/>
                <w:lang w:eastAsia="en-ZA"/>
              </w:rPr>
              <w:t xml:space="preserve"> injection</w:t>
            </w:r>
          </w:p>
          <w:p w14:paraId="6940F0A6" w14:textId="77777777" w:rsidR="001B0E0F" w:rsidRPr="00AD4142" w:rsidRDefault="001B0E0F" w:rsidP="001B0E0F">
            <w:pPr>
              <w:spacing w:line="240" w:lineRule="auto"/>
              <w:rPr>
                <w:rFonts w:ascii="Calibri" w:eastAsia="Calibri" w:hAnsi="Calibri" w:cs="Calibri"/>
                <w:b/>
                <w:bCs/>
                <w:sz w:val="20"/>
                <w:szCs w:val="20"/>
                <w:lang w:eastAsia="en-ZA"/>
              </w:rPr>
            </w:pPr>
          </w:p>
        </w:tc>
        <w:tc>
          <w:tcPr>
            <w:tcW w:w="555" w:type="pct"/>
            <w:vMerge w:val="restart"/>
            <w:tcBorders>
              <w:left w:val="single" w:sz="4" w:space="0" w:color="auto"/>
              <w:right w:val="single" w:sz="4" w:space="0" w:color="auto"/>
            </w:tcBorders>
            <w:shd w:val="clear" w:color="auto" w:fill="auto"/>
            <w:vAlign w:val="center"/>
          </w:tcPr>
          <w:p w14:paraId="7B5D01F8" w14:textId="77777777" w:rsidR="001B0E0F" w:rsidRPr="00AD4142" w:rsidRDefault="001B0E0F" w:rsidP="001B0E0F">
            <w:pPr>
              <w:rPr>
                <w:rFonts w:ascii="Calibri" w:eastAsia="Calibri" w:hAnsi="Calibri" w:cs="Calibri"/>
                <w:b/>
                <w:bCs/>
                <w:sz w:val="20"/>
                <w:szCs w:val="20"/>
                <w:lang w:eastAsia="en-ZA"/>
              </w:rPr>
            </w:pPr>
          </w:p>
        </w:tc>
        <w:tc>
          <w:tcPr>
            <w:tcW w:w="555" w:type="pct"/>
            <w:vMerge w:val="restart"/>
            <w:tcBorders>
              <w:left w:val="single" w:sz="4" w:space="0" w:color="auto"/>
              <w:right w:val="single" w:sz="4" w:space="0" w:color="auto"/>
            </w:tcBorders>
            <w:shd w:val="clear" w:color="auto" w:fill="auto"/>
            <w:vAlign w:val="center"/>
          </w:tcPr>
          <w:p w14:paraId="3A2175FD" w14:textId="77777777" w:rsidR="001B0E0F" w:rsidRPr="00AD4142" w:rsidRDefault="001B0E0F" w:rsidP="001B0E0F">
            <w:pPr>
              <w:spacing w:line="240" w:lineRule="auto"/>
              <w:rPr>
                <w:rFonts w:ascii="Calibri" w:eastAsia="Calibri" w:hAnsi="Calibri" w:cs="Calibri"/>
                <w:sz w:val="20"/>
                <w:szCs w:val="20"/>
                <w:lang w:eastAsia="en-ZA"/>
              </w:rPr>
            </w:pPr>
            <w:r w:rsidRPr="00AD4142">
              <w:rPr>
                <w:rFonts w:ascii="Calibri" w:eastAsia="Calibri" w:hAnsi="Calibri" w:cs="Calibri"/>
                <w:b/>
                <w:bCs/>
                <w:sz w:val="20"/>
                <w:szCs w:val="20"/>
                <w:lang w:eastAsia="en-ZA"/>
              </w:rPr>
              <w:sym w:font="Symbol" w:char="F0A0"/>
            </w:r>
            <w:r w:rsidRPr="00AD4142">
              <w:rPr>
                <w:rFonts w:ascii="Calibri" w:eastAsia="Calibri" w:hAnsi="Calibri" w:cs="Calibri"/>
                <w:sz w:val="20"/>
                <w:szCs w:val="20"/>
                <w:lang w:eastAsia="en-ZA"/>
              </w:rPr>
              <w:t xml:space="preserve"> mL</w:t>
            </w:r>
          </w:p>
          <w:p w14:paraId="30B83E28" w14:textId="77777777" w:rsidR="001B0E0F" w:rsidRPr="00AD4142" w:rsidDel="00891C44" w:rsidRDefault="001B0E0F" w:rsidP="001B0E0F">
            <w:pPr>
              <w:spacing w:line="240" w:lineRule="auto"/>
              <w:rPr>
                <w:rFonts w:ascii="Calibri" w:eastAsia="Calibri" w:hAnsi="Calibri" w:cs="Calibri"/>
                <w:sz w:val="20"/>
                <w:szCs w:val="20"/>
                <w:lang w:eastAsia="en-ZA"/>
              </w:rPr>
            </w:pPr>
            <w:r w:rsidRPr="00AD4142">
              <w:rPr>
                <w:rFonts w:ascii="Calibri" w:eastAsia="Calibri" w:hAnsi="Calibri" w:cs="Calibri"/>
                <w:b/>
                <w:bCs/>
                <w:sz w:val="20"/>
                <w:szCs w:val="20"/>
                <w:lang w:eastAsia="en-ZA"/>
              </w:rPr>
              <w:sym w:font="Symbol" w:char="F0A0"/>
            </w:r>
            <w:r w:rsidRPr="00AD4142">
              <w:rPr>
                <w:rFonts w:ascii="Calibri" w:eastAsia="Calibri" w:hAnsi="Calibri" w:cs="Calibri"/>
                <w:sz w:val="20"/>
                <w:szCs w:val="20"/>
                <w:lang w:eastAsia="en-ZA"/>
              </w:rPr>
              <w:t xml:space="preserve"> mg</w:t>
            </w:r>
          </w:p>
          <w:p w14:paraId="273556CE" w14:textId="77777777" w:rsidR="001B0E0F" w:rsidRPr="00AD4142" w:rsidRDefault="001B0E0F" w:rsidP="001B0E0F">
            <w:pPr>
              <w:spacing w:line="240" w:lineRule="auto"/>
              <w:rPr>
                <w:rFonts w:ascii="Calibri" w:eastAsia="Calibri" w:hAnsi="Calibri" w:cs="Calibri"/>
                <w:b/>
                <w:bCs/>
                <w:sz w:val="20"/>
                <w:szCs w:val="20"/>
                <w:lang w:eastAsia="en-ZA"/>
              </w:rPr>
            </w:pPr>
          </w:p>
        </w:tc>
        <w:tc>
          <w:tcPr>
            <w:tcW w:w="555" w:type="pct"/>
            <w:vMerge w:val="restart"/>
            <w:tcBorders>
              <w:left w:val="single" w:sz="4" w:space="0" w:color="auto"/>
              <w:right w:val="single" w:sz="4" w:space="0" w:color="auto"/>
            </w:tcBorders>
            <w:shd w:val="clear" w:color="auto" w:fill="auto"/>
            <w:vAlign w:val="center"/>
          </w:tcPr>
          <w:p w14:paraId="444FE13F" w14:textId="77777777" w:rsidR="001B0E0F" w:rsidRPr="00AD4142" w:rsidRDefault="001B0E0F" w:rsidP="001B0E0F">
            <w:pPr>
              <w:spacing w:line="240" w:lineRule="auto"/>
              <w:rPr>
                <w:rFonts w:ascii="Calibri" w:eastAsia="Calibri" w:hAnsi="Calibri" w:cs="Calibri"/>
                <w:sz w:val="20"/>
                <w:szCs w:val="20"/>
                <w:lang w:eastAsia="en-ZA"/>
              </w:rPr>
            </w:pPr>
            <w:r w:rsidRPr="00AD4142">
              <w:rPr>
                <w:rFonts w:ascii="Calibri" w:eastAsia="Calibri" w:hAnsi="Calibri" w:cs="Calibri"/>
                <w:b/>
                <w:bCs/>
                <w:sz w:val="20"/>
                <w:szCs w:val="20"/>
                <w:lang w:eastAsia="en-ZA"/>
              </w:rPr>
              <w:sym w:font="Symbol" w:char="F0A0"/>
            </w:r>
            <w:r w:rsidRPr="00AD4142">
              <w:rPr>
                <w:rFonts w:ascii="Calibri" w:eastAsia="Calibri" w:hAnsi="Calibri" w:cs="Calibri"/>
                <w:sz w:val="20"/>
                <w:szCs w:val="20"/>
                <w:lang w:eastAsia="en-ZA"/>
              </w:rPr>
              <w:t xml:space="preserve"> PO</w:t>
            </w:r>
          </w:p>
          <w:p w14:paraId="47810182" w14:textId="77777777" w:rsidR="001B0E0F" w:rsidRPr="00AD4142" w:rsidRDefault="001B0E0F" w:rsidP="001B0E0F">
            <w:pPr>
              <w:spacing w:line="240" w:lineRule="auto"/>
              <w:rPr>
                <w:rFonts w:ascii="Calibri" w:eastAsia="Calibri" w:hAnsi="Calibri" w:cs="Calibri"/>
                <w:sz w:val="20"/>
                <w:szCs w:val="20"/>
                <w:lang w:eastAsia="en-ZA"/>
              </w:rPr>
            </w:pPr>
            <w:r w:rsidRPr="00AD4142">
              <w:rPr>
                <w:rFonts w:ascii="Calibri" w:eastAsia="Calibri" w:hAnsi="Calibri" w:cs="Calibri"/>
                <w:b/>
                <w:bCs/>
                <w:sz w:val="20"/>
                <w:szCs w:val="20"/>
                <w:lang w:eastAsia="en-ZA"/>
              </w:rPr>
              <w:sym w:font="Symbol" w:char="F0A0"/>
            </w:r>
            <w:r w:rsidRPr="00AD4142">
              <w:rPr>
                <w:rFonts w:ascii="Calibri" w:eastAsia="Calibri" w:hAnsi="Calibri" w:cs="Calibri"/>
                <w:sz w:val="20"/>
                <w:szCs w:val="20"/>
                <w:lang w:eastAsia="en-ZA"/>
              </w:rPr>
              <w:t xml:space="preserve"> IM</w:t>
            </w:r>
          </w:p>
          <w:p w14:paraId="3B23A6FA" w14:textId="77777777" w:rsidR="001B0E0F" w:rsidRPr="00AD4142" w:rsidRDefault="001B0E0F" w:rsidP="001B0E0F">
            <w:pPr>
              <w:spacing w:line="240" w:lineRule="auto"/>
              <w:rPr>
                <w:rFonts w:ascii="Calibri" w:eastAsia="Calibri" w:hAnsi="Calibri" w:cs="Calibri"/>
                <w:sz w:val="20"/>
                <w:szCs w:val="20"/>
                <w:lang w:eastAsia="en-ZA"/>
              </w:rPr>
            </w:pPr>
            <w:r w:rsidRPr="00AD4142">
              <w:rPr>
                <w:rFonts w:ascii="Calibri" w:eastAsia="Calibri" w:hAnsi="Calibri" w:cs="Calibri"/>
                <w:b/>
                <w:bCs/>
                <w:sz w:val="20"/>
                <w:szCs w:val="20"/>
                <w:lang w:eastAsia="en-ZA"/>
              </w:rPr>
              <w:sym w:font="Symbol" w:char="F0A0"/>
            </w:r>
            <w:r w:rsidRPr="00AD4142">
              <w:rPr>
                <w:rFonts w:ascii="Calibri" w:eastAsia="Calibri" w:hAnsi="Calibri" w:cs="Calibri"/>
                <w:sz w:val="20"/>
                <w:szCs w:val="20"/>
                <w:lang w:eastAsia="en-ZA"/>
              </w:rPr>
              <w:t xml:space="preserve"> IV</w:t>
            </w:r>
          </w:p>
          <w:p w14:paraId="61C99AFC" w14:textId="77777777" w:rsidR="001B0E0F" w:rsidRPr="00AD4142" w:rsidRDefault="001B0E0F" w:rsidP="001B0E0F">
            <w:pPr>
              <w:spacing w:line="240" w:lineRule="auto"/>
              <w:rPr>
                <w:rFonts w:ascii="Calibri" w:eastAsia="Calibri" w:hAnsi="Calibri" w:cs="Calibri"/>
                <w:b/>
                <w:bCs/>
                <w:sz w:val="20"/>
                <w:szCs w:val="20"/>
                <w:lang w:eastAsia="en-ZA"/>
              </w:rPr>
            </w:pPr>
          </w:p>
        </w:tc>
        <w:tc>
          <w:tcPr>
            <w:tcW w:w="97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E4BB168" w14:textId="77777777" w:rsidR="001B0E0F" w:rsidRPr="00AD4142" w:rsidRDefault="001B0E0F" w:rsidP="001B0E0F">
            <w:pPr>
              <w:keepLines/>
              <w:tabs>
                <w:tab w:val="left" w:pos="5670"/>
              </w:tabs>
              <w:spacing w:after="0" w:line="240" w:lineRule="auto"/>
              <w:rPr>
                <w:rFonts w:ascii="Calibri" w:eastAsia="Times New Roman" w:hAnsi="Calibri" w:cs="Calibri"/>
                <w:bCs/>
                <w:sz w:val="20"/>
                <w:szCs w:val="20"/>
                <w:lang w:bidi="he-IL"/>
              </w:rPr>
            </w:pPr>
            <w:r w:rsidRPr="00AD4142">
              <w:rPr>
                <w:rFonts w:ascii="Calibri" w:eastAsia="Times New Roman" w:hAnsi="Calibri" w:cs="Calibri"/>
                <w:bCs/>
                <w:sz w:val="20"/>
                <w:szCs w:val="20"/>
                <w:lang w:bidi="he-IL"/>
              </w:rPr>
              <w:t>|__|__|-|__|__|__|-|__|__|__|__|</w:t>
            </w:r>
          </w:p>
          <w:p w14:paraId="08E19FED" w14:textId="77777777" w:rsidR="001B0E0F" w:rsidRPr="00AD4142" w:rsidRDefault="001B0E0F" w:rsidP="001B0E0F">
            <w:pPr>
              <w:rPr>
                <w:rFonts w:ascii="Calibri" w:eastAsia="Calibri" w:hAnsi="Calibri" w:cs="Calibri"/>
                <w:b/>
                <w:bCs/>
                <w:sz w:val="20"/>
                <w:szCs w:val="20"/>
                <w:lang w:eastAsia="en-ZA"/>
              </w:rPr>
            </w:pPr>
            <w:r w:rsidRPr="00AD4142">
              <w:rPr>
                <w:rFonts w:ascii="Calibri" w:eastAsia="Calibri" w:hAnsi="Calibri" w:cs="Calibri"/>
                <w:b/>
                <w:sz w:val="20"/>
                <w:szCs w:val="20"/>
                <w:lang w:eastAsia="en-ZA"/>
              </w:rPr>
              <w:t>[DD-MMM-YYYY]</w:t>
            </w:r>
          </w:p>
        </w:tc>
        <w:tc>
          <w:tcPr>
            <w:tcW w:w="985" w:type="pct"/>
            <w:gridSpan w:val="2"/>
            <w:tcBorders>
              <w:left w:val="single" w:sz="4" w:space="0" w:color="auto"/>
              <w:right w:val="single" w:sz="4" w:space="0" w:color="auto"/>
            </w:tcBorders>
            <w:shd w:val="clear" w:color="auto" w:fill="FFFFFF"/>
            <w:vAlign w:val="center"/>
          </w:tcPr>
          <w:p w14:paraId="52C102F7" w14:textId="77777777" w:rsidR="001B0E0F" w:rsidRPr="00AD4142" w:rsidRDefault="001B0E0F" w:rsidP="001B0E0F">
            <w:pPr>
              <w:keepLines/>
              <w:tabs>
                <w:tab w:val="left" w:pos="5670"/>
              </w:tabs>
              <w:spacing w:after="0" w:line="240" w:lineRule="auto"/>
              <w:rPr>
                <w:rFonts w:ascii="Calibri" w:eastAsia="Times New Roman" w:hAnsi="Calibri" w:cs="Calibri"/>
                <w:bCs/>
                <w:sz w:val="20"/>
                <w:szCs w:val="20"/>
                <w:lang w:bidi="he-IL"/>
              </w:rPr>
            </w:pPr>
            <w:r w:rsidRPr="00AD4142">
              <w:rPr>
                <w:rFonts w:ascii="Calibri" w:eastAsia="Times New Roman" w:hAnsi="Calibri" w:cs="Calibri"/>
                <w:bCs/>
                <w:sz w:val="20"/>
                <w:szCs w:val="20"/>
                <w:lang w:bidi="he-IL"/>
              </w:rPr>
              <w:t>|__|__|-|__|__|__|-|__|__|__|__|</w:t>
            </w:r>
          </w:p>
          <w:p w14:paraId="519B9C97" w14:textId="77777777" w:rsidR="001B0E0F" w:rsidRPr="00AD4142" w:rsidRDefault="001B0E0F" w:rsidP="001B0E0F">
            <w:pPr>
              <w:rPr>
                <w:rFonts w:ascii="Calibri" w:eastAsia="Calibri" w:hAnsi="Calibri" w:cs="Calibri"/>
                <w:b/>
                <w:bCs/>
                <w:sz w:val="20"/>
                <w:szCs w:val="20"/>
                <w:lang w:eastAsia="en-ZA"/>
              </w:rPr>
            </w:pPr>
            <w:r w:rsidRPr="00AD4142">
              <w:rPr>
                <w:rFonts w:ascii="Calibri" w:eastAsia="Calibri" w:hAnsi="Calibri" w:cs="Calibri"/>
                <w:b/>
                <w:sz w:val="20"/>
                <w:szCs w:val="20"/>
                <w:lang w:eastAsia="en-ZA"/>
              </w:rPr>
              <w:t>[DD-MMM-YYYY]</w:t>
            </w:r>
          </w:p>
        </w:tc>
      </w:tr>
      <w:tr w:rsidR="001B0E0F" w:rsidRPr="00AD4142" w14:paraId="1FCF4060" w14:textId="77777777" w:rsidTr="00085538">
        <w:trPr>
          <w:cantSplit/>
          <w:trHeight w:val="1000"/>
        </w:trPr>
        <w:tc>
          <w:tcPr>
            <w:tcW w:w="409" w:type="pct"/>
            <w:vMerge/>
            <w:tcBorders>
              <w:left w:val="single" w:sz="4" w:space="0" w:color="auto"/>
              <w:right w:val="single" w:sz="4" w:space="0" w:color="auto"/>
            </w:tcBorders>
            <w:shd w:val="clear" w:color="auto" w:fill="FFFFFF"/>
            <w:vAlign w:val="center"/>
          </w:tcPr>
          <w:p w14:paraId="14410F2F" w14:textId="77777777" w:rsidR="001B0E0F" w:rsidRPr="00AD4142" w:rsidRDefault="001B0E0F" w:rsidP="001B0E0F">
            <w:pPr>
              <w:rPr>
                <w:rFonts w:ascii="Calibri" w:eastAsia="Calibri" w:hAnsi="Calibri" w:cs="Calibri"/>
                <w:b/>
                <w:bCs/>
                <w:sz w:val="20"/>
                <w:szCs w:val="20"/>
                <w:lang w:eastAsia="en-ZA"/>
              </w:rPr>
            </w:pPr>
          </w:p>
        </w:tc>
        <w:tc>
          <w:tcPr>
            <w:tcW w:w="409" w:type="pct"/>
            <w:vMerge/>
            <w:tcBorders>
              <w:left w:val="single" w:sz="4" w:space="0" w:color="auto"/>
              <w:right w:val="single" w:sz="4" w:space="0" w:color="auto"/>
            </w:tcBorders>
            <w:shd w:val="clear" w:color="auto" w:fill="auto"/>
            <w:vAlign w:val="center"/>
          </w:tcPr>
          <w:p w14:paraId="1EF03F0A" w14:textId="77777777" w:rsidR="001B0E0F" w:rsidRPr="00AD4142" w:rsidRDefault="001B0E0F" w:rsidP="001B0E0F">
            <w:pPr>
              <w:spacing w:line="240" w:lineRule="auto"/>
              <w:rPr>
                <w:rFonts w:ascii="Calibri" w:eastAsia="Calibri" w:hAnsi="Calibri" w:cs="Calibri"/>
                <w:b/>
                <w:bCs/>
                <w:sz w:val="20"/>
                <w:szCs w:val="20"/>
              </w:rPr>
            </w:pPr>
          </w:p>
        </w:tc>
        <w:tc>
          <w:tcPr>
            <w:tcW w:w="555" w:type="pct"/>
            <w:vMerge/>
            <w:tcBorders>
              <w:left w:val="single" w:sz="4" w:space="0" w:color="auto"/>
              <w:right w:val="single" w:sz="4" w:space="0" w:color="auto"/>
            </w:tcBorders>
            <w:shd w:val="clear" w:color="auto" w:fill="auto"/>
            <w:vAlign w:val="center"/>
          </w:tcPr>
          <w:p w14:paraId="01AF289F" w14:textId="77777777" w:rsidR="001B0E0F" w:rsidRPr="00AD4142" w:rsidRDefault="001B0E0F" w:rsidP="001B0E0F">
            <w:pPr>
              <w:spacing w:line="240" w:lineRule="auto"/>
              <w:rPr>
                <w:rFonts w:ascii="Calibri" w:eastAsia="Calibri" w:hAnsi="Calibri" w:cs="Calibri"/>
                <w:b/>
                <w:bCs/>
                <w:sz w:val="20"/>
                <w:szCs w:val="20"/>
                <w:lang w:eastAsia="en-ZA"/>
              </w:rPr>
            </w:pPr>
          </w:p>
        </w:tc>
        <w:tc>
          <w:tcPr>
            <w:tcW w:w="555" w:type="pct"/>
            <w:vMerge/>
            <w:tcBorders>
              <w:left w:val="single" w:sz="4" w:space="0" w:color="auto"/>
              <w:right w:val="single" w:sz="4" w:space="0" w:color="auto"/>
            </w:tcBorders>
            <w:shd w:val="clear" w:color="auto" w:fill="auto"/>
            <w:vAlign w:val="center"/>
          </w:tcPr>
          <w:p w14:paraId="37B601E7" w14:textId="77777777" w:rsidR="001B0E0F" w:rsidRPr="00AD4142" w:rsidRDefault="001B0E0F" w:rsidP="001B0E0F">
            <w:pPr>
              <w:rPr>
                <w:rFonts w:ascii="Calibri" w:eastAsia="Calibri" w:hAnsi="Calibri" w:cs="Calibri"/>
                <w:b/>
                <w:bCs/>
                <w:sz w:val="20"/>
                <w:szCs w:val="20"/>
                <w:lang w:eastAsia="en-ZA"/>
              </w:rPr>
            </w:pPr>
          </w:p>
        </w:tc>
        <w:tc>
          <w:tcPr>
            <w:tcW w:w="555" w:type="pct"/>
            <w:vMerge/>
            <w:tcBorders>
              <w:left w:val="single" w:sz="4" w:space="0" w:color="auto"/>
              <w:right w:val="single" w:sz="4" w:space="0" w:color="auto"/>
            </w:tcBorders>
            <w:shd w:val="clear" w:color="auto" w:fill="auto"/>
            <w:vAlign w:val="center"/>
          </w:tcPr>
          <w:p w14:paraId="5C73BFDA" w14:textId="77777777" w:rsidR="001B0E0F" w:rsidRPr="00AD4142" w:rsidRDefault="001B0E0F" w:rsidP="001B0E0F">
            <w:pPr>
              <w:spacing w:line="240" w:lineRule="auto"/>
              <w:rPr>
                <w:rFonts w:ascii="Calibri" w:eastAsia="Calibri" w:hAnsi="Calibri" w:cs="Calibri"/>
                <w:b/>
                <w:bCs/>
                <w:sz w:val="20"/>
                <w:szCs w:val="20"/>
                <w:lang w:eastAsia="en-ZA"/>
              </w:rPr>
            </w:pPr>
          </w:p>
        </w:tc>
        <w:tc>
          <w:tcPr>
            <w:tcW w:w="555" w:type="pct"/>
            <w:vMerge/>
            <w:tcBorders>
              <w:left w:val="single" w:sz="4" w:space="0" w:color="auto"/>
              <w:right w:val="single" w:sz="4" w:space="0" w:color="auto"/>
            </w:tcBorders>
            <w:shd w:val="clear" w:color="auto" w:fill="auto"/>
            <w:vAlign w:val="center"/>
          </w:tcPr>
          <w:p w14:paraId="5F94033B" w14:textId="77777777" w:rsidR="001B0E0F" w:rsidRPr="00AD4142" w:rsidRDefault="001B0E0F" w:rsidP="001B0E0F">
            <w:pPr>
              <w:spacing w:line="240" w:lineRule="auto"/>
              <w:rPr>
                <w:rFonts w:ascii="Calibri" w:eastAsia="Calibri" w:hAnsi="Calibri" w:cs="Calibri"/>
                <w:b/>
                <w:bCs/>
                <w:sz w:val="20"/>
                <w:szCs w:val="20"/>
                <w:lang w:eastAsia="en-ZA"/>
              </w:rPr>
            </w:pPr>
          </w:p>
        </w:tc>
        <w:tc>
          <w:tcPr>
            <w:tcW w:w="97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C4CE3FF" w14:textId="77777777" w:rsidR="001B0E0F" w:rsidRPr="00AD4142" w:rsidRDefault="001B0E0F" w:rsidP="001B0E0F">
            <w:pPr>
              <w:spacing w:line="360" w:lineRule="auto"/>
              <w:rPr>
                <w:rFonts w:ascii="Calibri" w:eastAsia="Calibri" w:hAnsi="Calibri" w:cs="Calibri"/>
                <w:b/>
                <w:noProof/>
                <w:sz w:val="20"/>
                <w:szCs w:val="20"/>
                <w:lang w:eastAsia="en-ZA" w:bidi="he-IL"/>
              </w:rPr>
            </w:pPr>
            <w:r w:rsidRPr="00AD4142">
              <w:rPr>
                <w:rFonts w:ascii="Calibri" w:eastAsia="Calibri" w:hAnsi="Calibri" w:cs="Calibri"/>
                <w:bCs/>
                <w:sz w:val="20"/>
                <w:szCs w:val="20"/>
                <w:lang w:bidi="he-IL"/>
              </w:rPr>
              <w:t>|__|__|:|__|__|</w:t>
            </w:r>
            <w:r w:rsidRPr="00AD4142">
              <w:rPr>
                <w:rFonts w:ascii="Calibri" w:eastAsia="Calibri" w:hAnsi="Calibri" w:cs="Calibri"/>
                <w:bCs/>
                <w:noProof/>
                <w:sz w:val="20"/>
                <w:szCs w:val="20"/>
                <w:lang w:eastAsia="en-ZA"/>
              </w:rPr>
              <w:t xml:space="preserve"> </w:t>
            </w:r>
            <w:r w:rsidRPr="00AD4142">
              <w:rPr>
                <w:rFonts w:ascii="Calibri" w:eastAsia="Calibri" w:hAnsi="Calibri" w:cs="Calibri"/>
                <w:b/>
                <w:noProof/>
                <w:sz w:val="20"/>
                <w:szCs w:val="20"/>
                <w:lang w:eastAsia="en-ZA" w:bidi="he-IL"/>
              </w:rPr>
              <w:t>[HH:MM]</w:t>
            </w:r>
          </w:p>
          <w:p w14:paraId="3CD38740" w14:textId="77777777" w:rsidR="001B0E0F" w:rsidRPr="00AD4142" w:rsidRDefault="001B0E0F" w:rsidP="001B0E0F">
            <w:pPr>
              <w:rPr>
                <w:rFonts w:ascii="Calibri" w:eastAsia="Calibri" w:hAnsi="Calibri" w:cs="Calibri"/>
                <w:b/>
                <w:bCs/>
                <w:sz w:val="20"/>
                <w:szCs w:val="20"/>
                <w:lang w:eastAsia="en-ZA"/>
              </w:rPr>
            </w:pPr>
          </w:p>
        </w:tc>
        <w:tc>
          <w:tcPr>
            <w:tcW w:w="985" w:type="pct"/>
            <w:gridSpan w:val="2"/>
            <w:tcBorders>
              <w:left w:val="single" w:sz="4" w:space="0" w:color="auto"/>
              <w:right w:val="single" w:sz="4" w:space="0" w:color="auto"/>
            </w:tcBorders>
            <w:shd w:val="clear" w:color="auto" w:fill="FFFFFF"/>
            <w:vAlign w:val="center"/>
          </w:tcPr>
          <w:p w14:paraId="19F88562" w14:textId="77777777" w:rsidR="001B0E0F" w:rsidRPr="00AD4142" w:rsidRDefault="001B0E0F" w:rsidP="001B0E0F">
            <w:pPr>
              <w:spacing w:line="360" w:lineRule="auto"/>
              <w:rPr>
                <w:rFonts w:ascii="Calibri" w:eastAsia="Calibri" w:hAnsi="Calibri" w:cs="Calibri"/>
                <w:b/>
                <w:noProof/>
                <w:sz w:val="20"/>
                <w:szCs w:val="20"/>
                <w:lang w:eastAsia="en-ZA" w:bidi="he-IL"/>
              </w:rPr>
            </w:pPr>
            <w:r w:rsidRPr="00AD4142">
              <w:rPr>
                <w:rFonts w:ascii="Calibri" w:eastAsia="Calibri" w:hAnsi="Calibri" w:cs="Calibri"/>
                <w:bCs/>
                <w:sz w:val="20"/>
                <w:szCs w:val="20"/>
                <w:lang w:bidi="he-IL"/>
              </w:rPr>
              <w:t>|__|__|:|__|__|</w:t>
            </w:r>
            <w:r w:rsidRPr="00AD4142">
              <w:rPr>
                <w:rFonts w:ascii="Calibri" w:eastAsia="Calibri" w:hAnsi="Calibri" w:cs="Calibri"/>
                <w:bCs/>
                <w:noProof/>
                <w:sz w:val="20"/>
                <w:szCs w:val="20"/>
                <w:lang w:eastAsia="en-ZA"/>
              </w:rPr>
              <w:t xml:space="preserve"> </w:t>
            </w:r>
            <w:r w:rsidRPr="00AD4142">
              <w:rPr>
                <w:rFonts w:ascii="Calibri" w:eastAsia="Calibri" w:hAnsi="Calibri" w:cs="Calibri"/>
                <w:b/>
                <w:noProof/>
                <w:sz w:val="20"/>
                <w:szCs w:val="20"/>
                <w:lang w:eastAsia="en-ZA" w:bidi="he-IL"/>
              </w:rPr>
              <w:t>[HH:MM]</w:t>
            </w:r>
          </w:p>
          <w:p w14:paraId="6E21BFFD" w14:textId="77777777" w:rsidR="001B0E0F" w:rsidRPr="00AD4142" w:rsidRDefault="001B0E0F" w:rsidP="001B0E0F">
            <w:pPr>
              <w:rPr>
                <w:rFonts w:ascii="Calibri" w:eastAsia="Calibri" w:hAnsi="Calibri" w:cs="Calibri"/>
                <w:b/>
                <w:bCs/>
                <w:sz w:val="20"/>
                <w:szCs w:val="20"/>
                <w:lang w:eastAsia="en-ZA"/>
              </w:rPr>
            </w:pPr>
          </w:p>
        </w:tc>
      </w:tr>
      <w:tr w:rsidR="001B0E0F" w:rsidRPr="00AD4142" w14:paraId="3D1D8E0E" w14:textId="77777777" w:rsidTr="00085538">
        <w:trPr>
          <w:cantSplit/>
          <w:trHeight w:val="1000"/>
        </w:trPr>
        <w:tc>
          <w:tcPr>
            <w:tcW w:w="409" w:type="pct"/>
            <w:vMerge/>
            <w:tcBorders>
              <w:left w:val="single" w:sz="4" w:space="0" w:color="auto"/>
              <w:bottom w:val="single" w:sz="4" w:space="0" w:color="auto"/>
              <w:right w:val="single" w:sz="4" w:space="0" w:color="auto"/>
            </w:tcBorders>
            <w:shd w:val="clear" w:color="auto" w:fill="FFFFFF"/>
            <w:vAlign w:val="center"/>
          </w:tcPr>
          <w:p w14:paraId="6CE57944" w14:textId="77777777" w:rsidR="001B0E0F" w:rsidRPr="00AD4142" w:rsidRDefault="001B0E0F" w:rsidP="001B0E0F">
            <w:pPr>
              <w:rPr>
                <w:rFonts w:ascii="Calibri" w:eastAsia="Calibri" w:hAnsi="Calibri" w:cs="Calibri"/>
                <w:b/>
                <w:bCs/>
                <w:sz w:val="20"/>
                <w:szCs w:val="20"/>
                <w:lang w:eastAsia="en-ZA"/>
              </w:rPr>
            </w:pPr>
          </w:p>
        </w:tc>
        <w:tc>
          <w:tcPr>
            <w:tcW w:w="409" w:type="pct"/>
            <w:vMerge/>
            <w:tcBorders>
              <w:left w:val="single" w:sz="4" w:space="0" w:color="auto"/>
              <w:bottom w:val="single" w:sz="4" w:space="0" w:color="auto"/>
              <w:right w:val="single" w:sz="4" w:space="0" w:color="auto"/>
            </w:tcBorders>
            <w:shd w:val="clear" w:color="auto" w:fill="auto"/>
            <w:vAlign w:val="center"/>
          </w:tcPr>
          <w:p w14:paraId="3A6A101A" w14:textId="77777777" w:rsidR="001B0E0F" w:rsidRPr="00AD4142" w:rsidRDefault="001B0E0F" w:rsidP="001B0E0F">
            <w:pPr>
              <w:spacing w:line="240" w:lineRule="auto"/>
              <w:rPr>
                <w:rFonts w:ascii="Calibri" w:eastAsia="Calibri" w:hAnsi="Calibri" w:cs="Calibri"/>
                <w:b/>
                <w:bCs/>
                <w:sz w:val="20"/>
                <w:szCs w:val="20"/>
              </w:rPr>
            </w:pPr>
          </w:p>
        </w:tc>
        <w:tc>
          <w:tcPr>
            <w:tcW w:w="555" w:type="pct"/>
            <w:vMerge/>
            <w:tcBorders>
              <w:left w:val="single" w:sz="4" w:space="0" w:color="auto"/>
              <w:bottom w:val="single" w:sz="4" w:space="0" w:color="auto"/>
              <w:right w:val="single" w:sz="4" w:space="0" w:color="auto"/>
            </w:tcBorders>
            <w:shd w:val="clear" w:color="auto" w:fill="auto"/>
            <w:vAlign w:val="center"/>
          </w:tcPr>
          <w:p w14:paraId="11F88C97" w14:textId="77777777" w:rsidR="001B0E0F" w:rsidRPr="00AD4142" w:rsidRDefault="001B0E0F" w:rsidP="001B0E0F">
            <w:pPr>
              <w:spacing w:line="240" w:lineRule="auto"/>
              <w:rPr>
                <w:rFonts w:ascii="Calibri" w:eastAsia="Calibri" w:hAnsi="Calibri" w:cs="Calibri"/>
                <w:b/>
                <w:bCs/>
                <w:sz w:val="20"/>
                <w:szCs w:val="20"/>
                <w:lang w:eastAsia="en-ZA"/>
              </w:rPr>
            </w:pPr>
          </w:p>
        </w:tc>
        <w:tc>
          <w:tcPr>
            <w:tcW w:w="555" w:type="pct"/>
            <w:vMerge/>
            <w:tcBorders>
              <w:left w:val="single" w:sz="4" w:space="0" w:color="auto"/>
              <w:bottom w:val="single" w:sz="4" w:space="0" w:color="auto"/>
              <w:right w:val="single" w:sz="4" w:space="0" w:color="auto"/>
            </w:tcBorders>
            <w:shd w:val="clear" w:color="auto" w:fill="auto"/>
            <w:vAlign w:val="center"/>
          </w:tcPr>
          <w:p w14:paraId="073639DA" w14:textId="77777777" w:rsidR="001B0E0F" w:rsidRPr="00AD4142" w:rsidRDefault="001B0E0F" w:rsidP="001B0E0F">
            <w:pPr>
              <w:rPr>
                <w:rFonts w:ascii="Calibri" w:eastAsia="Calibri" w:hAnsi="Calibri" w:cs="Calibri"/>
                <w:b/>
                <w:bCs/>
                <w:sz w:val="20"/>
                <w:szCs w:val="20"/>
                <w:lang w:eastAsia="en-ZA"/>
              </w:rPr>
            </w:pPr>
          </w:p>
        </w:tc>
        <w:tc>
          <w:tcPr>
            <w:tcW w:w="555" w:type="pct"/>
            <w:vMerge/>
            <w:tcBorders>
              <w:left w:val="single" w:sz="4" w:space="0" w:color="auto"/>
              <w:bottom w:val="single" w:sz="4" w:space="0" w:color="auto"/>
              <w:right w:val="single" w:sz="4" w:space="0" w:color="auto"/>
            </w:tcBorders>
            <w:shd w:val="clear" w:color="auto" w:fill="auto"/>
            <w:vAlign w:val="center"/>
          </w:tcPr>
          <w:p w14:paraId="46560E20" w14:textId="77777777" w:rsidR="001B0E0F" w:rsidRPr="00AD4142" w:rsidRDefault="001B0E0F" w:rsidP="001B0E0F">
            <w:pPr>
              <w:spacing w:line="240" w:lineRule="auto"/>
              <w:rPr>
                <w:rFonts w:ascii="Calibri" w:eastAsia="Calibri" w:hAnsi="Calibri" w:cs="Calibri"/>
                <w:b/>
                <w:bCs/>
                <w:sz w:val="20"/>
                <w:szCs w:val="20"/>
                <w:lang w:eastAsia="en-ZA"/>
              </w:rPr>
            </w:pPr>
          </w:p>
        </w:tc>
        <w:tc>
          <w:tcPr>
            <w:tcW w:w="555" w:type="pct"/>
            <w:vMerge/>
            <w:tcBorders>
              <w:left w:val="single" w:sz="4" w:space="0" w:color="auto"/>
              <w:bottom w:val="single" w:sz="4" w:space="0" w:color="auto"/>
              <w:right w:val="single" w:sz="4" w:space="0" w:color="auto"/>
            </w:tcBorders>
            <w:shd w:val="clear" w:color="auto" w:fill="auto"/>
            <w:vAlign w:val="center"/>
          </w:tcPr>
          <w:p w14:paraId="6E68C8B9" w14:textId="77777777" w:rsidR="001B0E0F" w:rsidRPr="00AD4142" w:rsidRDefault="001B0E0F" w:rsidP="001B0E0F">
            <w:pPr>
              <w:spacing w:line="240" w:lineRule="auto"/>
              <w:rPr>
                <w:rFonts w:ascii="Calibri" w:eastAsia="Calibri" w:hAnsi="Calibri" w:cs="Calibri"/>
                <w:b/>
                <w:bCs/>
                <w:sz w:val="20"/>
                <w:szCs w:val="20"/>
                <w:lang w:eastAsia="en-ZA"/>
              </w:rPr>
            </w:pPr>
          </w:p>
        </w:tc>
        <w:tc>
          <w:tcPr>
            <w:tcW w:w="977"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4E95F03" w14:textId="77777777" w:rsidR="001B0E0F" w:rsidRPr="00AD4142" w:rsidRDefault="001B0E0F" w:rsidP="001B0E0F">
            <w:pPr>
              <w:rPr>
                <w:rFonts w:ascii="Calibri" w:eastAsia="Calibri" w:hAnsi="Calibri" w:cs="Calibri"/>
                <w:b/>
                <w:bCs/>
                <w:sz w:val="20"/>
                <w:szCs w:val="20"/>
                <w:lang w:eastAsia="en-ZA"/>
              </w:rPr>
            </w:pPr>
          </w:p>
        </w:tc>
        <w:tc>
          <w:tcPr>
            <w:tcW w:w="491" w:type="pct"/>
            <w:tcBorders>
              <w:left w:val="single" w:sz="4" w:space="0" w:color="auto"/>
              <w:bottom w:val="single" w:sz="4" w:space="0" w:color="auto"/>
              <w:right w:val="single" w:sz="4" w:space="0" w:color="auto"/>
            </w:tcBorders>
            <w:shd w:val="clear" w:color="auto" w:fill="FFFFFF"/>
            <w:vAlign w:val="center"/>
          </w:tcPr>
          <w:p w14:paraId="47EECF08" w14:textId="77777777" w:rsidR="001B0E0F" w:rsidRPr="00AD4142" w:rsidRDefault="001B0E0F" w:rsidP="001B0E0F">
            <w:pPr>
              <w:rPr>
                <w:rFonts w:ascii="Calibri" w:eastAsia="Calibri" w:hAnsi="Calibri" w:cs="Calibri"/>
                <w:b/>
                <w:bCs/>
                <w:sz w:val="20"/>
                <w:szCs w:val="20"/>
                <w:lang w:eastAsia="en-ZA"/>
              </w:rPr>
            </w:pPr>
            <w:r w:rsidRPr="00AD4142">
              <w:rPr>
                <w:rFonts w:ascii="Calibri" w:eastAsia="Calibri" w:hAnsi="Calibri" w:cs="Calibri"/>
                <w:b/>
                <w:sz w:val="20"/>
                <w:szCs w:val="20"/>
                <w:lang w:bidi="he-IL"/>
              </w:rPr>
              <w:t xml:space="preserve">Ongoing? </w:t>
            </w:r>
            <w:r w:rsidRPr="00AD4142">
              <w:rPr>
                <w:rFonts w:ascii="Calibri" w:eastAsia="Calibri" w:hAnsi="Calibri" w:cs="Calibri"/>
                <w:b/>
                <w:bCs/>
                <w:color w:val="548DD4"/>
                <w:sz w:val="16"/>
                <w:szCs w:val="16"/>
              </w:rPr>
              <w:t xml:space="preserve">CMONGO </w:t>
            </w:r>
            <w:r w:rsidRPr="00AD4142">
              <w:rPr>
                <w:rFonts w:ascii="Calibri" w:eastAsia="Calibri" w:hAnsi="Calibri" w:cs="Calibri"/>
                <w:b/>
                <w:bCs/>
                <w:color w:val="FF0000"/>
                <w:sz w:val="16"/>
                <w:szCs w:val="16"/>
              </w:rPr>
              <w:t>CMENRTPT/CMENRF</w:t>
            </w:r>
          </w:p>
        </w:tc>
        <w:tc>
          <w:tcPr>
            <w:tcW w:w="494" w:type="pct"/>
            <w:tcBorders>
              <w:left w:val="single" w:sz="4" w:space="0" w:color="auto"/>
              <w:bottom w:val="single" w:sz="4" w:space="0" w:color="auto"/>
              <w:right w:val="single" w:sz="4" w:space="0" w:color="auto"/>
            </w:tcBorders>
            <w:shd w:val="clear" w:color="auto" w:fill="FFFFFF"/>
            <w:vAlign w:val="center"/>
          </w:tcPr>
          <w:p w14:paraId="2F8930B0" w14:textId="77777777" w:rsidR="001B0E0F" w:rsidRPr="00AD4142" w:rsidRDefault="001B0E0F" w:rsidP="001B0E0F">
            <w:pPr>
              <w:rPr>
                <w:rFonts w:ascii="Calibri" w:eastAsia="Calibri" w:hAnsi="Calibri" w:cs="Calibri"/>
                <w:b/>
                <w:bCs/>
                <w:sz w:val="20"/>
                <w:szCs w:val="20"/>
                <w:lang w:eastAsia="en-ZA"/>
              </w:rPr>
            </w:pPr>
            <w:r w:rsidRPr="00AD4142">
              <w:rPr>
                <w:rFonts w:ascii="Calibri" w:eastAsia="Calibri" w:hAnsi="Calibri" w:cs="Calibri"/>
                <w:b/>
                <w:bCs/>
                <w:sz w:val="20"/>
                <w:szCs w:val="20"/>
                <w:lang w:eastAsia="en-ZA"/>
              </w:rPr>
              <w:sym w:font="Symbol" w:char="F0A0"/>
            </w:r>
            <w:r w:rsidRPr="00AD4142">
              <w:rPr>
                <w:rFonts w:ascii="Calibri" w:eastAsia="Calibri" w:hAnsi="Calibri" w:cs="Calibri"/>
                <w:b/>
                <w:bCs/>
                <w:sz w:val="20"/>
                <w:szCs w:val="20"/>
                <w:lang w:eastAsia="en-ZA"/>
              </w:rPr>
              <w:t xml:space="preserve"> </w:t>
            </w:r>
          </w:p>
        </w:tc>
      </w:tr>
      <w:tr w:rsidR="001B0E0F" w:rsidRPr="00AD4142" w14:paraId="652AB993" w14:textId="77777777" w:rsidTr="004304A8">
        <w:trPr>
          <w:cantSplit/>
          <w:trHeight w:val="613"/>
        </w:trPr>
        <w:tc>
          <w:tcPr>
            <w:tcW w:w="5000" w:type="pct"/>
            <w:gridSpan w:val="10"/>
            <w:tcBorders>
              <w:top w:val="single" w:sz="4" w:space="0" w:color="auto"/>
              <w:left w:val="single" w:sz="4" w:space="0" w:color="auto"/>
              <w:right w:val="single" w:sz="4" w:space="0" w:color="auto"/>
            </w:tcBorders>
            <w:shd w:val="clear" w:color="auto" w:fill="F2F2F2"/>
            <w:vAlign w:val="center"/>
          </w:tcPr>
          <w:p w14:paraId="31DF78D1" w14:textId="77777777" w:rsidR="001B0E0F" w:rsidRPr="00AD4142" w:rsidRDefault="001B0E0F" w:rsidP="001B0E0F">
            <w:pPr>
              <w:rPr>
                <w:rFonts w:ascii="Calibri" w:eastAsia="Calibri" w:hAnsi="Calibri" w:cs="Calibri"/>
                <w:bCs/>
                <w:i/>
                <w:iCs/>
                <w:sz w:val="28"/>
                <w:szCs w:val="28"/>
                <w:lang w:eastAsia="en-ZA"/>
              </w:rPr>
            </w:pPr>
            <w:r w:rsidRPr="00AD4142">
              <w:rPr>
                <w:rFonts w:ascii="Calibri" w:eastAsia="Times New Roman" w:hAnsi="Calibri" w:cs="Calibri"/>
                <w:bCs/>
                <w:i/>
                <w:iCs/>
                <w:sz w:val="20"/>
                <w:szCs w:val="20"/>
                <w:lang w:val="en-AU" w:eastAsia="en-ZA"/>
              </w:rPr>
              <w:t>If yes, complete details here rather than on the concomitant medications page (there shouldn’t be duplication of data)</w:t>
            </w:r>
          </w:p>
        </w:tc>
      </w:tr>
    </w:tbl>
    <w:p w14:paraId="0F324462" w14:textId="39FDFCAA" w:rsidR="00DA7AE2" w:rsidRPr="00AD4142" w:rsidRDefault="00DA7AE2" w:rsidP="0033485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477"/>
        <w:gridCol w:w="899"/>
        <w:gridCol w:w="566"/>
        <w:gridCol w:w="1219"/>
        <w:gridCol w:w="28"/>
        <w:gridCol w:w="1816"/>
        <w:gridCol w:w="1985"/>
        <w:gridCol w:w="46"/>
        <w:gridCol w:w="1942"/>
        <w:gridCol w:w="1840"/>
        <w:gridCol w:w="499"/>
        <w:gridCol w:w="1203"/>
        <w:gridCol w:w="302"/>
        <w:gridCol w:w="1197"/>
      </w:tblGrid>
      <w:tr w:rsidR="00DA7AE2" w:rsidRPr="00AD4142" w14:paraId="60F887AB" w14:textId="77777777" w:rsidTr="007845BA">
        <w:trPr>
          <w:trHeight w:val="737"/>
        </w:trPr>
        <w:tc>
          <w:tcPr>
            <w:tcW w:w="5000" w:type="pct"/>
            <w:gridSpan w:val="15"/>
            <w:tcBorders>
              <w:top w:val="single" w:sz="4" w:space="0" w:color="auto"/>
              <w:left w:val="single" w:sz="4" w:space="0" w:color="auto"/>
              <w:bottom w:val="single" w:sz="4" w:space="0" w:color="auto"/>
              <w:right w:val="single" w:sz="4" w:space="0" w:color="auto"/>
            </w:tcBorders>
            <w:shd w:val="clear" w:color="auto" w:fill="F2F2F2"/>
            <w:vAlign w:val="center"/>
          </w:tcPr>
          <w:p w14:paraId="168E023C" w14:textId="77777777" w:rsidR="00DA7AE2" w:rsidRPr="00AD4142" w:rsidRDefault="00DA7AE2" w:rsidP="007845BA">
            <w:pPr>
              <w:pStyle w:val="Heading1"/>
              <w:spacing w:before="0" w:line="280" w:lineRule="exact"/>
              <w:rPr>
                <w:rFonts w:asciiTheme="minorHAnsi" w:hAnsiTheme="minorHAnsi" w:cstheme="minorHAnsi"/>
                <w:b/>
                <w:color w:val="D9D9D9"/>
                <w:sz w:val="16"/>
                <w:szCs w:val="16"/>
              </w:rPr>
            </w:pPr>
            <w:r w:rsidRPr="00AD4142">
              <w:rPr>
                <w:rFonts w:asciiTheme="minorHAnsi" w:eastAsia="Calibri" w:hAnsiTheme="minorHAnsi" w:cstheme="minorHAnsi"/>
              </w:rPr>
              <w:t>ADVERSE EVENTS</w:t>
            </w:r>
            <w:r w:rsidRPr="00AD4142">
              <w:rPr>
                <w:rFonts w:asciiTheme="minorHAnsi" w:hAnsiTheme="minorHAnsi" w:cstheme="minorHAnsi"/>
              </w:rPr>
              <w:t xml:space="preserve"> </w:t>
            </w:r>
            <w:r w:rsidRPr="00AD4142">
              <w:rPr>
                <w:rFonts w:asciiTheme="minorHAnsi" w:hAnsiTheme="minorHAnsi" w:cstheme="minorHAnsi"/>
                <w:b/>
                <w:bCs/>
                <w:sz w:val="18"/>
                <w:szCs w:val="18"/>
              </w:rPr>
              <w:t>[AE]</w:t>
            </w:r>
            <w:r w:rsidRPr="00AD4142">
              <w:rPr>
                <w:rFonts w:asciiTheme="minorHAnsi" w:hAnsiTheme="minorHAnsi" w:cstheme="minorHAnsi"/>
                <w:sz w:val="20"/>
                <w:szCs w:val="20"/>
              </w:rPr>
              <w:t xml:space="preserve"> </w:t>
            </w:r>
            <w:r w:rsidRPr="00AD4142">
              <w:rPr>
                <w:rFonts w:asciiTheme="minorHAnsi" w:hAnsiTheme="minorHAnsi" w:cstheme="minorHAnsi"/>
                <w:i/>
                <w:color w:val="auto"/>
                <w:sz w:val="20"/>
                <w:szCs w:val="20"/>
              </w:rPr>
              <w:t>(make multiple copies of this page if necessary)</w:t>
            </w:r>
          </w:p>
        </w:tc>
      </w:tr>
      <w:tr w:rsidR="00DA7AE2" w:rsidRPr="00AD4142" w14:paraId="5BA780D3" w14:textId="77777777" w:rsidTr="00085538">
        <w:trPr>
          <w:trHeight w:val="404"/>
        </w:trPr>
        <w:tc>
          <w:tcPr>
            <w:tcW w:w="600"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9799D16" w14:textId="77777777" w:rsidR="00DA7AE2" w:rsidRPr="00AD4142" w:rsidRDefault="00DA7AE2" w:rsidP="007845BA">
            <w:pPr>
              <w:spacing w:line="360" w:lineRule="exact"/>
              <w:rPr>
                <w:rFonts w:cstheme="minorHAnsi"/>
                <w:b/>
                <w:color w:val="FF0000"/>
                <w:sz w:val="20"/>
                <w:szCs w:val="20"/>
              </w:rPr>
            </w:pPr>
            <w:r w:rsidRPr="00AD4142">
              <w:rPr>
                <w:rFonts w:cstheme="minorHAnsi"/>
                <w:b/>
                <w:sz w:val="20"/>
                <w:szCs w:val="20"/>
              </w:rPr>
              <w:t>Any AEs?</w:t>
            </w:r>
            <w:r w:rsidRPr="00AD4142">
              <w:rPr>
                <w:rFonts w:eastAsia="Times New Roman" w:cstheme="minorHAnsi"/>
                <w:b/>
                <w:bCs/>
                <w:color w:val="548DD4"/>
                <w:sz w:val="16"/>
                <w:szCs w:val="16"/>
              </w:rPr>
              <w:t xml:space="preserve"> AEYN</w:t>
            </w:r>
            <w:r w:rsidRPr="00AD4142">
              <w:rPr>
                <w:rFonts w:cstheme="minorHAnsi"/>
                <w:b/>
                <w:bCs/>
                <w:color w:val="548DD4"/>
                <w:sz w:val="16"/>
                <w:szCs w:val="16"/>
              </w:rPr>
              <w:t xml:space="preserve"> </w:t>
            </w:r>
            <w:r w:rsidRPr="00AD4142">
              <w:rPr>
                <w:rStyle w:val="FootnoteReference"/>
                <w:rFonts w:cstheme="minorHAnsi"/>
                <w:b/>
                <w:bCs/>
                <w:color w:val="2E74B5" w:themeColor="accent1" w:themeShade="BF"/>
                <w:sz w:val="20"/>
                <w:szCs w:val="20"/>
              </w:rPr>
              <w:footnoteReference w:id="83"/>
            </w:r>
          </w:p>
        </w:tc>
        <w:tc>
          <w:tcPr>
            <w:tcW w:w="47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98C3966" w14:textId="77777777" w:rsidR="00DA7AE2" w:rsidRPr="00AD4142" w:rsidRDefault="00DA7AE2" w:rsidP="007845BA">
            <w:pPr>
              <w:pStyle w:val="signaturenamespl"/>
              <w:spacing w:line="360" w:lineRule="exact"/>
              <w:rPr>
                <w:rFonts w:asciiTheme="minorHAnsi" w:hAnsiTheme="minorHAnsi" w:cstheme="minorHAnsi"/>
                <w:sz w:val="20"/>
              </w:rPr>
            </w:pPr>
            <w:r w:rsidRPr="00AD4142">
              <w:rPr>
                <w:rFonts w:asciiTheme="minorHAnsi" w:hAnsiTheme="minorHAnsi" w:cstheme="minorHAnsi"/>
                <w:b/>
                <w:bCs/>
                <w:sz w:val="32"/>
                <w:szCs w:val="32"/>
              </w:rPr>
              <w:sym w:font="Symbol" w:char="F0A0"/>
            </w:r>
            <w:r w:rsidRPr="00AD4142">
              <w:rPr>
                <w:rFonts w:asciiTheme="minorHAnsi" w:hAnsiTheme="minorHAnsi" w:cstheme="minorHAnsi"/>
                <w:sz w:val="20"/>
              </w:rPr>
              <w:t xml:space="preserve"> Yes</w:t>
            </w:r>
          </w:p>
        </w:tc>
        <w:tc>
          <w:tcPr>
            <w:tcW w:w="396" w:type="pct"/>
            <w:tcBorders>
              <w:top w:val="single" w:sz="4" w:space="0" w:color="auto"/>
              <w:left w:val="single" w:sz="4" w:space="0" w:color="auto"/>
              <w:bottom w:val="single" w:sz="4" w:space="0" w:color="auto"/>
              <w:right w:val="single" w:sz="4" w:space="0" w:color="auto"/>
            </w:tcBorders>
            <w:shd w:val="clear" w:color="auto" w:fill="FFFFFF"/>
            <w:vAlign w:val="center"/>
          </w:tcPr>
          <w:p w14:paraId="6382C0D0" w14:textId="77777777" w:rsidR="00DA7AE2" w:rsidRPr="00AD4142" w:rsidRDefault="00DA7AE2" w:rsidP="007845BA">
            <w:pPr>
              <w:spacing w:line="360" w:lineRule="exact"/>
              <w:rPr>
                <w:rFonts w:cstheme="minorHAnsi"/>
                <w:b/>
                <w:sz w:val="20"/>
                <w:szCs w:val="20"/>
              </w:rPr>
            </w:pPr>
            <w:r w:rsidRPr="00AD4142">
              <w:rPr>
                <w:rFonts w:cstheme="minorHAnsi"/>
                <w:b/>
                <w:bCs/>
                <w:sz w:val="32"/>
                <w:szCs w:val="32"/>
              </w:rPr>
              <w:sym w:font="Symbol" w:char="F0A0"/>
            </w:r>
            <w:r w:rsidRPr="00AD4142">
              <w:rPr>
                <w:rFonts w:cstheme="minorHAnsi"/>
                <w:sz w:val="20"/>
              </w:rPr>
              <w:t xml:space="preserve"> No</w:t>
            </w:r>
          </w:p>
        </w:tc>
        <w:tc>
          <w:tcPr>
            <w:tcW w:w="1259"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2BE5B3" w14:textId="77777777" w:rsidR="00DA7AE2" w:rsidRPr="00AD4142" w:rsidRDefault="00DA7AE2" w:rsidP="007845BA">
            <w:pPr>
              <w:spacing w:line="360" w:lineRule="exact"/>
              <w:rPr>
                <w:rFonts w:cstheme="minorHAnsi"/>
                <w:b/>
                <w:sz w:val="20"/>
                <w:szCs w:val="20"/>
              </w:rPr>
            </w:pPr>
            <w:r w:rsidRPr="00AD4142">
              <w:rPr>
                <w:rFonts w:cstheme="minorHAnsi"/>
                <w:b/>
                <w:sz w:val="20"/>
                <w:szCs w:val="20"/>
              </w:rPr>
              <w:t>What is the AE term?</w:t>
            </w:r>
            <w:r w:rsidRPr="00AD4142">
              <w:rPr>
                <w:rFonts w:cstheme="minorHAnsi"/>
                <w:b/>
                <w:bCs/>
                <w:color w:val="548DD4"/>
                <w:sz w:val="16"/>
                <w:szCs w:val="16"/>
              </w:rPr>
              <w:t xml:space="preserve"> AETERM</w:t>
            </w:r>
          </w:p>
        </w:tc>
        <w:tc>
          <w:tcPr>
            <w:tcW w:w="12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17BA59" w14:textId="77777777" w:rsidR="00DA7AE2" w:rsidRPr="00AD4142" w:rsidRDefault="00DA7AE2" w:rsidP="007845BA">
            <w:pPr>
              <w:spacing w:line="360" w:lineRule="exact"/>
              <w:rPr>
                <w:rFonts w:cstheme="minorHAnsi"/>
                <w:b/>
                <w:sz w:val="20"/>
                <w:szCs w:val="20"/>
              </w:rPr>
            </w:pPr>
          </w:p>
        </w:tc>
        <w:tc>
          <w:tcPr>
            <w:tcW w:w="651" w:type="pct"/>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3654DC9F" w14:textId="77777777" w:rsidR="00DA7AE2" w:rsidRPr="00AD4142" w:rsidRDefault="00DA7AE2" w:rsidP="007845BA">
            <w:pPr>
              <w:spacing w:line="360" w:lineRule="exact"/>
              <w:rPr>
                <w:rFonts w:cstheme="minorHAnsi"/>
                <w:bCs/>
                <w:sz w:val="16"/>
                <w:szCs w:val="16"/>
              </w:rPr>
            </w:pPr>
            <w:r w:rsidRPr="00AD4142">
              <w:rPr>
                <w:rFonts w:cstheme="minorHAnsi"/>
                <w:b/>
                <w:sz w:val="20"/>
                <w:szCs w:val="20"/>
              </w:rPr>
              <w:t>AE number</w:t>
            </w:r>
            <w:r w:rsidRPr="00AD4142">
              <w:rPr>
                <w:rFonts w:cstheme="minorHAnsi"/>
                <w:b/>
                <w:bCs/>
                <w:color w:val="548DD4"/>
                <w:sz w:val="16"/>
                <w:szCs w:val="16"/>
              </w:rPr>
              <w:t xml:space="preserve"> AESPID</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14:paraId="70A09600" w14:textId="77777777" w:rsidR="00DA7AE2" w:rsidRPr="00AD4142" w:rsidRDefault="00DA7AE2" w:rsidP="007845BA">
            <w:pPr>
              <w:spacing w:line="360" w:lineRule="exact"/>
              <w:rPr>
                <w:rFonts w:cstheme="minorHAnsi"/>
                <w:bCs/>
                <w:sz w:val="16"/>
                <w:szCs w:val="16"/>
              </w:rPr>
            </w:pPr>
          </w:p>
        </w:tc>
      </w:tr>
      <w:tr w:rsidR="00DA7AE2" w:rsidRPr="00AD4142" w14:paraId="20D8944E" w14:textId="77777777" w:rsidTr="00085538">
        <w:trPr>
          <w:trHeight w:val="340"/>
        </w:trPr>
        <w:tc>
          <w:tcPr>
            <w:tcW w:w="600" w:type="pct"/>
            <w:gridSpan w:val="2"/>
            <w:vMerge w:val="restart"/>
            <w:tcBorders>
              <w:top w:val="single" w:sz="4" w:space="0" w:color="auto"/>
              <w:left w:val="single" w:sz="4" w:space="0" w:color="auto"/>
              <w:right w:val="single" w:sz="4" w:space="0" w:color="auto"/>
            </w:tcBorders>
            <w:shd w:val="clear" w:color="auto" w:fill="F2F2F2"/>
            <w:vAlign w:val="center"/>
          </w:tcPr>
          <w:p w14:paraId="4405FE30" w14:textId="77777777" w:rsidR="00DA7AE2" w:rsidRPr="00AD4142" w:rsidRDefault="00DA7AE2" w:rsidP="007845BA">
            <w:pPr>
              <w:rPr>
                <w:rFonts w:cstheme="minorHAnsi"/>
                <w:b/>
                <w:sz w:val="20"/>
                <w:szCs w:val="20"/>
              </w:rPr>
            </w:pPr>
            <w:r w:rsidRPr="00AD4142">
              <w:rPr>
                <w:rFonts w:cstheme="minorHAnsi"/>
                <w:b/>
                <w:sz w:val="20"/>
                <w:szCs w:val="20"/>
              </w:rPr>
              <w:t>Start date/time</w:t>
            </w:r>
          </w:p>
        </w:tc>
        <w:tc>
          <w:tcPr>
            <w:tcW w:w="1471" w:type="pct"/>
            <w:gridSpan w:val="5"/>
            <w:tcBorders>
              <w:top w:val="single" w:sz="4" w:space="0" w:color="auto"/>
              <w:left w:val="single" w:sz="4" w:space="0" w:color="auto"/>
              <w:right w:val="single" w:sz="4" w:space="0" w:color="auto"/>
            </w:tcBorders>
            <w:shd w:val="clear" w:color="auto" w:fill="auto"/>
            <w:vAlign w:val="center"/>
          </w:tcPr>
          <w:p w14:paraId="34F5419E" w14:textId="77777777" w:rsidR="00DA7AE2" w:rsidRPr="00AD4142" w:rsidRDefault="00DA7AE2" w:rsidP="007845BA">
            <w:pPr>
              <w:rPr>
                <w:rFonts w:cstheme="minorHAnsi"/>
                <w:b/>
                <w:sz w:val="18"/>
                <w:szCs w:val="18"/>
                <w:lang w:bidi="he-IL"/>
              </w:rPr>
            </w:pPr>
            <w:r w:rsidRPr="00AD4142">
              <w:rPr>
                <w:rFonts w:cstheme="minorHAnsi"/>
                <w:b/>
                <w:sz w:val="18"/>
                <w:szCs w:val="18"/>
                <w:lang w:bidi="he-IL"/>
              </w:rPr>
              <w:t>|__|__|-|__|__|__|-|__|__|__|__| [DD-MMM-YYYY]</w:t>
            </w:r>
          </w:p>
          <w:p w14:paraId="3FE31D7F" w14:textId="77777777" w:rsidR="00DA7AE2" w:rsidRPr="00AD4142" w:rsidRDefault="00DA7AE2" w:rsidP="007845BA">
            <w:pPr>
              <w:rPr>
                <w:rFonts w:cstheme="minorHAnsi"/>
                <w:b/>
                <w:color w:val="FF0000"/>
                <w:sz w:val="16"/>
                <w:szCs w:val="16"/>
              </w:rPr>
            </w:pPr>
            <w:r w:rsidRPr="00AD4142">
              <w:rPr>
                <w:rFonts w:cstheme="minorHAnsi"/>
                <w:b/>
                <w:bCs/>
                <w:color w:val="548DD4"/>
                <w:sz w:val="16"/>
                <w:szCs w:val="16"/>
              </w:rPr>
              <w:t xml:space="preserve">AESTDAT </w:t>
            </w:r>
            <w:r w:rsidRPr="00AD4142">
              <w:rPr>
                <w:rFonts w:cstheme="minorHAnsi"/>
                <w:b/>
                <w:bCs/>
                <w:color w:val="FF0000"/>
                <w:sz w:val="16"/>
                <w:szCs w:val="16"/>
              </w:rPr>
              <w:t>AESTDTC</w:t>
            </w:r>
          </w:p>
        </w:tc>
        <w:tc>
          <w:tcPr>
            <w:tcW w:w="660" w:type="pct"/>
            <w:gridSpan w:val="2"/>
            <w:vMerge w:val="restart"/>
            <w:tcBorders>
              <w:top w:val="single" w:sz="4" w:space="0" w:color="auto"/>
              <w:left w:val="single" w:sz="4" w:space="0" w:color="auto"/>
              <w:right w:val="single" w:sz="4" w:space="0" w:color="auto"/>
            </w:tcBorders>
            <w:shd w:val="clear" w:color="auto" w:fill="F2F2F2"/>
            <w:vAlign w:val="center"/>
          </w:tcPr>
          <w:p w14:paraId="06EF557A" w14:textId="77777777" w:rsidR="00DA7AE2" w:rsidRPr="00AD4142" w:rsidRDefault="00DA7AE2" w:rsidP="007845BA">
            <w:pPr>
              <w:rPr>
                <w:rFonts w:cstheme="minorHAnsi"/>
                <w:b/>
                <w:sz w:val="20"/>
                <w:szCs w:val="20"/>
              </w:rPr>
            </w:pPr>
            <w:r w:rsidRPr="00AD4142">
              <w:rPr>
                <w:rFonts w:cstheme="minorHAnsi"/>
                <w:b/>
                <w:sz w:val="20"/>
                <w:szCs w:val="20"/>
              </w:rPr>
              <w:t>End date/time</w:t>
            </w:r>
          </w:p>
        </w:tc>
        <w:tc>
          <w:tcPr>
            <w:tcW w:w="1229" w:type="pct"/>
            <w:gridSpan w:val="2"/>
            <w:tcBorders>
              <w:top w:val="single" w:sz="4" w:space="0" w:color="auto"/>
              <w:left w:val="single" w:sz="4" w:space="0" w:color="auto"/>
              <w:right w:val="single" w:sz="4" w:space="0" w:color="auto"/>
            </w:tcBorders>
            <w:shd w:val="clear" w:color="auto" w:fill="auto"/>
            <w:vAlign w:val="center"/>
          </w:tcPr>
          <w:p w14:paraId="26AECF9C" w14:textId="77777777" w:rsidR="00DA7AE2" w:rsidRPr="00AD4142" w:rsidRDefault="00DA7AE2" w:rsidP="007845BA">
            <w:pPr>
              <w:rPr>
                <w:rFonts w:cstheme="minorHAnsi"/>
                <w:b/>
                <w:sz w:val="18"/>
                <w:szCs w:val="18"/>
                <w:lang w:bidi="he-IL"/>
              </w:rPr>
            </w:pPr>
            <w:r w:rsidRPr="00AD4142">
              <w:rPr>
                <w:rFonts w:cstheme="minorHAnsi"/>
                <w:b/>
                <w:sz w:val="18"/>
                <w:szCs w:val="18"/>
                <w:lang w:bidi="he-IL"/>
              </w:rPr>
              <w:t>|__|__|-|__|__|__|-|__|__|__|__|</w:t>
            </w:r>
          </w:p>
          <w:p w14:paraId="1B5F668C" w14:textId="77777777" w:rsidR="00DA7AE2" w:rsidRPr="00AD4142" w:rsidRDefault="00DA7AE2" w:rsidP="007845BA">
            <w:pPr>
              <w:rPr>
                <w:rFonts w:cstheme="minorHAnsi"/>
                <w:b/>
                <w:color w:val="FF0000"/>
                <w:sz w:val="16"/>
                <w:szCs w:val="16"/>
              </w:rPr>
            </w:pPr>
            <w:r w:rsidRPr="00AD4142">
              <w:rPr>
                <w:rFonts w:cstheme="minorHAnsi"/>
                <w:b/>
                <w:bCs/>
                <w:sz w:val="16"/>
                <w:szCs w:val="16"/>
              </w:rPr>
              <w:t xml:space="preserve">[DD-MMM-YYYY] </w:t>
            </w:r>
            <w:r w:rsidRPr="00AD4142">
              <w:rPr>
                <w:rFonts w:cstheme="minorHAnsi"/>
                <w:b/>
                <w:bCs/>
                <w:color w:val="548DD4"/>
                <w:sz w:val="16"/>
                <w:szCs w:val="16"/>
              </w:rPr>
              <w:t xml:space="preserve">AEENDAT </w:t>
            </w:r>
            <w:r w:rsidRPr="00AD4142">
              <w:rPr>
                <w:rFonts w:cstheme="minorHAnsi"/>
                <w:b/>
                <w:bCs/>
                <w:color w:val="FF0000"/>
                <w:sz w:val="16"/>
                <w:szCs w:val="16"/>
              </w:rPr>
              <w:t>AEENDTC</w:t>
            </w:r>
          </w:p>
        </w:tc>
        <w:tc>
          <w:tcPr>
            <w:tcW w:w="1040" w:type="pct"/>
            <w:gridSpan w:val="4"/>
            <w:tcBorders>
              <w:top w:val="single" w:sz="4" w:space="0" w:color="auto"/>
              <w:left w:val="single" w:sz="4" w:space="0" w:color="auto"/>
              <w:right w:val="single" w:sz="4" w:space="0" w:color="auto"/>
            </w:tcBorders>
            <w:shd w:val="clear" w:color="auto" w:fill="F2F2F2" w:themeFill="background1" w:themeFillShade="F2"/>
            <w:vAlign w:val="center"/>
          </w:tcPr>
          <w:p w14:paraId="35EDB84A" w14:textId="77777777" w:rsidR="00DA7AE2" w:rsidRPr="00AD4142" w:rsidRDefault="00DA7AE2" w:rsidP="007845BA">
            <w:pPr>
              <w:rPr>
                <w:rFonts w:cstheme="minorHAnsi"/>
                <w:b/>
                <w:bCs/>
                <w:color w:val="548DD4"/>
                <w:sz w:val="16"/>
                <w:szCs w:val="16"/>
              </w:rPr>
            </w:pPr>
            <w:r w:rsidRPr="00AD4142">
              <w:rPr>
                <w:rFonts w:cstheme="minorHAnsi"/>
                <w:b/>
                <w:sz w:val="20"/>
                <w:szCs w:val="20"/>
              </w:rPr>
              <w:t xml:space="preserve">Ongoing? </w:t>
            </w:r>
            <w:r w:rsidRPr="00AD4142">
              <w:rPr>
                <w:rFonts w:cstheme="minorHAnsi"/>
                <w:b/>
                <w:bCs/>
                <w:color w:val="548DD4"/>
                <w:sz w:val="16"/>
                <w:szCs w:val="16"/>
              </w:rPr>
              <w:t xml:space="preserve">AEONGO </w:t>
            </w:r>
          </w:p>
          <w:p w14:paraId="7BC3C7E5" w14:textId="1C285DD5" w:rsidR="00DA7AE2" w:rsidRPr="00AD4142" w:rsidRDefault="00E00C4E" w:rsidP="007845BA">
            <w:pPr>
              <w:rPr>
                <w:rFonts w:cstheme="minorHAnsi"/>
                <w:b/>
                <w:color w:val="FF0000"/>
                <w:sz w:val="20"/>
                <w:szCs w:val="20"/>
              </w:rPr>
            </w:pPr>
            <w:r w:rsidRPr="00AD4142">
              <w:rPr>
                <w:rFonts w:cstheme="minorHAnsi"/>
                <w:b/>
                <w:bCs/>
                <w:color w:val="FF0000"/>
                <w:sz w:val="16"/>
                <w:szCs w:val="16"/>
              </w:rPr>
              <w:t>AE</w:t>
            </w:r>
            <w:r w:rsidR="00DA7AE2" w:rsidRPr="00AD4142">
              <w:rPr>
                <w:rFonts w:cstheme="minorHAnsi"/>
                <w:b/>
                <w:bCs/>
                <w:color w:val="FF0000"/>
                <w:sz w:val="16"/>
                <w:szCs w:val="16"/>
              </w:rPr>
              <w:t>ENRTPT/</w:t>
            </w:r>
            <w:r w:rsidRPr="00AD4142">
              <w:rPr>
                <w:rFonts w:cstheme="minorHAnsi"/>
                <w:b/>
                <w:bCs/>
                <w:color w:val="FF0000"/>
                <w:sz w:val="16"/>
                <w:szCs w:val="16"/>
              </w:rPr>
              <w:t>AE</w:t>
            </w:r>
            <w:r w:rsidR="00DA7AE2" w:rsidRPr="00AD4142">
              <w:rPr>
                <w:rFonts w:cstheme="minorHAnsi"/>
                <w:b/>
                <w:bCs/>
                <w:color w:val="FF0000"/>
                <w:sz w:val="16"/>
                <w:szCs w:val="16"/>
              </w:rPr>
              <w:t>ENRF</w:t>
            </w:r>
          </w:p>
        </w:tc>
      </w:tr>
      <w:tr w:rsidR="00DA7AE2" w:rsidRPr="00AD4142" w14:paraId="783612C6" w14:textId="77777777" w:rsidTr="00085538">
        <w:trPr>
          <w:trHeight w:val="636"/>
        </w:trPr>
        <w:tc>
          <w:tcPr>
            <w:tcW w:w="600" w:type="pct"/>
            <w:gridSpan w:val="2"/>
            <w:vMerge/>
            <w:tcBorders>
              <w:left w:val="single" w:sz="4" w:space="0" w:color="auto"/>
              <w:right w:val="single" w:sz="4" w:space="0" w:color="auto"/>
            </w:tcBorders>
            <w:shd w:val="clear" w:color="auto" w:fill="F2F2F2"/>
            <w:vAlign w:val="center"/>
          </w:tcPr>
          <w:p w14:paraId="2FBE2E68" w14:textId="77777777" w:rsidR="00DA7AE2" w:rsidRPr="00AD4142" w:rsidRDefault="00DA7AE2" w:rsidP="007845BA">
            <w:pPr>
              <w:rPr>
                <w:rFonts w:cstheme="minorHAnsi"/>
                <w:b/>
                <w:sz w:val="20"/>
                <w:szCs w:val="20"/>
              </w:rPr>
            </w:pPr>
          </w:p>
        </w:tc>
        <w:tc>
          <w:tcPr>
            <w:tcW w:w="1471" w:type="pct"/>
            <w:gridSpan w:val="5"/>
            <w:tcBorders>
              <w:left w:val="single" w:sz="4" w:space="0" w:color="auto"/>
              <w:right w:val="single" w:sz="4" w:space="0" w:color="auto"/>
            </w:tcBorders>
            <w:shd w:val="clear" w:color="auto" w:fill="auto"/>
            <w:vAlign w:val="center"/>
          </w:tcPr>
          <w:p w14:paraId="2E071CDB" w14:textId="77777777" w:rsidR="00DA7AE2" w:rsidRPr="00AD4142" w:rsidRDefault="00DA7AE2" w:rsidP="007845BA">
            <w:pPr>
              <w:rPr>
                <w:rFonts w:cstheme="minorHAnsi"/>
                <w:b/>
                <w:sz w:val="18"/>
                <w:szCs w:val="18"/>
                <w:lang w:bidi="he-IL"/>
              </w:rPr>
            </w:pPr>
            <w:r w:rsidRPr="00AD4142">
              <w:rPr>
                <w:rFonts w:cstheme="minorHAnsi"/>
                <w:b/>
                <w:sz w:val="18"/>
                <w:szCs w:val="18"/>
                <w:lang w:bidi="he-IL"/>
              </w:rPr>
              <w:t>|__|__|:|__|__| [HH:MM]</w:t>
            </w:r>
          </w:p>
          <w:p w14:paraId="61EAC590" w14:textId="77777777" w:rsidR="00DA7AE2" w:rsidRPr="00AD4142" w:rsidRDefault="00DA7AE2" w:rsidP="007845BA">
            <w:pPr>
              <w:rPr>
                <w:rFonts w:cstheme="minorHAnsi"/>
                <w:b/>
                <w:sz w:val="18"/>
                <w:szCs w:val="18"/>
                <w:lang w:bidi="he-IL"/>
              </w:rPr>
            </w:pPr>
            <w:r w:rsidRPr="00AD4142">
              <w:rPr>
                <w:rFonts w:cstheme="minorHAnsi"/>
                <w:b/>
                <w:bCs/>
                <w:color w:val="548DD4"/>
                <w:sz w:val="16"/>
                <w:szCs w:val="16"/>
              </w:rPr>
              <w:t xml:space="preserve">AESTTIM </w:t>
            </w:r>
            <w:r w:rsidRPr="00AD4142">
              <w:rPr>
                <w:rFonts w:cstheme="minorHAnsi"/>
                <w:b/>
                <w:bCs/>
                <w:color w:val="FF0000"/>
                <w:sz w:val="16"/>
                <w:szCs w:val="16"/>
              </w:rPr>
              <w:t>AESTDTC</w:t>
            </w:r>
          </w:p>
        </w:tc>
        <w:tc>
          <w:tcPr>
            <w:tcW w:w="660" w:type="pct"/>
            <w:gridSpan w:val="2"/>
            <w:vMerge/>
            <w:tcBorders>
              <w:left w:val="single" w:sz="4" w:space="0" w:color="auto"/>
              <w:right w:val="single" w:sz="4" w:space="0" w:color="auto"/>
            </w:tcBorders>
            <w:shd w:val="clear" w:color="auto" w:fill="F2F2F2"/>
            <w:vAlign w:val="center"/>
          </w:tcPr>
          <w:p w14:paraId="06AA1483" w14:textId="77777777" w:rsidR="00DA7AE2" w:rsidRPr="00AD4142" w:rsidRDefault="00DA7AE2" w:rsidP="007845BA">
            <w:pPr>
              <w:rPr>
                <w:rFonts w:cstheme="minorHAnsi"/>
                <w:b/>
                <w:sz w:val="20"/>
                <w:szCs w:val="20"/>
              </w:rPr>
            </w:pPr>
          </w:p>
        </w:tc>
        <w:tc>
          <w:tcPr>
            <w:tcW w:w="1229" w:type="pct"/>
            <w:gridSpan w:val="2"/>
            <w:tcBorders>
              <w:left w:val="single" w:sz="4" w:space="0" w:color="auto"/>
              <w:right w:val="single" w:sz="4" w:space="0" w:color="auto"/>
            </w:tcBorders>
            <w:shd w:val="clear" w:color="auto" w:fill="auto"/>
            <w:vAlign w:val="center"/>
          </w:tcPr>
          <w:p w14:paraId="45E187FB" w14:textId="77777777" w:rsidR="00DA7AE2" w:rsidRPr="00AD4142" w:rsidRDefault="00DA7AE2" w:rsidP="007845BA">
            <w:pPr>
              <w:rPr>
                <w:rFonts w:cstheme="minorHAnsi"/>
                <w:b/>
                <w:sz w:val="18"/>
                <w:szCs w:val="18"/>
                <w:lang w:bidi="he-IL"/>
              </w:rPr>
            </w:pPr>
            <w:r w:rsidRPr="00AD4142">
              <w:rPr>
                <w:rFonts w:cstheme="minorHAnsi"/>
                <w:b/>
                <w:sz w:val="18"/>
                <w:szCs w:val="18"/>
                <w:lang w:bidi="he-IL"/>
              </w:rPr>
              <w:t>|__|__|:|__|__| [HH:MM]</w:t>
            </w:r>
          </w:p>
          <w:p w14:paraId="782A9055" w14:textId="77777777" w:rsidR="00DA7AE2" w:rsidRPr="00AD4142" w:rsidRDefault="00DA7AE2" w:rsidP="007845BA">
            <w:pPr>
              <w:rPr>
                <w:rFonts w:cstheme="minorHAnsi"/>
                <w:b/>
                <w:sz w:val="18"/>
                <w:szCs w:val="18"/>
                <w:lang w:bidi="he-IL"/>
              </w:rPr>
            </w:pPr>
            <w:r w:rsidRPr="00AD4142">
              <w:rPr>
                <w:rFonts w:cstheme="minorHAnsi"/>
                <w:b/>
                <w:bCs/>
                <w:color w:val="548DD4"/>
                <w:sz w:val="16"/>
                <w:szCs w:val="16"/>
              </w:rPr>
              <w:t xml:space="preserve">AEENTIM </w:t>
            </w:r>
            <w:r w:rsidRPr="00AD4142">
              <w:rPr>
                <w:rFonts w:cstheme="minorHAnsi"/>
                <w:b/>
                <w:bCs/>
                <w:color w:val="FF0000"/>
                <w:sz w:val="16"/>
                <w:szCs w:val="16"/>
              </w:rPr>
              <w:t>AEENDTC</w:t>
            </w:r>
          </w:p>
        </w:tc>
        <w:tc>
          <w:tcPr>
            <w:tcW w:w="1040" w:type="pct"/>
            <w:gridSpan w:val="4"/>
            <w:tcBorders>
              <w:top w:val="single" w:sz="4" w:space="0" w:color="auto"/>
              <w:left w:val="single" w:sz="4" w:space="0" w:color="auto"/>
              <w:right w:val="single" w:sz="4" w:space="0" w:color="auto"/>
            </w:tcBorders>
            <w:shd w:val="clear" w:color="auto" w:fill="auto"/>
            <w:vAlign w:val="center"/>
          </w:tcPr>
          <w:p w14:paraId="13EFF927" w14:textId="77777777" w:rsidR="00DA7AE2" w:rsidRPr="00AD4142" w:rsidRDefault="00DA7AE2" w:rsidP="007845BA">
            <w:pPr>
              <w:rPr>
                <w:rFonts w:cstheme="minorHAnsi"/>
                <w:b/>
                <w:bCs/>
                <w:sz w:val="20"/>
                <w:szCs w:val="20"/>
                <w:lang w:eastAsia="en-ZA"/>
              </w:rPr>
            </w:pPr>
            <w:r w:rsidRPr="00AD4142">
              <w:rPr>
                <w:rFonts w:cstheme="minorHAnsi"/>
                <w:b/>
                <w:bCs/>
                <w:sz w:val="32"/>
                <w:szCs w:val="32"/>
                <w:lang w:eastAsia="en-ZA"/>
              </w:rPr>
              <w:sym w:font="Symbol" w:char="F0A0"/>
            </w:r>
          </w:p>
        </w:tc>
      </w:tr>
      <w:tr w:rsidR="00DA7AE2" w:rsidRPr="00AD4142" w14:paraId="4217379A" w14:textId="77777777" w:rsidTr="00085538">
        <w:trPr>
          <w:trHeight w:val="567"/>
        </w:trPr>
        <w:tc>
          <w:tcPr>
            <w:tcW w:w="892" w:type="pct"/>
            <w:gridSpan w:val="3"/>
            <w:tcBorders>
              <w:top w:val="single" w:sz="4" w:space="0" w:color="auto"/>
              <w:left w:val="single" w:sz="4" w:space="0" w:color="auto"/>
              <w:right w:val="single" w:sz="4" w:space="0" w:color="auto"/>
            </w:tcBorders>
            <w:shd w:val="clear" w:color="auto" w:fill="F2F2F2"/>
            <w:vAlign w:val="center"/>
          </w:tcPr>
          <w:p w14:paraId="4D7B2C51" w14:textId="77777777" w:rsidR="00DA7AE2" w:rsidRPr="00AD4142" w:rsidRDefault="00DA7AE2" w:rsidP="007845BA">
            <w:pPr>
              <w:rPr>
                <w:rFonts w:cstheme="minorHAnsi"/>
                <w:b/>
                <w:sz w:val="20"/>
                <w:szCs w:val="20"/>
              </w:rPr>
            </w:pPr>
            <w:r w:rsidRPr="00AD4142">
              <w:rPr>
                <w:rFonts w:cstheme="minorHAnsi"/>
                <w:b/>
                <w:sz w:val="20"/>
                <w:szCs w:val="20"/>
              </w:rPr>
              <w:t>Standard toxicity grade</w:t>
            </w:r>
            <w:r w:rsidRPr="00AD4142">
              <w:rPr>
                <w:rStyle w:val="FootnoteReference"/>
                <w:rFonts w:cstheme="minorHAnsi"/>
                <w:b/>
                <w:sz w:val="20"/>
                <w:szCs w:val="20"/>
              </w:rPr>
              <w:footnoteReference w:id="84"/>
            </w:r>
          </w:p>
          <w:p w14:paraId="095FF8F8" w14:textId="44E518E1" w:rsidR="00DA7AE2" w:rsidRPr="00AD4142" w:rsidRDefault="00E00C4E" w:rsidP="007845BA">
            <w:pPr>
              <w:pStyle w:val="signaturenamespl"/>
              <w:spacing w:line="240" w:lineRule="auto"/>
              <w:rPr>
                <w:rFonts w:asciiTheme="minorHAnsi" w:hAnsiTheme="minorHAnsi" w:cstheme="minorHAnsi"/>
                <w:b/>
                <w:sz w:val="20"/>
              </w:rPr>
            </w:pPr>
            <w:r w:rsidRPr="00AD4142">
              <w:rPr>
                <w:rFonts w:asciiTheme="minorHAnsi" w:hAnsiTheme="minorHAnsi" w:cstheme="minorHAnsi"/>
                <w:b/>
                <w:bCs/>
                <w:color w:val="548DD4"/>
                <w:sz w:val="16"/>
                <w:szCs w:val="16"/>
              </w:rPr>
              <w:t>AETOXGR</w:t>
            </w:r>
          </w:p>
        </w:tc>
        <w:tc>
          <w:tcPr>
            <w:tcW w:w="580" w:type="pct"/>
            <w:gridSpan w:val="2"/>
            <w:tcBorders>
              <w:top w:val="single" w:sz="4" w:space="0" w:color="auto"/>
              <w:left w:val="single" w:sz="4" w:space="0" w:color="auto"/>
              <w:right w:val="single" w:sz="4" w:space="0" w:color="auto"/>
            </w:tcBorders>
            <w:shd w:val="clear" w:color="auto" w:fill="auto"/>
            <w:vAlign w:val="center"/>
          </w:tcPr>
          <w:p w14:paraId="41DEF7E4" w14:textId="77777777" w:rsidR="00DA7AE2" w:rsidRPr="00AD4142" w:rsidRDefault="00DA7AE2" w:rsidP="007845BA">
            <w:pPr>
              <w:pStyle w:val="signaturenamespl"/>
              <w:spacing w:line="240" w:lineRule="auto"/>
              <w:rPr>
                <w:rFonts w:asciiTheme="minorHAnsi" w:hAnsiTheme="minorHAnsi" w:cstheme="minorHAnsi"/>
                <w:sz w:val="20"/>
                <w:lang w:eastAsia="en-ZA"/>
              </w:rPr>
            </w:pPr>
            <w:r w:rsidRPr="00AD4142">
              <w:rPr>
                <w:rFonts w:asciiTheme="minorHAnsi" w:hAnsiTheme="minorHAnsi" w:cstheme="minorHAnsi"/>
                <w:b/>
                <w:bCs/>
                <w:sz w:val="32"/>
                <w:szCs w:val="32"/>
                <w:lang w:eastAsia="en-ZA"/>
              </w:rPr>
              <w:sym w:font="Symbol" w:char="F0A0"/>
            </w:r>
            <w:r w:rsidRPr="00AD4142">
              <w:rPr>
                <w:rFonts w:asciiTheme="minorHAnsi" w:hAnsiTheme="minorHAnsi" w:cstheme="minorHAnsi"/>
                <w:sz w:val="20"/>
                <w:lang w:eastAsia="en-ZA"/>
              </w:rPr>
              <w:t xml:space="preserve"> Grade 1</w:t>
            </w:r>
          </w:p>
          <w:p w14:paraId="21D8CFB4" w14:textId="059356CE" w:rsidR="00DA7AE2" w:rsidRPr="00AD4142" w:rsidRDefault="00DA7AE2" w:rsidP="007845BA">
            <w:pPr>
              <w:pStyle w:val="signaturenamespl"/>
              <w:spacing w:line="240" w:lineRule="auto"/>
              <w:rPr>
                <w:rFonts w:asciiTheme="minorHAnsi" w:hAnsiTheme="minorHAnsi" w:cstheme="minorHAnsi"/>
                <w:bCs/>
                <w:sz w:val="18"/>
                <w:szCs w:val="18"/>
                <w:lang w:eastAsia="en-ZA"/>
              </w:rPr>
            </w:pPr>
          </w:p>
        </w:tc>
        <w:tc>
          <w:tcPr>
            <w:tcW w:w="599" w:type="pct"/>
            <w:gridSpan w:val="2"/>
            <w:tcBorders>
              <w:top w:val="single" w:sz="4" w:space="0" w:color="auto"/>
              <w:left w:val="single" w:sz="4" w:space="0" w:color="auto"/>
              <w:right w:val="single" w:sz="4" w:space="0" w:color="auto"/>
            </w:tcBorders>
            <w:shd w:val="clear" w:color="auto" w:fill="auto"/>
            <w:vAlign w:val="center"/>
          </w:tcPr>
          <w:p w14:paraId="15A4F91F" w14:textId="77777777" w:rsidR="00DA7AE2" w:rsidRPr="00AD4142" w:rsidRDefault="00DA7AE2" w:rsidP="007845BA">
            <w:pPr>
              <w:pStyle w:val="signaturenamespl"/>
              <w:spacing w:line="240" w:lineRule="auto"/>
              <w:rPr>
                <w:rFonts w:asciiTheme="minorHAnsi" w:hAnsiTheme="minorHAnsi" w:cstheme="minorHAnsi"/>
                <w:bCs/>
                <w:sz w:val="20"/>
                <w:lang w:eastAsia="en-ZA"/>
              </w:rPr>
            </w:pPr>
            <w:r w:rsidRPr="00AD4142">
              <w:rPr>
                <w:rFonts w:asciiTheme="minorHAnsi" w:hAnsiTheme="minorHAnsi" w:cstheme="minorHAnsi"/>
                <w:b/>
                <w:bCs/>
                <w:sz w:val="32"/>
                <w:szCs w:val="32"/>
                <w:lang w:eastAsia="en-ZA"/>
              </w:rPr>
              <w:sym w:font="Symbol" w:char="F0A0"/>
            </w:r>
            <w:r w:rsidRPr="00AD4142">
              <w:rPr>
                <w:rFonts w:asciiTheme="minorHAnsi" w:hAnsiTheme="minorHAnsi" w:cstheme="minorHAnsi"/>
                <w:bCs/>
                <w:sz w:val="28"/>
                <w:szCs w:val="28"/>
                <w:lang w:eastAsia="en-ZA"/>
              </w:rPr>
              <w:t xml:space="preserve"> </w:t>
            </w:r>
            <w:r w:rsidRPr="00AD4142">
              <w:rPr>
                <w:rFonts w:asciiTheme="minorHAnsi" w:hAnsiTheme="minorHAnsi" w:cstheme="minorHAnsi"/>
                <w:bCs/>
                <w:sz w:val="20"/>
                <w:szCs w:val="20"/>
                <w:lang w:eastAsia="en-ZA"/>
              </w:rPr>
              <w:t>Grade 2</w:t>
            </w:r>
          </w:p>
          <w:p w14:paraId="74F5CDBC" w14:textId="23F83EF1" w:rsidR="00DA7AE2" w:rsidRPr="00AD4142" w:rsidRDefault="00DA7AE2" w:rsidP="007845BA">
            <w:pPr>
              <w:pStyle w:val="signaturenamespl"/>
              <w:spacing w:line="240" w:lineRule="auto"/>
              <w:rPr>
                <w:rFonts w:asciiTheme="minorHAnsi" w:hAnsiTheme="minorHAnsi" w:cstheme="minorHAnsi"/>
                <w:bCs/>
                <w:sz w:val="18"/>
                <w:szCs w:val="18"/>
                <w:lang w:eastAsia="en-ZA"/>
              </w:rPr>
            </w:pPr>
          </w:p>
        </w:tc>
        <w:tc>
          <w:tcPr>
            <w:tcW w:w="660" w:type="pct"/>
            <w:gridSpan w:val="2"/>
            <w:tcBorders>
              <w:top w:val="single" w:sz="4" w:space="0" w:color="auto"/>
              <w:left w:val="single" w:sz="4" w:space="0" w:color="auto"/>
              <w:right w:val="single" w:sz="4" w:space="0" w:color="auto"/>
            </w:tcBorders>
            <w:shd w:val="clear" w:color="auto" w:fill="auto"/>
            <w:vAlign w:val="center"/>
          </w:tcPr>
          <w:p w14:paraId="14E29D56" w14:textId="77777777" w:rsidR="00DA7AE2" w:rsidRPr="00AD4142" w:rsidRDefault="00DA7AE2" w:rsidP="007845BA">
            <w:pPr>
              <w:pStyle w:val="signaturenamespl"/>
              <w:spacing w:line="240" w:lineRule="auto"/>
              <w:rPr>
                <w:rFonts w:asciiTheme="minorHAnsi" w:hAnsiTheme="minorHAnsi" w:cstheme="minorHAnsi"/>
                <w:bCs/>
                <w:sz w:val="20"/>
                <w:lang w:eastAsia="en-ZA"/>
              </w:rPr>
            </w:pPr>
            <w:r w:rsidRPr="00AD4142">
              <w:rPr>
                <w:rFonts w:asciiTheme="minorHAnsi" w:hAnsiTheme="minorHAnsi" w:cstheme="minorHAnsi"/>
                <w:b/>
                <w:bCs/>
                <w:sz w:val="32"/>
                <w:szCs w:val="32"/>
                <w:lang w:eastAsia="en-ZA"/>
              </w:rPr>
              <w:sym w:font="Symbol" w:char="F0A0"/>
            </w:r>
            <w:r w:rsidRPr="00AD4142">
              <w:rPr>
                <w:rFonts w:asciiTheme="minorHAnsi" w:hAnsiTheme="minorHAnsi" w:cstheme="minorHAnsi"/>
                <w:bCs/>
                <w:sz w:val="28"/>
                <w:szCs w:val="28"/>
                <w:lang w:eastAsia="en-ZA"/>
              </w:rPr>
              <w:t xml:space="preserve"> </w:t>
            </w:r>
            <w:r w:rsidRPr="00AD4142">
              <w:rPr>
                <w:rFonts w:asciiTheme="minorHAnsi" w:hAnsiTheme="minorHAnsi" w:cstheme="minorHAnsi"/>
                <w:bCs/>
                <w:sz w:val="20"/>
                <w:szCs w:val="20"/>
                <w:lang w:eastAsia="en-ZA"/>
              </w:rPr>
              <w:t>Grade 3</w:t>
            </w:r>
          </w:p>
          <w:p w14:paraId="54BA9F6B" w14:textId="0075D99B" w:rsidR="00DA7AE2" w:rsidRPr="00AD4142" w:rsidRDefault="00DA7AE2" w:rsidP="007845BA">
            <w:pPr>
              <w:pStyle w:val="signaturenamespl"/>
              <w:spacing w:line="240" w:lineRule="auto"/>
              <w:rPr>
                <w:rFonts w:asciiTheme="minorHAnsi" w:hAnsiTheme="minorHAnsi" w:cstheme="minorHAnsi"/>
                <w:sz w:val="20"/>
              </w:rPr>
            </w:pPr>
          </w:p>
        </w:tc>
        <w:tc>
          <w:tcPr>
            <w:tcW w:w="631" w:type="pct"/>
            <w:tcBorders>
              <w:top w:val="single" w:sz="4" w:space="0" w:color="auto"/>
              <w:left w:val="single" w:sz="4" w:space="0" w:color="auto"/>
              <w:right w:val="single" w:sz="4" w:space="0" w:color="auto"/>
            </w:tcBorders>
            <w:shd w:val="clear" w:color="auto" w:fill="auto"/>
            <w:vAlign w:val="center"/>
          </w:tcPr>
          <w:p w14:paraId="1682A809" w14:textId="77777777" w:rsidR="00DA7AE2" w:rsidRPr="00AD4142" w:rsidRDefault="00DA7AE2" w:rsidP="007845BA">
            <w:pPr>
              <w:pStyle w:val="signaturenamespl"/>
              <w:spacing w:line="240" w:lineRule="auto"/>
              <w:rPr>
                <w:rFonts w:asciiTheme="minorHAnsi" w:hAnsiTheme="minorHAnsi" w:cstheme="minorHAnsi"/>
                <w:bCs/>
                <w:sz w:val="20"/>
                <w:szCs w:val="20"/>
                <w:lang w:eastAsia="en-ZA"/>
              </w:rPr>
            </w:pPr>
            <w:r w:rsidRPr="00AD4142">
              <w:rPr>
                <w:rFonts w:asciiTheme="minorHAnsi" w:hAnsiTheme="minorHAnsi" w:cstheme="minorHAnsi"/>
                <w:b/>
                <w:bCs/>
                <w:sz w:val="32"/>
                <w:szCs w:val="32"/>
                <w:lang w:eastAsia="en-ZA"/>
              </w:rPr>
              <w:sym w:font="Symbol" w:char="F0A0"/>
            </w:r>
            <w:r w:rsidRPr="00AD4142">
              <w:rPr>
                <w:rFonts w:asciiTheme="minorHAnsi" w:hAnsiTheme="minorHAnsi" w:cstheme="minorHAnsi"/>
                <w:bCs/>
                <w:sz w:val="28"/>
                <w:szCs w:val="28"/>
                <w:lang w:eastAsia="en-ZA"/>
              </w:rPr>
              <w:t xml:space="preserve"> </w:t>
            </w:r>
            <w:r w:rsidRPr="00AD4142">
              <w:rPr>
                <w:rFonts w:asciiTheme="minorHAnsi" w:hAnsiTheme="minorHAnsi" w:cstheme="minorHAnsi"/>
                <w:bCs/>
                <w:sz w:val="20"/>
                <w:szCs w:val="20"/>
                <w:lang w:eastAsia="en-ZA"/>
              </w:rPr>
              <w:t>Grade 4</w:t>
            </w:r>
          </w:p>
          <w:p w14:paraId="2D7524C8" w14:textId="4429CEB3" w:rsidR="00DA7AE2" w:rsidRPr="00AD4142" w:rsidRDefault="00DA7AE2" w:rsidP="007845BA">
            <w:pPr>
              <w:pStyle w:val="signaturenamespl"/>
              <w:spacing w:line="240" w:lineRule="auto"/>
              <w:rPr>
                <w:rFonts w:asciiTheme="minorHAnsi" w:hAnsiTheme="minorHAnsi" w:cstheme="minorHAnsi"/>
                <w:bCs/>
                <w:sz w:val="20"/>
                <w:lang w:eastAsia="en-ZA"/>
              </w:rPr>
            </w:pPr>
          </w:p>
        </w:tc>
        <w:tc>
          <w:tcPr>
            <w:tcW w:w="598" w:type="pct"/>
            <w:tcBorders>
              <w:top w:val="single" w:sz="4" w:space="0" w:color="auto"/>
              <w:left w:val="single" w:sz="4" w:space="0" w:color="auto"/>
              <w:right w:val="single" w:sz="4" w:space="0" w:color="auto"/>
            </w:tcBorders>
            <w:shd w:val="clear" w:color="auto" w:fill="auto"/>
            <w:vAlign w:val="center"/>
          </w:tcPr>
          <w:p w14:paraId="0210D963" w14:textId="77777777" w:rsidR="00DA7AE2" w:rsidRPr="00AD4142" w:rsidRDefault="00DA7AE2" w:rsidP="007845BA">
            <w:pPr>
              <w:pStyle w:val="signaturenamespl"/>
              <w:spacing w:line="240" w:lineRule="auto"/>
              <w:rPr>
                <w:rFonts w:asciiTheme="minorHAnsi" w:hAnsiTheme="minorHAnsi" w:cstheme="minorHAnsi"/>
                <w:bCs/>
                <w:sz w:val="20"/>
                <w:lang w:eastAsia="en-ZA"/>
              </w:rPr>
            </w:pPr>
            <w:r w:rsidRPr="00AD4142">
              <w:rPr>
                <w:rFonts w:asciiTheme="minorHAnsi" w:hAnsiTheme="minorHAnsi" w:cstheme="minorHAnsi"/>
                <w:b/>
                <w:bCs/>
                <w:sz w:val="32"/>
                <w:szCs w:val="32"/>
                <w:lang w:eastAsia="en-ZA"/>
              </w:rPr>
              <w:sym w:font="Symbol" w:char="F0A0"/>
            </w:r>
            <w:r w:rsidRPr="00AD4142">
              <w:rPr>
                <w:rFonts w:asciiTheme="minorHAnsi" w:hAnsiTheme="minorHAnsi" w:cstheme="minorHAnsi"/>
                <w:bCs/>
                <w:sz w:val="28"/>
                <w:szCs w:val="28"/>
                <w:lang w:eastAsia="en-ZA"/>
              </w:rPr>
              <w:t xml:space="preserve"> </w:t>
            </w:r>
            <w:r w:rsidRPr="00AD4142">
              <w:rPr>
                <w:rFonts w:asciiTheme="minorHAnsi" w:hAnsiTheme="minorHAnsi" w:cstheme="minorHAnsi"/>
                <w:bCs/>
                <w:sz w:val="20"/>
                <w:szCs w:val="20"/>
                <w:lang w:eastAsia="en-ZA"/>
              </w:rPr>
              <w:t>Grade 5</w:t>
            </w:r>
          </w:p>
          <w:p w14:paraId="5B705E70" w14:textId="12EB7622" w:rsidR="00DA7AE2" w:rsidRPr="00AD4142" w:rsidRDefault="00DA7AE2" w:rsidP="007845BA">
            <w:pPr>
              <w:rPr>
                <w:rFonts w:cstheme="minorHAnsi"/>
                <w:bCs/>
                <w:sz w:val="16"/>
                <w:szCs w:val="16"/>
              </w:rPr>
            </w:pPr>
          </w:p>
        </w:tc>
        <w:tc>
          <w:tcPr>
            <w:tcW w:w="1040" w:type="pct"/>
            <w:gridSpan w:val="4"/>
            <w:tcBorders>
              <w:top w:val="single" w:sz="4" w:space="0" w:color="auto"/>
              <w:left w:val="single" w:sz="4" w:space="0" w:color="auto"/>
              <w:right w:val="single" w:sz="4" w:space="0" w:color="auto"/>
            </w:tcBorders>
            <w:shd w:val="clear" w:color="auto" w:fill="auto"/>
            <w:vAlign w:val="center"/>
          </w:tcPr>
          <w:p w14:paraId="00E3E6BB" w14:textId="77777777" w:rsidR="00DA7AE2" w:rsidRPr="00AD4142" w:rsidRDefault="00DA7AE2" w:rsidP="007845BA">
            <w:pPr>
              <w:rPr>
                <w:rFonts w:cstheme="minorHAnsi"/>
                <w:bCs/>
                <w:sz w:val="16"/>
                <w:szCs w:val="16"/>
              </w:rPr>
            </w:pPr>
          </w:p>
        </w:tc>
      </w:tr>
      <w:tr w:rsidR="00DA7AE2" w:rsidRPr="00AD4142" w14:paraId="50C4EABA" w14:textId="77777777" w:rsidTr="00085538">
        <w:trPr>
          <w:trHeight w:val="567"/>
        </w:trPr>
        <w:tc>
          <w:tcPr>
            <w:tcW w:w="892" w:type="pct"/>
            <w:gridSpan w:val="3"/>
            <w:tcBorders>
              <w:top w:val="single" w:sz="4" w:space="0" w:color="auto"/>
              <w:left w:val="single" w:sz="4" w:space="0" w:color="auto"/>
              <w:right w:val="single" w:sz="4" w:space="0" w:color="auto"/>
            </w:tcBorders>
            <w:shd w:val="clear" w:color="auto" w:fill="F2F2F2"/>
            <w:vAlign w:val="center"/>
          </w:tcPr>
          <w:p w14:paraId="0FBCD41C" w14:textId="77777777" w:rsidR="00DA7AE2" w:rsidRPr="00AD4142" w:rsidRDefault="00DA7AE2" w:rsidP="007845BA">
            <w:pPr>
              <w:rPr>
                <w:rFonts w:cstheme="minorHAnsi"/>
                <w:b/>
                <w:sz w:val="20"/>
                <w:szCs w:val="20"/>
              </w:rPr>
            </w:pPr>
            <w:r w:rsidRPr="00AD4142">
              <w:rPr>
                <w:rFonts w:cstheme="minorHAnsi"/>
                <w:b/>
                <w:sz w:val="20"/>
                <w:szCs w:val="20"/>
              </w:rPr>
              <w:t>Outcome</w:t>
            </w:r>
          </w:p>
          <w:p w14:paraId="5A21E7D9" w14:textId="77777777" w:rsidR="00DA7AE2" w:rsidRPr="00AD4142" w:rsidRDefault="00DA7AE2" w:rsidP="007845BA">
            <w:pPr>
              <w:rPr>
                <w:rFonts w:cstheme="minorHAnsi"/>
                <w:b/>
                <w:color w:val="D9D9D9"/>
                <w:sz w:val="20"/>
                <w:szCs w:val="20"/>
              </w:rPr>
            </w:pPr>
            <w:r w:rsidRPr="00AD4142">
              <w:rPr>
                <w:rFonts w:cstheme="minorHAnsi"/>
                <w:b/>
                <w:bCs/>
                <w:color w:val="548DD4"/>
                <w:sz w:val="16"/>
                <w:szCs w:val="16"/>
              </w:rPr>
              <w:t>AEOUT</w:t>
            </w:r>
          </w:p>
        </w:tc>
        <w:tc>
          <w:tcPr>
            <w:tcW w:w="580" w:type="pct"/>
            <w:gridSpan w:val="2"/>
            <w:tcBorders>
              <w:top w:val="single" w:sz="4" w:space="0" w:color="auto"/>
              <w:left w:val="single" w:sz="4" w:space="0" w:color="auto"/>
              <w:right w:val="single" w:sz="4" w:space="0" w:color="auto"/>
            </w:tcBorders>
            <w:shd w:val="clear" w:color="auto" w:fill="auto"/>
            <w:vAlign w:val="center"/>
          </w:tcPr>
          <w:p w14:paraId="61C85A14" w14:textId="77777777" w:rsidR="00DA7AE2" w:rsidRPr="00AD4142" w:rsidRDefault="00DA7AE2" w:rsidP="007845BA">
            <w:pPr>
              <w:pStyle w:val="signaturenamespl"/>
              <w:spacing w:line="240" w:lineRule="auto"/>
              <w:rPr>
                <w:rFonts w:asciiTheme="minorHAnsi" w:hAnsiTheme="minorHAnsi" w:cstheme="minorHAnsi"/>
                <w:sz w:val="20"/>
                <w:lang w:eastAsia="en-ZA"/>
              </w:rPr>
            </w:pPr>
            <w:r w:rsidRPr="00AD4142">
              <w:rPr>
                <w:rFonts w:asciiTheme="minorHAnsi" w:hAnsiTheme="minorHAnsi" w:cstheme="minorHAnsi"/>
                <w:b/>
                <w:bCs/>
                <w:sz w:val="32"/>
                <w:szCs w:val="32"/>
                <w:lang w:eastAsia="en-ZA"/>
              </w:rPr>
              <w:sym w:font="Symbol" w:char="F0A0"/>
            </w:r>
            <w:r w:rsidRPr="00AD4142">
              <w:rPr>
                <w:rFonts w:asciiTheme="minorHAnsi" w:hAnsiTheme="minorHAnsi" w:cstheme="minorHAnsi"/>
                <w:sz w:val="20"/>
                <w:lang w:eastAsia="en-ZA"/>
              </w:rPr>
              <w:t xml:space="preserve"> Recovered/</w:t>
            </w:r>
          </w:p>
          <w:p w14:paraId="5E34A0D5" w14:textId="77777777" w:rsidR="00DA7AE2" w:rsidRPr="00AD4142" w:rsidRDefault="00DA7AE2" w:rsidP="007845BA">
            <w:pPr>
              <w:rPr>
                <w:rFonts w:cstheme="minorHAnsi"/>
                <w:b/>
                <w:sz w:val="16"/>
                <w:szCs w:val="16"/>
              </w:rPr>
            </w:pPr>
            <w:r w:rsidRPr="00AD4142">
              <w:rPr>
                <w:rFonts w:cstheme="minorHAnsi"/>
                <w:sz w:val="20"/>
                <w:szCs w:val="20"/>
                <w:lang w:eastAsia="en-ZA"/>
              </w:rPr>
              <w:t>Resolved</w:t>
            </w:r>
          </w:p>
        </w:tc>
        <w:tc>
          <w:tcPr>
            <w:tcW w:w="599" w:type="pct"/>
            <w:gridSpan w:val="2"/>
            <w:tcBorders>
              <w:top w:val="single" w:sz="4" w:space="0" w:color="auto"/>
              <w:left w:val="single" w:sz="4" w:space="0" w:color="auto"/>
              <w:right w:val="single" w:sz="4" w:space="0" w:color="auto"/>
            </w:tcBorders>
            <w:shd w:val="clear" w:color="auto" w:fill="auto"/>
            <w:vAlign w:val="center"/>
          </w:tcPr>
          <w:p w14:paraId="240AF6FA" w14:textId="77777777" w:rsidR="00DA7AE2" w:rsidRPr="00AD4142" w:rsidRDefault="00DA7AE2" w:rsidP="007845BA">
            <w:pPr>
              <w:pStyle w:val="signaturenamespl"/>
              <w:spacing w:line="240" w:lineRule="auto"/>
              <w:rPr>
                <w:rFonts w:asciiTheme="minorHAnsi" w:hAnsiTheme="minorHAnsi" w:cstheme="minorHAnsi"/>
                <w:b/>
                <w:bCs/>
                <w:sz w:val="20"/>
                <w:lang w:eastAsia="en-ZA"/>
              </w:rPr>
            </w:pPr>
            <w:r w:rsidRPr="00AD4142">
              <w:rPr>
                <w:rFonts w:asciiTheme="minorHAnsi" w:hAnsiTheme="minorHAnsi" w:cstheme="minorHAnsi"/>
                <w:b/>
                <w:bCs/>
                <w:sz w:val="32"/>
                <w:szCs w:val="32"/>
                <w:lang w:eastAsia="en-ZA"/>
              </w:rPr>
              <w:sym w:font="Symbol" w:char="F0A0"/>
            </w:r>
            <w:r w:rsidRPr="00AD4142">
              <w:rPr>
                <w:rFonts w:asciiTheme="minorHAnsi" w:hAnsiTheme="minorHAnsi" w:cstheme="minorHAnsi"/>
                <w:b/>
                <w:bCs/>
                <w:sz w:val="28"/>
                <w:szCs w:val="28"/>
                <w:lang w:eastAsia="en-ZA"/>
              </w:rPr>
              <w:t xml:space="preserve"> </w:t>
            </w:r>
            <w:r w:rsidRPr="00AD4142">
              <w:rPr>
                <w:rFonts w:asciiTheme="minorHAnsi" w:hAnsiTheme="minorHAnsi" w:cstheme="minorHAnsi"/>
                <w:bCs/>
                <w:sz w:val="20"/>
                <w:lang w:eastAsia="en-ZA"/>
              </w:rPr>
              <w:t>Recovered/</w:t>
            </w:r>
          </w:p>
          <w:p w14:paraId="53B1A85D" w14:textId="77777777" w:rsidR="00DA7AE2" w:rsidRPr="00AD4142" w:rsidRDefault="00DA7AE2" w:rsidP="007845BA">
            <w:pPr>
              <w:pStyle w:val="signaturenamespl"/>
              <w:spacing w:line="240" w:lineRule="auto"/>
              <w:rPr>
                <w:rFonts w:asciiTheme="minorHAnsi" w:hAnsiTheme="minorHAnsi" w:cstheme="minorHAnsi"/>
                <w:b/>
                <w:sz w:val="16"/>
                <w:szCs w:val="16"/>
              </w:rPr>
            </w:pPr>
            <w:r w:rsidRPr="00AD4142">
              <w:rPr>
                <w:rFonts w:asciiTheme="minorHAnsi" w:hAnsiTheme="minorHAnsi" w:cstheme="minorHAnsi"/>
                <w:bCs/>
                <w:sz w:val="20"/>
                <w:lang w:eastAsia="en-ZA"/>
              </w:rPr>
              <w:t>Resolved with sequelae</w:t>
            </w:r>
          </w:p>
        </w:tc>
        <w:tc>
          <w:tcPr>
            <w:tcW w:w="660" w:type="pct"/>
            <w:gridSpan w:val="2"/>
            <w:tcBorders>
              <w:top w:val="single" w:sz="4" w:space="0" w:color="auto"/>
              <w:left w:val="single" w:sz="4" w:space="0" w:color="auto"/>
              <w:right w:val="single" w:sz="4" w:space="0" w:color="auto"/>
            </w:tcBorders>
            <w:shd w:val="clear" w:color="auto" w:fill="auto"/>
            <w:vAlign w:val="center"/>
          </w:tcPr>
          <w:p w14:paraId="6194E5EE" w14:textId="77777777" w:rsidR="00DA7AE2" w:rsidRPr="00AD4142" w:rsidRDefault="00DA7AE2" w:rsidP="007845BA">
            <w:pPr>
              <w:pStyle w:val="signaturenamespl"/>
              <w:spacing w:line="240" w:lineRule="auto"/>
              <w:rPr>
                <w:rFonts w:asciiTheme="minorHAnsi" w:hAnsiTheme="minorHAnsi" w:cstheme="minorHAnsi"/>
                <w:bCs/>
                <w:sz w:val="20"/>
                <w:lang w:eastAsia="en-ZA"/>
              </w:rPr>
            </w:pPr>
            <w:r w:rsidRPr="00AD4142">
              <w:rPr>
                <w:rFonts w:asciiTheme="minorHAnsi" w:hAnsiTheme="minorHAnsi" w:cstheme="minorHAnsi"/>
                <w:b/>
                <w:bCs/>
                <w:sz w:val="32"/>
                <w:szCs w:val="32"/>
                <w:lang w:eastAsia="en-ZA"/>
              </w:rPr>
              <w:sym w:font="Symbol" w:char="F0A0"/>
            </w:r>
            <w:r w:rsidRPr="00AD4142">
              <w:rPr>
                <w:rFonts w:asciiTheme="minorHAnsi" w:hAnsiTheme="minorHAnsi" w:cstheme="minorHAnsi"/>
                <w:b/>
                <w:bCs/>
                <w:sz w:val="28"/>
                <w:szCs w:val="28"/>
                <w:lang w:eastAsia="en-ZA"/>
              </w:rPr>
              <w:t xml:space="preserve"> </w:t>
            </w:r>
            <w:r w:rsidRPr="00AD4142">
              <w:rPr>
                <w:rFonts w:asciiTheme="minorHAnsi" w:hAnsiTheme="minorHAnsi" w:cstheme="minorHAnsi"/>
                <w:bCs/>
                <w:sz w:val="20"/>
                <w:lang w:eastAsia="en-ZA"/>
              </w:rPr>
              <w:t>Recovering/</w:t>
            </w:r>
          </w:p>
          <w:p w14:paraId="2845B5C0" w14:textId="77777777" w:rsidR="00DA7AE2" w:rsidRPr="00AD4142" w:rsidRDefault="00DA7AE2" w:rsidP="007845BA">
            <w:pPr>
              <w:pStyle w:val="signaturenamespl"/>
              <w:spacing w:line="240" w:lineRule="auto"/>
              <w:rPr>
                <w:rFonts w:asciiTheme="minorHAnsi" w:hAnsiTheme="minorHAnsi" w:cstheme="minorHAnsi"/>
                <w:b/>
                <w:sz w:val="16"/>
                <w:szCs w:val="16"/>
              </w:rPr>
            </w:pPr>
            <w:r w:rsidRPr="00AD4142">
              <w:rPr>
                <w:rFonts w:asciiTheme="minorHAnsi" w:hAnsiTheme="minorHAnsi" w:cstheme="minorHAnsi"/>
                <w:bCs/>
                <w:sz w:val="20"/>
                <w:lang w:eastAsia="en-ZA"/>
              </w:rPr>
              <w:t>Resolving</w:t>
            </w:r>
          </w:p>
        </w:tc>
        <w:tc>
          <w:tcPr>
            <w:tcW w:w="631" w:type="pct"/>
            <w:tcBorders>
              <w:top w:val="single" w:sz="4" w:space="0" w:color="auto"/>
              <w:left w:val="single" w:sz="4" w:space="0" w:color="auto"/>
              <w:right w:val="single" w:sz="4" w:space="0" w:color="auto"/>
            </w:tcBorders>
            <w:shd w:val="clear" w:color="auto" w:fill="auto"/>
            <w:vAlign w:val="center"/>
          </w:tcPr>
          <w:p w14:paraId="155A5BDF" w14:textId="77777777" w:rsidR="00DA7AE2" w:rsidRPr="00AD4142" w:rsidRDefault="00DA7AE2" w:rsidP="007845BA">
            <w:pPr>
              <w:pStyle w:val="signaturenamespl"/>
              <w:spacing w:line="240" w:lineRule="auto"/>
              <w:rPr>
                <w:rFonts w:asciiTheme="minorHAnsi" w:hAnsiTheme="minorHAnsi" w:cstheme="minorHAnsi"/>
                <w:bCs/>
                <w:sz w:val="20"/>
                <w:lang w:eastAsia="en-ZA"/>
              </w:rPr>
            </w:pPr>
            <w:r w:rsidRPr="00AD4142">
              <w:rPr>
                <w:rFonts w:asciiTheme="minorHAnsi" w:hAnsiTheme="minorHAnsi" w:cstheme="minorHAnsi"/>
                <w:b/>
                <w:bCs/>
                <w:sz w:val="32"/>
                <w:szCs w:val="32"/>
                <w:lang w:eastAsia="en-ZA"/>
              </w:rPr>
              <w:sym w:font="Symbol" w:char="F0A0"/>
            </w:r>
            <w:r w:rsidRPr="00AD4142">
              <w:rPr>
                <w:rFonts w:asciiTheme="minorHAnsi" w:hAnsiTheme="minorHAnsi" w:cstheme="minorHAnsi"/>
                <w:b/>
                <w:bCs/>
                <w:sz w:val="28"/>
                <w:szCs w:val="28"/>
                <w:lang w:eastAsia="en-ZA"/>
              </w:rPr>
              <w:t xml:space="preserve"> </w:t>
            </w:r>
            <w:r w:rsidRPr="00AD4142">
              <w:rPr>
                <w:rFonts w:asciiTheme="minorHAnsi" w:hAnsiTheme="minorHAnsi" w:cstheme="minorHAnsi"/>
                <w:bCs/>
                <w:sz w:val="20"/>
                <w:lang w:eastAsia="en-ZA"/>
              </w:rPr>
              <w:t>Not recovered/</w:t>
            </w:r>
          </w:p>
          <w:p w14:paraId="46833AAD" w14:textId="77777777" w:rsidR="00DA7AE2" w:rsidRPr="00AD4142" w:rsidRDefault="00DA7AE2" w:rsidP="007845BA">
            <w:pPr>
              <w:rPr>
                <w:rFonts w:cstheme="minorHAnsi"/>
                <w:b/>
                <w:sz w:val="16"/>
                <w:szCs w:val="16"/>
              </w:rPr>
            </w:pPr>
            <w:r w:rsidRPr="00AD4142">
              <w:rPr>
                <w:rFonts w:cstheme="minorHAnsi"/>
                <w:bCs/>
                <w:sz w:val="20"/>
                <w:szCs w:val="20"/>
                <w:lang w:eastAsia="en-ZA"/>
              </w:rPr>
              <w:t>Not resolved</w:t>
            </w:r>
          </w:p>
        </w:tc>
        <w:tc>
          <w:tcPr>
            <w:tcW w:w="598" w:type="pct"/>
            <w:tcBorders>
              <w:top w:val="single" w:sz="4" w:space="0" w:color="auto"/>
              <w:left w:val="single" w:sz="4" w:space="0" w:color="auto"/>
              <w:right w:val="single" w:sz="4" w:space="0" w:color="auto"/>
            </w:tcBorders>
            <w:shd w:val="clear" w:color="auto" w:fill="auto"/>
            <w:vAlign w:val="center"/>
          </w:tcPr>
          <w:p w14:paraId="336ECF52" w14:textId="77777777" w:rsidR="00DA7AE2" w:rsidRPr="00AD4142" w:rsidRDefault="00DA7AE2" w:rsidP="007845BA">
            <w:pPr>
              <w:pStyle w:val="signaturenamespl"/>
              <w:spacing w:line="240" w:lineRule="auto"/>
              <w:rPr>
                <w:rFonts w:asciiTheme="minorHAnsi" w:hAnsiTheme="minorHAnsi" w:cstheme="minorHAnsi"/>
                <w:b/>
                <w:bCs/>
                <w:sz w:val="16"/>
                <w:szCs w:val="16"/>
              </w:rPr>
            </w:pPr>
            <w:r w:rsidRPr="00AD4142">
              <w:rPr>
                <w:rFonts w:asciiTheme="minorHAnsi" w:hAnsiTheme="minorHAnsi" w:cstheme="minorHAnsi"/>
                <w:b/>
                <w:bCs/>
                <w:sz w:val="32"/>
                <w:szCs w:val="32"/>
                <w:lang w:eastAsia="en-ZA"/>
              </w:rPr>
              <w:sym w:font="Symbol" w:char="F0A0"/>
            </w:r>
            <w:r w:rsidRPr="00AD4142">
              <w:rPr>
                <w:rFonts w:asciiTheme="minorHAnsi" w:hAnsiTheme="minorHAnsi" w:cstheme="minorHAnsi"/>
                <w:b/>
                <w:bCs/>
                <w:sz w:val="28"/>
                <w:szCs w:val="28"/>
                <w:lang w:eastAsia="en-ZA"/>
              </w:rPr>
              <w:t xml:space="preserve"> </w:t>
            </w:r>
            <w:r w:rsidRPr="00AD4142">
              <w:rPr>
                <w:rFonts w:asciiTheme="minorHAnsi" w:hAnsiTheme="minorHAnsi" w:cstheme="minorHAnsi"/>
                <w:bCs/>
                <w:sz w:val="20"/>
                <w:lang w:eastAsia="en-ZA"/>
              </w:rPr>
              <w:t>Fatal</w:t>
            </w:r>
          </w:p>
        </w:tc>
        <w:tc>
          <w:tcPr>
            <w:tcW w:w="104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D1459C7" w14:textId="77777777" w:rsidR="00DA7AE2" w:rsidRPr="00AD4142" w:rsidRDefault="00DA7AE2" w:rsidP="007845BA">
            <w:pPr>
              <w:pStyle w:val="signaturenamespl"/>
              <w:spacing w:line="240" w:lineRule="auto"/>
              <w:rPr>
                <w:rFonts w:asciiTheme="minorHAnsi" w:hAnsiTheme="minorHAnsi" w:cstheme="minorHAnsi"/>
                <w:b/>
                <w:bCs/>
                <w:sz w:val="16"/>
                <w:szCs w:val="16"/>
              </w:rPr>
            </w:pPr>
            <w:r w:rsidRPr="00AD4142">
              <w:rPr>
                <w:rFonts w:asciiTheme="minorHAnsi" w:hAnsiTheme="minorHAnsi" w:cstheme="minorHAnsi"/>
                <w:b/>
                <w:bCs/>
                <w:sz w:val="32"/>
                <w:szCs w:val="32"/>
                <w:lang w:eastAsia="en-ZA"/>
              </w:rPr>
              <w:sym w:font="Symbol" w:char="F0A0"/>
            </w:r>
            <w:r w:rsidRPr="00AD4142">
              <w:rPr>
                <w:rFonts w:asciiTheme="minorHAnsi" w:hAnsiTheme="minorHAnsi" w:cstheme="minorHAnsi"/>
                <w:b/>
                <w:bCs/>
                <w:sz w:val="28"/>
                <w:szCs w:val="28"/>
                <w:lang w:eastAsia="en-ZA"/>
              </w:rPr>
              <w:t xml:space="preserve"> </w:t>
            </w:r>
            <w:r w:rsidRPr="00AD4142">
              <w:rPr>
                <w:rFonts w:asciiTheme="minorHAnsi" w:hAnsiTheme="minorHAnsi" w:cstheme="minorHAnsi"/>
                <w:bCs/>
                <w:sz w:val="20"/>
                <w:lang w:eastAsia="en-ZA"/>
              </w:rPr>
              <w:t>Unknown</w:t>
            </w:r>
          </w:p>
        </w:tc>
      </w:tr>
      <w:tr w:rsidR="00DA7AE2" w:rsidRPr="00AD4142" w14:paraId="1D26AB0F" w14:textId="77777777" w:rsidTr="00085538">
        <w:trPr>
          <w:trHeight w:val="680"/>
        </w:trPr>
        <w:tc>
          <w:tcPr>
            <w:tcW w:w="892" w:type="pct"/>
            <w:gridSpan w:val="3"/>
            <w:tcBorders>
              <w:left w:val="single" w:sz="4" w:space="0" w:color="auto"/>
              <w:right w:val="single" w:sz="4" w:space="0" w:color="auto"/>
            </w:tcBorders>
            <w:shd w:val="clear" w:color="auto" w:fill="F2F2F2"/>
            <w:vAlign w:val="center"/>
          </w:tcPr>
          <w:p w14:paraId="2D6DCDB1" w14:textId="77777777" w:rsidR="00DA7AE2" w:rsidRPr="00AD4142" w:rsidRDefault="00DA7AE2" w:rsidP="007845BA">
            <w:pPr>
              <w:rPr>
                <w:rFonts w:cstheme="minorHAnsi"/>
                <w:b/>
                <w:bCs/>
                <w:color w:val="D9D9D9"/>
                <w:sz w:val="16"/>
                <w:szCs w:val="16"/>
              </w:rPr>
            </w:pPr>
            <w:r w:rsidRPr="00AD4142">
              <w:rPr>
                <w:rFonts w:cstheme="minorHAnsi"/>
                <w:b/>
                <w:bCs/>
                <w:sz w:val="20"/>
                <w:szCs w:val="20"/>
              </w:rPr>
              <w:t xml:space="preserve">Relationship to study treatment </w:t>
            </w:r>
            <w:r w:rsidRPr="00AD4142">
              <w:rPr>
                <w:rFonts w:cstheme="minorHAnsi"/>
                <w:b/>
                <w:bCs/>
                <w:color w:val="548DD4"/>
                <w:sz w:val="16"/>
                <w:szCs w:val="16"/>
              </w:rPr>
              <w:t>AEREL</w:t>
            </w:r>
          </w:p>
        </w:tc>
        <w:tc>
          <w:tcPr>
            <w:tcW w:w="580" w:type="pct"/>
            <w:gridSpan w:val="2"/>
            <w:tcBorders>
              <w:left w:val="single" w:sz="4" w:space="0" w:color="auto"/>
              <w:right w:val="single" w:sz="4" w:space="0" w:color="auto"/>
            </w:tcBorders>
            <w:shd w:val="clear" w:color="auto" w:fill="auto"/>
            <w:vAlign w:val="center"/>
          </w:tcPr>
          <w:p w14:paraId="6878DD42" w14:textId="77777777" w:rsidR="00DA7AE2" w:rsidRPr="00AD4142" w:rsidRDefault="00DA7AE2" w:rsidP="007845BA">
            <w:pPr>
              <w:rPr>
                <w:rFonts w:cstheme="minorHAnsi"/>
                <w:sz w:val="16"/>
                <w:szCs w:val="16"/>
              </w:rPr>
            </w:pPr>
            <w:r w:rsidRPr="00AD4142">
              <w:rPr>
                <w:rFonts w:cstheme="minorHAnsi"/>
                <w:b/>
                <w:bCs/>
                <w:sz w:val="32"/>
                <w:szCs w:val="32"/>
              </w:rPr>
              <w:sym w:font="Symbol" w:char="F0A0"/>
            </w:r>
            <w:r w:rsidRPr="00AD4142">
              <w:rPr>
                <w:rFonts w:cstheme="minorHAnsi"/>
                <w:sz w:val="32"/>
                <w:szCs w:val="32"/>
              </w:rPr>
              <w:t xml:space="preserve"> </w:t>
            </w:r>
            <w:r w:rsidRPr="00AD4142">
              <w:rPr>
                <w:rFonts w:cstheme="minorHAnsi"/>
                <w:sz w:val="20"/>
                <w:szCs w:val="20"/>
              </w:rPr>
              <w:t>Not related</w:t>
            </w:r>
          </w:p>
        </w:tc>
        <w:tc>
          <w:tcPr>
            <w:tcW w:w="599" w:type="pct"/>
            <w:gridSpan w:val="2"/>
            <w:tcBorders>
              <w:left w:val="single" w:sz="4" w:space="0" w:color="auto"/>
              <w:right w:val="single" w:sz="4" w:space="0" w:color="auto"/>
            </w:tcBorders>
            <w:shd w:val="clear" w:color="auto" w:fill="auto"/>
            <w:vAlign w:val="center"/>
          </w:tcPr>
          <w:p w14:paraId="7FCD24A2" w14:textId="77777777" w:rsidR="00DA7AE2" w:rsidRPr="00AD4142" w:rsidRDefault="00DA7AE2" w:rsidP="007845BA">
            <w:pPr>
              <w:rPr>
                <w:rFonts w:cstheme="minorHAnsi"/>
                <w:sz w:val="16"/>
                <w:szCs w:val="16"/>
              </w:rPr>
            </w:pPr>
            <w:r w:rsidRPr="00AD4142">
              <w:rPr>
                <w:rFonts w:cstheme="minorHAnsi"/>
                <w:b/>
                <w:bCs/>
                <w:sz w:val="32"/>
                <w:szCs w:val="32"/>
              </w:rPr>
              <w:sym w:font="Symbol" w:char="F0A0"/>
            </w:r>
            <w:r w:rsidRPr="00AD4142">
              <w:rPr>
                <w:rFonts w:cstheme="minorHAnsi"/>
                <w:sz w:val="32"/>
                <w:szCs w:val="32"/>
              </w:rPr>
              <w:t xml:space="preserve"> </w:t>
            </w:r>
            <w:r w:rsidRPr="00AD4142">
              <w:rPr>
                <w:rFonts w:cstheme="minorHAnsi"/>
                <w:sz w:val="20"/>
                <w:szCs w:val="20"/>
              </w:rPr>
              <w:t>Probably not related</w:t>
            </w:r>
          </w:p>
        </w:tc>
        <w:tc>
          <w:tcPr>
            <w:tcW w:w="660" w:type="pct"/>
            <w:gridSpan w:val="2"/>
            <w:tcBorders>
              <w:left w:val="single" w:sz="4" w:space="0" w:color="auto"/>
              <w:right w:val="single" w:sz="4" w:space="0" w:color="auto"/>
            </w:tcBorders>
            <w:shd w:val="clear" w:color="auto" w:fill="auto"/>
            <w:vAlign w:val="center"/>
          </w:tcPr>
          <w:p w14:paraId="7C035E1F" w14:textId="77777777" w:rsidR="00DA7AE2" w:rsidRPr="00AD4142" w:rsidRDefault="00DA7AE2" w:rsidP="007845BA">
            <w:pPr>
              <w:rPr>
                <w:rFonts w:cstheme="minorHAnsi"/>
                <w:sz w:val="16"/>
                <w:szCs w:val="16"/>
              </w:rPr>
            </w:pPr>
            <w:r w:rsidRPr="00AD4142">
              <w:rPr>
                <w:rFonts w:cstheme="minorHAnsi"/>
                <w:b/>
                <w:bCs/>
                <w:sz w:val="32"/>
                <w:szCs w:val="32"/>
              </w:rPr>
              <w:sym w:font="Symbol" w:char="F0A0"/>
            </w:r>
            <w:r w:rsidRPr="00AD4142">
              <w:rPr>
                <w:rFonts w:cstheme="minorHAnsi"/>
                <w:sz w:val="20"/>
              </w:rPr>
              <w:t xml:space="preserve"> Possibly related</w:t>
            </w:r>
          </w:p>
        </w:tc>
        <w:tc>
          <w:tcPr>
            <w:tcW w:w="631" w:type="pct"/>
            <w:tcBorders>
              <w:left w:val="single" w:sz="4" w:space="0" w:color="auto"/>
              <w:right w:val="single" w:sz="4" w:space="0" w:color="auto"/>
            </w:tcBorders>
            <w:shd w:val="clear" w:color="auto" w:fill="auto"/>
            <w:vAlign w:val="center"/>
          </w:tcPr>
          <w:p w14:paraId="283ED475" w14:textId="77777777" w:rsidR="00DA7AE2" w:rsidRPr="00AD4142" w:rsidRDefault="00DA7AE2" w:rsidP="007845BA">
            <w:pPr>
              <w:rPr>
                <w:rFonts w:cstheme="minorHAnsi"/>
                <w:sz w:val="16"/>
                <w:szCs w:val="16"/>
              </w:rPr>
            </w:pPr>
            <w:r w:rsidRPr="00AD4142">
              <w:rPr>
                <w:rFonts w:cstheme="minorHAnsi"/>
                <w:b/>
                <w:bCs/>
                <w:sz w:val="32"/>
                <w:szCs w:val="32"/>
              </w:rPr>
              <w:sym w:font="Symbol" w:char="F0A0"/>
            </w:r>
            <w:r w:rsidRPr="00AD4142">
              <w:rPr>
                <w:rFonts w:cstheme="minorHAnsi"/>
                <w:sz w:val="20"/>
              </w:rPr>
              <w:t xml:space="preserve"> Probably related</w:t>
            </w:r>
          </w:p>
        </w:tc>
        <w:tc>
          <w:tcPr>
            <w:tcW w:w="1638" w:type="pct"/>
            <w:gridSpan w:val="5"/>
            <w:tcBorders>
              <w:top w:val="single" w:sz="4" w:space="0" w:color="auto"/>
              <w:left w:val="single" w:sz="4" w:space="0" w:color="auto"/>
              <w:right w:val="single" w:sz="4" w:space="0" w:color="auto"/>
            </w:tcBorders>
            <w:shd w:val="clear" w:color="auto" w:fill="auto"/>
            <w:vAlign w:val="center"/>
          </w:tcPr>
          <w:p w14:paraId="0D695676" w14:textId="77777777" w:rsidR="00DA7AE2" w:rsidRPr="00AD4142" w:rsidRDefault="00DA7AE2" w:rsidP="007845BA">
            <w:pPr>
              <w:rPr>
                <w:rFonts w:cstheme="minorHAnsi"/>
                <w:b/>
                <w:bCs/>
                <w:sz w:val="20"/>
                <w:szCs w:val="20"/>
              </w:rPr>
            </w:pPr>
            <w:r w:rsidRPr="00AD4142">
              <w:rPr>
                <w:rFonts w:cstheme="minorHAnsi"/>
                <w:b/>
                <w:bCs/>
                <w:sz w:val="32"/>
                <w:szCs w:val="32"/>
              </w:rPr>
              <w:sym w:font="Symbol" w:char="F0A0"/>
            </w:r>
            <w:r w:rsidRPr="00AD4142">
              <w:rPr>
                <w:rFonts w:cstheme="minorHAnsi"/>
                <w:sz w:val="20"/>
              </w:rPr>
              <w:t xml:space="preserve"> Definitely related</w:t>
            </w:r>
          </w:p>
        </w:tc>
      </w:tr>
      <w:tr w:rsidR="00DA7AE2" w:rsidRPr="00AD4142" w14:paraId="1EBE17A1" w14:textId="77777777" w:rsidTr="00085538">
        <w:trPr>
          <w:trHeight w:val="441"/>
        </w:trPr>
        <w:tc>
          <w:tcPr>
            <w:tcW w:w="892" w:type="pct"/>
            <w:gridSpan w:val="3"/>
            <w:tcBorders>
              <w:left w:val="single" w:sz="4" w:space="0" w:color="auto"/>
              <w:right w:val="single" w:sz="4" w:space="0" w:color="auto"/>
            </w:tcBorders>
            <w:shd w:val="clear" w:color="auto" w:fill="F2F2F2"/>
            <w:vAlign w:val="center"/>
          </w:tcPr>
          <w:p w14:paraId="6F7D2F25" w14:textId="77777777" w:rsidR="00DA7AE2" w:rsidRPr="00AD4142" w:rsidRDefault="00DA7AE2" w:rsidP="007845BA">
            <w:pPr>
              <w:rPr>
                <w:rFonts w:cstheme="minorHAnsi"/>
                <w:b/>
                <w:sz w:val="20"/>
                <w:szCs w:val="20"/>
              </w:rPr>
            </w:pPr>
            <w:r w:rsidRPr="00AD4142">
              <w:rPr>
                <w:rFonts w:cstheme="minorHAnsi"/>
                <w:b/>
                <w:sz w:val="20"/>
                <w:szCs w:val="20"/>
              </w:rPr>
              <w:t xml:space="preserve">Action taken with study treatment </w:t>
            </w:r>
            <w:r w:rsidRPr="00AD4142">
              <w:rPr>
                <w:rFonts w:cstheme="minorHAnsi"/>
                <w:b/>
                <w:bCs/>
                <w:color w:val="548DD4"/>
                <w:sz w:val="16"/>
                <w:szCs w:val="16"/>
              </w:rPr>
              <w:t>AEACN</w:t>
            </w:r>
          </w:p>
        </w:tc>
        <w:tc>
          <w:tcPr>
            <w:tcW w:w="580" w:type="pct"/>
            <w:gridSpan w:val="2"/>
            <w:tcBorders>
              <w:left w:val="single" w:sz="4" w:space="0" w:color="auto"/>
              <w:right w:val="single" w:sz="4" w:space="0" w:color="auto"/>
            </w:tcBorders>
            <w:shd w:val="clear" w:color="auto" w:fill="auto"/>
            <w:vAlign w:val="center"/>
          </w:tcPr>
          <w:p w14:paraId="30869055" w14:textId="77777777" w:rsidR="00DA7AE2" w:rsidRPr="00AD4142" w:rsidRDefault="00DA7AE2" w:rsidP="007845BA">
            <w:pPr>
              <w:rPr>
                <w:rFonts w:cstheme="minorHAnsi"/>
                <w:b/>
                <w:bCs/>
                <w:sz w:val="32"/>
                <w:szCs w:val="32"/>
              </w:rPr>
            </w:pPr>
            <w:r w:rsidRPr="00AD4142">
              <w:rPr>
                <w:rFonts w:cstheme="minorHAnsi"/>
                <w:b/>
                <w:bCs/>
                <w:sz w:val="32"/>
                <w:szCs w:val="32"/>
              </w:rPr>
              <w:sym w:font="Symbol" w:char="F0A0"/>
            </w:r>
            <w:r w:rsidRPr="00AD4142">
              <w:rPr>
                <w:rFonts w:cstheme="minorHAnsi"/>
                <w:sz w:val="20"/>
              </w:rPr>
              <w:t xml:space="preserve"> Dose increased</w:t>
            </w:r>
          </w:p>
        </w:tc>
        <w:tc>
          <w:tcPr>
            <w:tcW w:w="599" w:type="pct"/>
            <w:gridSpan w:val="2"/>
            <w:tcBorders>
              <w:left w:val="single" w:sz="4" w:space="0" w:color="auto"/>
              <w:right w:val="single" w:sz="4" w:space="0" w:color="auto"/>
            </w:tcBorders>
            <w:shd w:val="clear" w:color="auto" w:fill="auto"/>
            <w:vAlign w:val="center"/>
          </w:tcPr>
          <w:p w14:paraId="355BEA51" w14:textId="77777777" w:rsidR="00DA7AE2" w:rsidRPr="00AD4142" w:rsidRDefault="00DA7AE2" w:rsidP="007845BA">
            <w:pPr>
              <w:rPr>
                <w:rFonts w:cstheme="minorHAnsi"/>
                <w:b/>
                <w:bCs/>
                <w:sz w:val="32"/>
                <w:szCs w:val="32"/>
              </w:rPr>
            </w:pPr>
            <w:r w:rsidRPr="00AD4142">
              <w:rPr>
                <w:rFonts w:cstheme="minorHAnsi"/>
                <w:b/>
                <w:bCs/>
                <w:sz w:val="32"/>
                <w:szCs w:val="32"/>
              </w:rPr>
              <w:sym w:font="Symbol" w:char="F0A0"/>
            </w:r>
            <w:r w:rsidRPr="00AD4142">
              <w:rPr>
                <w:rFonts w:cstheme="minorHAnsi"/>
                <w:sz w:val="20"/>
              </w:rPr>
              <w:t xml:space="preserve"> Dose reduced</w:t>
            </w:r>
          </w:p>
        </w:tc>
        <w:tc>
          <w:tcPr>
            <w:tcW w:w="660" w:type="pct"/>
            <w:gridSpan w:val="2"/>
            <w:tcBorders>
              <w:left w:val="single" w:sz="4" w:space="0" w:color="auto"/>
              <w:right w:val="single" w:sz="4" w:space="0" w:color="auto"/>
            </w:tcBorders>
            <w:shd w:val="clear" w:color="auto" w:fill="auto"/>
            <w:vAlign w:val="center"/>
          </w:tcPr>
          <w:p w14:paraId="2238EC4F" w14:textId="77777777" w:rsidR="00DA7AE2" w:rsidRPr="00AD4142" w:rsidRDefault="00DA7AE2" w:rsidP="007845BA">
            <w:pPr>
              <w:rPr>
                <w:rFonts w:cstheme="minorHAnsi"/>
                <w:b/>
                <w:bCs/>
                <w:sz w:val="32"/>
                <w:szCs w:val="32"/>
              </w:rPr>
            </w:pPr>
            <w:r w:rsidRPr="00AD4142">
              <w:rPr>
                <w:rFonts w:cstheme="minorHAnsi"/>
                <w:b/>
                <w:bCs/>
                <w:sz w:val="32"/>
                <w:szCs w:val="32"/>
              </w:rPr>
              <w:sym w:font="Symbol" w:char="F0A0"/>
            </w:r>
            <w:r w:rsidRPr="00AD4142">
              <w:rPr>
                <w:rFonts w:cstheme="minorHAnsi"/>
                <w:sz w:val="32"/>
                <w:szCs w:val="32"/>
              </w:rPr>
              <w:t xml:space="preserve"> </w:t>
            </w:r>
            <w:r w:rsidRPr="00AD4142">
              <w:rPr>
                <w:rFonts w:cstheme="minorHAnsi"/>
                <w:sz w:val="20"/>
              </w:rPr>
              <w:t>Dose not changed</w:t>
            </w:r>
          </w:p>
        </w:tc>
        <w:tc>
          <w:tcPr>
            <w:tcW w:w="631" w:type="pct"/>
            <w:tcBorders>
              <w:left w:val="single" w:sz="4" w:space="0" w:color="auto"/>
              <w:right w:val="single" w:sz="4" w:space="0" w:color="auto"/>
            </w:tcBorders>
            <w:shd w:val="clear" w:color="auto" w:fill="auto"/>
            <w:vAlign w:val="center"/>
          </w:tcPr>
          <w:p w14:paraId="7CCE6617" w14:textId="77777777" w:rsidR="00DA7AE2" w:rsidRPr="00AD4142" w:rsidRDefault="00DA7AE2" w:rsidP="007845BA">
            <w:pPr>
              <w:rPr>
                <w:rFonts w:cstheme="minorHAnsi"/>
                <w:b/>
                <w:bCs/>
                <w:sz w:val="32"/>
                <w:szCs w:val="32"/>
              </w:rPr>
            </w:pPr>
            <w:r w:rsidRPr="00AD4142">
              <w:rPr>
                <w:rFonts w:cstheme="minorHAnsi"/>
                <w:b/>
                <w:bCs/>
                <w:sz w:val="32"/>
                <w:szCs w:val="32"/>
              </w:rPr>
              <w:sym w:font="Symbol" w:char="F0A0"/>
            </w:r>
            <w:r w:rsidRPr="00AD4142">
              <w:rPr>
                <w:rFonts w:cstheme="minorHAnsi"/>
                <w:sz w:val="32"/>
                <w:szCs w:val="32"/>
              </w:rPr>
              <w:t xml:space="preserve"> </w:t>
            </w:r>
            <w:r w:rsidRPr="00AD4142">
              <w:rPr>
                <w:rFonts w:cstheme="minorHAnsi"/>
                <w:sz w:val="20"/>
              </w:rPr>
              <w:t>Drug interrupted</w:t>
            </w:r>
          </w:p>
        </w:tc>
        <w:tc>
          <w:tcPr>
            <w:tcW w:w="598" w:type="pct"/>
            <w:tcBorders>
              <w:left w:val="single" w:sz="4" w:space="0" w:color="auto"/>
              <w:right w:val="single" w:sz="4" w:space="0" w:color="auto"/>
            </w:tcBorders>
            <w:shd w:val="clear" w:color="auto" w:fill="auto"/>
            <w:vAlign w:val="center"/>
          </w:tcPr>
          <w:p w14:paraId="152F86EE" w14:textId="77777777" w:rsidR="00DA7AE2" w:rsidRPr="00AD4142" w:rsidRDefault="00DA7AE2" w:rsidP="007845BA">
            <w:pPr>
              <w:rPr>
                <w:rFonts w:cstheme="minorHAnsi"/>
                <w:b/>
                <w:bCs/>
                <w:sz w:val="32"/>
                <w:szCs w:val="32"/>
              </w:rPr>
            </w:pPr>
            <w:r w:rsidRPr="00AD4142">
              <w:rPr>
                <w:rFonts w:cstheme="minorHAnsi"/>
                <w:b/>
                <w:bCs/>
                <w:sz w:val="32"/>
                <w:szCs w:val="32"/>
              </w:rPr>
              <w:sym w:font="Symbol" w:char="F0A0"/>
            </w:r>
            <w:r w:rsidRPr="00AD4142">
              <w:rPr>
                <w:rFonts w:cstheme="minorHAnsi"/>
                <w:sz w:val="32"/>
                <w:szCs w:val="32"/>
              </w:rPr>
              <w:t xml:space="preserve"> </w:t>
            </w:r>
            <w:r w:rsidRPr="00AD4142">
              <w:rPr>
                <w:rFonts w:cstheme="minorHAnsi"/>
                <w:sz w:val="20"/>
              </w:rPr>
              <w:t>Drug withdrawn</w:t>
            </w:r>
          </w:p>
        </w:tc>
        <w:tc>
          <w:tcPr>
            <w:tcW w:w="553" w:type="pct"/>
            <w:gridSpan w:val="2"/>
            <w:tcBorders>
              <w:left w:val="single" w:sz="4" w:space="0" w:color="auto"/>
              <w:right w:val="single" w:sz="4" w:space="0" w:color="auto"/>
            </w:tcBorders>
            <w:shd w:val="clear" w:color="auto" w:fill="auto"/>
            <w:vAlign w:val="center"/>
          </w:tcPr>
          <w:p w14:paraId="5B5814A1" w14:textId="77777777" w:rsidR="00DA7AE2" w:rsidRPr="00AD4142" w:rsidRDefault="00DA7AE2" w:rsidP="007845BA">
            <w:pPr>
              <w:rPr>
                <w:rFonts w:cstheme="minorHAnsi"/>
                <w:b/>
                <w:bCs/>
                <w:sz w:val="32"/>
                <w:szCs w:val="32"/>
              </w:rPr>
            </w:pPr>
            <w:r w:rsidRPr="00AD4142">
              <w:rPr>
                <w:rFonts w:cstheme="minorHAnsi"/>
                <w:b/>
                <w:bCs/>
                <w:sz w:val="32"/>
                <w:szCs w:val="32"/>
              </w:rPr>
              <w:sym w:font="Symbol" w:char="F0A0"/>
            </w:r>
            <w:r w:rsidRPr="00AD4142">
              <w:rPr>
                <w:rFonts w:cstheme="minorHAnsi"/>
                <w:sz w:val="32"/>
                <w:szCs w:val="32"/>
              </w:rPr>
              <w:t xml:space="preserve"> </w:t>
            </w:r>
            <w:r w:rsidRPr="00AD4142">
              <w:rPr>
                <w:rFonts w:cstheme="minorHAnsi"/>
                <w:sz w:val="20"/>
                <w:szCs w:val="20"/>
              </w:rPr>
              <w:t>Not applicable</w:t>
            </w:r>
          </w:p>
        </w:tc>
        <w:tc>
          <w:tcPr>
            <w:tcW w:w="487" w:type="pct"/>
            <w:gridSpan w:val="2"/>
            <w:tcBorders>
              <w:left w:val="single" w:sz="4" w:space="0" w:color="auto"/>
              <w:right w:val="single" w:sz="4" w:space="0" w:color="auto"/>
            </w:tcBorders>
            <w:shd w:val="clear" w:color="auto" w:fill="auto"/>
            <w:vAlign w:val="center"/>
          </w:tcPr>
          <w:p w14:paraId="5D1C38DB" w14:textId="77777777" w:rsidR="00DA7AE2" w:rsidRPr="00AD4142" w:rsidRDefault="00DA7AE2" w:rsidP="007845BA">
            <w:pPr>
              <w:pStyle w:val="signaturenamespl"/>
              <w:spacing w:line="240" w:lineRule="auto"/>
              <w:rPr>
                <w:rFonts w:asciiTheme="minorHAnsi" w:hAnsiTheme="minorHAnsi" w:cstheme="minorHAnsi"/>
                <w:b/>
                <w:sz w:val="20"/>
              </w:rPr>
            </w:pPr>
            <w:r w:rsidRPr="00AD4142">
              <w:rPr>
                <w:rFonts w:asciiTheme="minorHAnsi" w:hAnsiTheme="minorHAnsi" w:cstheme="minorHAnsi"/>
                <w:b/>
                <w:bCs/>
                <w:sz w:val="32"/>
                <w:szCs w:val="32"/>
              </w:rPr>
              <w:sym w:font="Symbol" w:char="F0A0"/>
            </w:r>
            <w:r w:rsidRPr="00AD4142">
              <w:rPr>
                <w:rFonts w:asciiTheme="minorHAnsi" w:hAnsiTheme="minorHAnsi" w:cstheme="minorHAnsi"/>
                <w:sz w:val="32"/>
                <w:szCs w:val="32"/>
              </w:rPr>
              <w:t xml:space="preserve"> </w:t>
            </w:r>
            <w:r w:rsidRPr="00AD4142">
              <w:rPr>
                <w:rFonts w:asciiTheme="minorHAnsi" w:hAnsiTheme="minorHAnsi" w:cstheme="minorHAnsi"/>
                <w:sz w:val="20"/>
                <w:szCs w:val="20"/>
              </w:rPr>
              <w:t>Unknown</w:t>
            </w:r>
          </w:p>
        </w:tc>
      </w:tr>
      <w:tr w:rsidR="00DA7AE2" w:rsidRPr="00AD4142" w14:paraId="6E56F6DA" w14:textId="77777777" w:rsidTr="007845BA">
        <w:trPr>
          <w:trHeight w:val="567"/>
        </w:trPr>
        <w:tc>
          <w:tcPr>
            <w:tcW w:w="892" w:type="pct"/>
            <w:gridSpan w:val="3"/>
            <w:tcBorders>
              <w:left w:val="single" w:sz="4" w:space="0" w:color="auto"/>
              <w:right w:val="single" w:sz="4" w:space="0" w:color="auto"/>
            </w:tcBorders>
            <w:shd w:val="clear" w:color="auto" w:fill="F2F2F2"/>
            <w:vAlign w:val="center"/>
          </w:tcPr>
          <w:p w14:paraId="7D9D4ECE" w14:textId="77777777" w:rsidR="00DA7AE2" w:rsidRPr="00AD4142" w:rsidRDefault="00DA7AE2" w:rsidP="007845BA">
            <w:pPr>
              <w:pStyle w:val="signaturenamespl"/>
              <w:spacing w:line="240" w:lineRule="auto"/>
              <w:rPr>
                <w:rFonts w:asciiTheme="minorHAnsi" w:hAnsiTheme="minorHAnsi" w:cstheme="minorHAnsi"/>
                <w:b/>
                <w:sz w:val="20"/>
              </w:rPr>
            </w:pPr>
            <w:r w:rsidRPr="00AD4142">
              <w:rPr>
                <w:rFonts w:asciiTheme="minorHAnsi" w:hAnsiTheme="minorHAnsi" w:cstheme="minorHAnsi"/>
                <w:b/>
                <w:sz w:val="20"/>
              </w:rPr>
              <w:t>Is the AE serious</w:t>
            </w:r>
            <w:r w:rsidRPr="00AD4142">
              <w:rPr>
                <w:rStyle w:val="FootnoteReference"/>
                <w:rFonts w:asciiTheme="minorHAnsi" w:hAnsiTheme="minorHAnsi" w:cstheme="minorHAnsi"/>
                <w:b/>
                <w:sz w:val="20"/>
              </w:rPr>
              <w:footnoteReference w:id="85"/>
            </w:r>
          </w:p>
          <w:p w14:paraId="16E53471" w14:textId="77777777" w:rsidR="00DA7AE2" w:rsidRPr="00AD4142" w:rsidRDefault="00DA7AE2" w:rsidP="007845BA">
            <w:pPr>
              <w:pStyle w:val="signaturenamespl"/>
              <w:spacing w:line="240" w:lineRule="auto"/>
              <w:rPr>
                <w:rFonts w:asciiTheme="minorHAnsi" w:hAnsiTheme="minorHAnsi" w:cstheme="minorHAnsi"/>
                <w:b/>
                <w:sz w:val="20"/>
              </w:rPr>
            </w:pPr>
            <w:r w:rsidRPr="00AD4142">
              <w:rPr>
                <w:rFonts w:asciiTheme="minorHAnsi" w:hAnsiTheme="minorHAnsi" w:cstheme="minorHAnsi"/>
                <w:b/>
                <w:bCs/>
                <w:color w:val="548DD4"/>
                <w:sz w:val="16"/>
                <w:szCs w:val="16"/>
              </w:rPr>
              <w:t>AESER</w:t>
            </w:r>
          </w:p>
        </w:tc>
        <w:tc>
          <w:tcPr>
            <w:tcW w:w="1179" w:type="pct"/>
            <w:gridSpan w:val="4"/>
            <w:tcBorders>
              <w:left w:val="single" w:sz="4" w:space="0" w:color="auto"/>
              <w:right w:val="single" w:sz="4" w:space="0" w:color="auto"/>
            </w:tcBorders>
            <w:shd w:val="clear" w:color="auto" w:fill="F2F2F2" w:themeFill="background1" w:themeFillShade="F2"/>
            <w:vAlign w:val="center"/>
          </w:tcPr>
          <w:p w14:paraId="72199369" w14:textId="77777777" w:rsidR="00DA7AE2" w:rsidRPr="00AD4142" w:rsidRDefault="00DA7AE2" w:rsidP="007845BA">
            <w:pPr>
              <w:pStyle w:val="signaturenamespl"/>
              <w:spacing w:line="240" w:lineRule="auto"/>
              <w:rPr>
                <w:rFonts w:asciiTheme="minorHAnsi" w:hAnsiTheme="minorHAnsi" w:cstheme="minorHAnsi"/>
                <w:b/>
                <w:bCs/>
                <w:sz w:val="20"/>
                <w:lang w:eastAsia="en-ZA"/>
              </w:rPr>
            </w:pPr>
            <w:r w:rsidRPr="00AD4142">
              <w:rPr>
                <w:rFonts w:asciiTheme="minorHAnsi" w:hAnsiTheme="minorHAnsi" w:cstheme="minorHAnsi"/>
                <w:b/>
                <w:sz w:val="20"/>
              </w:rPr>
              <w:t xml:space="preserve">Is this a special interest AE? </w:t>
            </w:r>
            <w:r w:rsidRPr="00AD4142">
              <w:rPr>
                <w:rFonts w:asciiTheme="minorHAnsi" w:hAnsiTheme="minorHAnsi" w:cstheme="minorHAnsi"/>
                <w:b/>
                <w:bCs/>
                <w:color w:val="548DD4"/>
                <w:sz w:val="16"/>
                <w:szCs w:val="16"/>
              </w:rPr>
              <w:t>AESI</w:t>
            </w:r>
          </w:p>
        </w:tc>
        <w:tc>
          <w:tcPr>
            <w:tcW w:w="1291" w:type="pct"/>
            <w:gridSpan w:val="3"/>
            <w:tcBorders>
              <w:left w:val="single" w:sz="4" w:space="0" w:color="auto"/>
              <w:right w:val="single" w:sz="4" w:space="0" w:color="auto"/>
            </w:tcBorders>
            <w:shd w:val="clear" w:color="auto" w:fill="F2F2F2"/>
            <w:vAlign w:val="center"/>
          </w:tcPr>
          <w:p w14:paraId="5A392478" w14:textId="77777777" w:rsidR="00DA7AE2" w:rsidRPr="00AD4142" w:rsidRDefault="00DA7AE2" w:rsidP="007845BA">
            <w:pPr>
              <w:pStyle w:val="signaturenamespl"/>
              <w:spacing w:line="240" w:lineRule="auto"/>
              <w:rPr>
                <w:rFonts w:asciiTheme="minorHAnsi" w:hAnsiTheme="minorHAnsi" w:cstheme="minorHAnsi"/>
                <w:b/>
                <w:bCs/>
                <w:sz w:val="20"/>
                <w:lang w:eastAsia="en-ZA"/>
              </w:rPr>
            </w:pPr>
            <w:r w:rsidRPr="00AD4142">
              <w:rPr>
                <w:rFonts w:asciiTheme="minorHAnsi" w:hAnsiTheme="minorHAnsi" w:cstheme="minorHAnsi"/>
                <w:b/>
                <w:sz w:val="20"/>
              </w:rPr>
              <w:t xml:space="preserve">Was a concomitant or additional treatment given due to this adverse event? </w:t>
            </w:r>
            <w:r w:rsidRPr="00AD4142">
              <w:rPr>
                <w:rFonts w:asciiTheme="minorHAnsi" w:hAnsiTheme="minorHAnsi" w:cstheme="minorHAnsi"/>
                <w:b/>
                <w:bCs/>
                <w:color w:val="548DD4"/>
                <w:sz w:val="16"/>
                <w:szCs w:val="16"/>
              </w:rPr>
              <w:t>AECONTRT</w:t>
            </w:r>
          </w:p>
        </w:tc>
        <w:tc>
          <w:tcPr>
            <w:tcW w:w="1638" w:type="pct"/>
            <w:gridSpan w:val="5"/>
            <w:tcBorders>
              <w:left w:val="single" w:sz="4" w:space="0" w:color="auto"/>
              <w:right w:val="single" w:sz="4" w:space="0" w:color="auto"/>
            </w:tcBorders>
            <w:shd w:val="clear" w:color="auto" w:fill="F2F2F2"/>
            <w:vAlign w:val="center"/>
          </w:tcPr>
          <w:p w14:paraId="5D38FD36" w14:textId="0E0CA6B9" w:rsidR="00DA7AE2" w:rsidRPr="00AD4142" w:rsidRDefault="00DA7AE2" w:rsidP="007845BA">
            <w:pPr>
              <w:pStyle w:val="signaturenamespl"/>
              <w:spacing w:line="240" w:lineRule="auto"/>
              <w:rPr>
                <w:rFonts w:asciiTheme="minorHAnsi" w:hAnsiTheme="minorHAnsi" w:cstheme="minorHAnsi"/>
                <w:b/>
                <w:bCs/>
                <w:sz w:val="20"/>
                <w:lang w:eastAsia="en-ZA"/>
              </w:rPr>
            </w:pPr>
            <w:r w:rsidRPr="00AD4142">
              <w:rPr>
                <w:rFonts w:asciiTheme="minorHAnsi" w:hAnsiTheme="minorHAnsi" w:cstheme="minorHAnsi"/>
                <w:b/>
                <w:sz w:val="20"/>
              </w:rPr>
              <w:t>Was the AE detected at a medically attended visit</w:t>
            </w:r>
            <w:r w:rsidRPr="00AD4142">
              <w:rPr>
                <w:rStyle w:val="FootnoteReference"/>
                <w:rFonts w:asciiTheme="minorHAnsi" w:hAnsiTheme="minorHAnsi" w:cstheme="minorHAnsi"/>
                <w:b/>
                <w:sz w:val="20"/>
              </w:rPr>
              <w:footnoteReference w:id="86"/>
            </w:r>
            <w:r w:rsidRPr="00AD4142">
              <w:rPr>
                <w:rFonts w:asciiTheme="minorHAnsi" w:hAnsiTheme="minorHAnsi" w:cstheme="minorHAnsi"/>
                <w:b/>
                <w:sz w:val="20"/>
              </w:rPr>
              <w:t>?</w:t>
            </w:r>
            <w:r w:rsidRPr="00AD4142">
              <w:rPr>
                <w:rFonts w:asciiTheme="minorHAnsi" w:hAnsiTheme="minorHAnsi" w:cstheme="minorHAnsi"/>
                <w:sz w:val="20"/>
              </w:rPr>
              <w:t xml:space="preserve"> </w:t>
            </w:r>
            <w:r w:rsidR="000B2D1D" w:rsidRPr="00956429">
              <w:rPr>
                <w:rFonts w:asciiTheme="minorHAnsi" w:hAnsiTheme="minorHAnsi" w:cstheme="minorHAnsi"/>
                <w:b/>
                <w:bCs/>
                <w:color w:val="548DD4"/>
                <w:sz w:val="16"/>
                <w:szCs w:val="16"/>
              </w:rPr>
              <w:t>MAAE</w:t>
            </w:r>
          </w:p>
        </w:tc>
      </w:tr>
      <w:tr w:rsidR="00DA7AE2" w:rsidRPr="00AD4142" w14:paraId="497ADCE8" w14:textId="77777777" w:rsidTr="00085538">
        <w:trPr>
          <w:trHeight w:val="567"/>
        </w:trPr>
        <w:tc>
          <w:tcPr>
            <w:tcW w:w="445" w:type="pct"/>
            <w:tcBorders>
              <w:left w:val="single" w:sz="4" w:space="0" w:color="auto"/>
              <w:right w:val="single" w:sz="4" w:space="0" w:color="auto"/>
            </w:tcBorders>
            <w:shd w:val="clear" w:color="auto" w:fill="FFFFFF" w:themeFill="background1"/>
            <w:vAlign w:val="center"/>
          </w:tcPr>
          <w:p w14:paraId="1948FB2A" w14:textId="77777777" w:rsidR="00DA7AE2" w:rsidRPr="00AD4142" w:rsidRDefault="00DA7AE2" w:rsidP="007845BA">
            <w:pPr>
              <w:pStyle w:val="signaturenamespl"/>
              <w:spacing w:line="240" w:lineRule="auto"/>
              <w:rPr>
                <w:rFonts w:asciiTheme="minorHAnsi" w:hAnsiTheme="minorHAnsi" w:cstheme="minorHAnsi"/>
                <w:b/>
                <w:bCs/>
                <w:sz w:val="20"/>
                <w:lang w:eastAsia="en-ZA"/>
              </w:rPr>
            </w:pPr>
            <w:r w:rsidRPr="00AD4142">
              <w:rPr>
                <w:rFonts w:asciiTheme="minorHAnsi" w:hAnsiTheme="minorHAnsi" w:cstheme="minorHAnsi"/>
                <w:b/>
                <w:bCs/>
                <w:sz w:val="32"/>
                <w:szCs w:val="32"/>
              </w:rPr>
              <w:lastRenderedPageBreak/>
              <w:sym w:font="Symbol" w:char="F0A0"/>
            </w:r>
            <w:r w:rsidRPr="00AD4142">
              <w:rPr>
                <w:rFonts w:asciiTheme="minorHAnsi" w:hAnsiTheme="minorHAnsi" w:cstheme="minorHAnsi"/>
                <w:sz w:val="20"/>
              </w:rPr>
              <w:t xml:space="preserve"> Yes</w:t>
            </w:r>
          </w:p>
        </w:tc>
        <w:tc>
          <w:tcPr>
            <w:tcW w:w="447" w:type="pct"/>
            <w:gridSpan w:val="2"/>
            <w:tcBorders>
              <w:left w:val="single" w:sz="4" w:space="0" w:color="auto"/>
              <w:right w:val="single" w:sz="4" w:space="0" w:color="auto"/>
            </w:tcBorders>
            <w:shd w:val="clear" w:color="auto" w:fill="FFFFFF" w:themeFill="background1"/>
            <w:vAlign w:val="center"/>
          </w:tcPr>
          <w:p w14:paraId="1FD83860" w14:textId="77777777" w:rsidR="00DA7AE2" w:rsidRPr="00AD4142" w:rsidRDefault="00DA7AE2" w:rsidP="007845BA">
            <w:pPr>
              <w:pStyle w:val="signaturenamespl"/>
              <w:spacing w:line="240" w:lineRule="auto"/>
              <w:rPr>
                <w:rFonts w:asciiTheme="minorHAnsi" w:hAnsiTheme="minorHAnsi" w:cstheme="minorHAnsi"/>
                <w:b/>
                <w:bCs/>
                <w:sz w:val="20"/>
                <w:lang w:eastAsia="en-ZA"/>
              </w:rPr>
            </w:pPr>
            <w:r w:rsidRPr="00AD4142">
              <w:rPr>
                <w:rFonts w:asciiTheme="minorHAnsi" w:hAnsiTheme="minorHAnsi" w:cstheme="minorHAnsi"/>
                <w:b/>
                <w:bCs/>
                <w:sz w:val="32"/>
                <w:szCs w:val="32"/>
              </w:rPr>
              <w:sym w:font="Symbol" w:char="F0A0"/>
            </w:r>
            <w:r w:rsidRPr="00AD4142">
              <w:rPr>
                <w:rFonts w:asciiTheme="minorHAnsi" w:hAnsiTheme="minorHAnsi" w:cstheme="minorHAnsi"/>
                <w:sz w:val="20"/>
              </w:rPr>
              <w:t xml:space="preserve"> No</w:t>
            </w:r>
          </w:p>
        </w:tc>
        <w:tc>
          <w:tcPr>
            <w:tcW w:w="589" w:type="pct"/>
            <w:gridSpan w:val="3"/>
            <w:tcBorders>
              <w:left w:val="single" w:sz="4" w:space="0" w:color="auto"/>
              <w:right w:val="single" w:sz="4" w:space="0" w:color="auto"/>
            </w:tcBorders>
            <w:shd w:val="clear" w:color="auto" w:fill="auto"/>
            <w:vAlign w:val="center"/>
          </w:tcPr>
          <w:p w14:paraId="44F7849B" w14:textId="77777777" w:rsidR="00DA7AE2" w:rsidRPr="00AD4142" w:rsidRDefault="00DA7AE2" w:rsidP="007845BA">
            <w:pPr>
              <w:pStyle w:val="signaturenamespl"/>
              <w:spacing w:line="240" w:lineRule="auto"/>
              <w:rPr>
                <w:rFonts w:asciiTheme="minorHAnsi" w:hAnsiTheme="minorHAnsi" w:cstheme="minorHAnsi"/>
                <w:b/>
                <w:bCs/>
                <w:sz w:val="20"/>
                <w:lang w:eastAsia="en-ZA"/>
              </w:rPr>
            </w:pPr>
            <w:r w:rsidRPr="00AD4142">
              <w:rPr>
                <w:rFonts w:asciiTheme="minorHAnsi" w:hAnsiTheme="minorHAnsi" w:cstheme="minorHAnsi"/>
                <w:b/>
                <w:bCs/>
                <w:sz w:val="32"/>
                <w:szCs w:val="32"/>
              </w:rPr>
              <w:sym w:font="Symbol" w:char="F0A0"/>
            </w:r>
            <w:r w:rsidRPr="00AD4142">
              <w:rPr>
                <w:rFonts w:asciiTheme="minorHAnsi" w:hAnsiTheme="minorHAnsi" w:cstheme="minorHAnsi"/>
                <w:sz w:val="20"/>
              </w:rPr>
              <w:t xml:space="preserve"> Yes</w:t>
            </w:r>
          </w:p>
        </w:tc>
        <w:tc>
          <w:tcPr>
            <w:tcW w:w="590" w:type="pct"/>
            <w:tcBorders>
              <w:left w:val="single" w:sz="4" w:space="0" w:color="auto"/>
              <w:right w:val="single" w:sz="4" w:space="0" w:color="auto"/>
            </w:tcBorders>
            <w:shd w:val="clear" w:color="auto" w:fill="auto"/>
            <w:vAlign w:val="center"/>
          </w:tcPr>
          <w:p w14:paraId="66A6FDF5" w14:textId="77777777" w:rsidR="00DA7AE2" w:rsidRPr="00AD4142" w:rsidRDefault="00DA7AE2" w:rsidP="007845BA">
            <w:pPr>
              <w:pStyle w:val="signaturenamespl"/>
              <w:spacing w:line="240" w:lineRule="auto"/>
              <w:rPr>
                <w:rFonts w:asciiTheme="minorHAnsi" w:hAnsiTheme="minorHAnsi" w:cstheme="minorHAnsi"/>
                <w:b/>
                <w:bCs/>
                <w:sz w:val="20"/>
                <w:lang w:eastAsia="en-ZA"/>
              </w:rPr>
            </w:pPr>
            <w:r w:rsidRPr="00AD4142">
              <w:rPr>
                <w:rFonts w:asciiTheme="minorHAnsi" w:hAnsiTheme="minorHAnsi" w:cstheme="minorHAnsi"/>
                <w:b/>
                <w:bCs/>
                <w:sz w:val="32"/>
                <w:szCs w:val="32"/>
              </w:rPr>
              <w:sym w:font="Symbol" w:char="F0A0"/>
            </w:r>
            <w:r w:rsidRPr="00AD4142">
              <w:rPr>
                <w:rFonts w:asciiTheme="minorHAnsi" w:hAnsiTheme="minorHAnsi" w:cstheme="minorHAnsi"/>
                <w:sz w:val="20"/>
              </w:rPr>
              <w:t xml:space="preserve"> No</w:t>
            </w:r>
          </w:p>
        </w:tc>
        <w:tc>
          <w:tcPr>
            <w:tcW w:w="645" w:type="pct"/>
            <w:tcBorders>
              <w:left w:val="single" w:sz="4" w:space="0" w:color="auto"/>
              <w:right w:val="single" w:sz="4" w:space="0" w:color="auto"/>
            </w:tcBorders>
            <w:shd w:val="clear" w:color="auto" w:fill="auto"/>
            <w:vAlign w:val="center"/>
          </w:tcPr>
          <w:p w14:paraId="2F697D11" w14:textId="77777777" w:rsidR="00DA7AE2" w:rsidRPr="00AD4142" w:rsidRDefault="00DA7AE2" w:rsidP="007845BA">
            <w:pPr>
              <w:pStyle w:val="signaturenamespl"/>
              <w:spacing w:line="240" w:lineRule="auto"/>
              <w:rPr>
                <w:rFonts w:asciiTheme="minorHAnsi" w:hAnsiTheme="minorHAnsi" w:cstheme="minorHAnsi"/>
                <w:b/>
                <w:bCs/>
                <w:sz w:val="20"/>
                <w:lang w:eastAsia="en-ZA"/>
              </w:rPr>
            </w:pPr>
            <w:r w:rsidRPr="00AD4142">
              <w:rPr>
                <w:rFonts w:asciiTheme="minorHAnsi" w:hAnsiTheme="minorHAnsi" w:cstheme="minorHAnsi"/>
                <w:b/>
                <w:bCs/>
                <w:sz w:val="32"/>
                <w:szCs w:val="32"/>
              </w:rPr>
              <w:sym w:font="Symbol" w:char="F0A0"/>
            </w:r>
            <w:r w:rsidRPr="00AD4142">
              <w:rPr>
                <w:rFonts w:asciiTheme="minorHAnsi" w:hAnsiTheme="minorHAnsi" w:cstheme="minorHAnsi"/>
                <w:sz w:val="20"/>
              </w:rPr>
              <w:t xml:space="preserve"> Yes</w:t>
            </w:r>
          </w:p>
        </w:tc>
        <w:tc>
          <w:tcPr>
            <w:tcW w:w="646" w:type="pct"/>
            <w:gridSpan w:val="2"/>
            <w:tcBorders>
              <w:left w:val="single" w:sz="4" w:space="0" w:color="auto"/>
              <w:right w:val="single" w:sz="4" w:space="0" w:color="auto"/>
            </w:tcBorders>
            <w:shd w:val="clear" w:color="auto" w:fill="auto"/>
            <w:vAlign w:val="center"/>
          </w:tcPr>
          <w:p w14:paraId="7CEFBF94" w14:textId="77777777" w:rsidR="00DA7AE2" w:rsidRPr="00AD4142" w:rsidRDefault="00DA7AE2" w:rsidP="007845BA">
            <w:pPr>
              <w:pStyle w:val="signaturenamespl"/>
              <w:spacing w:line="240" w:lineRule="auto"/>
              <w:rPr>
                <w:rFonts w:asciiTheme="minorHAnsi" w:hAnsiTheme="minorHAnsi" w:cstheme="minorHAnsi"/>
                <w:b/>
                <w:bCs/>
                <w:sz w:val="20"/>
                <w:lang w:eastAsia="en-ZA"/>
              </w:rPr>
            </w:pPr>
            <w:r w:rsidRPr="00AD4142">
              <w:rPr>
                <w:rFonts w:asciiTheme="minorHAnsi" w:hAnsiTheme="minorHAnsi" w:cstheme="minorHAnsi"/>
                <w:b/>
                <w:bCs/>
                <w:sz w:val="32"/>
                <w:szCs w:val="32"/>
              </w:rPr>
              <w:sym w:font="Symbol" w:char="F0A0"/>
            </w:r>
            <w:r w:rsidRPr="00AD4142">
              <w:rPr>
                <w:rFonts w:asciiTheme="minorHAnsi" w:hAnsiTheme="minorHAnsi" w:cstheme="minorHAnsi"/>
                <w:sz w:val="20"/>
              </w:rPr>
              <w:t xml:space="preserve"> No</w:t>
            </w:r>
          </w:p>
        </w:tc>
        <w:tc>
          <w:tcPr>
            <w:tcW w:w="760" w:type="pct"/>
            <w:gridSpan w:val="2"/>
            <w:tcBorders>
              <w:left w:val="single" w:sz="4" w:space="0" w:color="auto"/>
              <w:right w:val="single" w:sz="4" w:space="0" w:color="auto"/>
            </w:tcBorders>
            <w:shd w:val="clear" w:color="auto" w:fill="FFFFFF" w:themeFill="background1"/>
            <w:vAlign w:val="center"/>
          </w:tcPr>
          <w:p w14:paraId="149578C5" w14:textId="77777777" w:rsidR="00DA7AE2" w:rsidRPr="00AD4142" w:rsidRDefault="00DA7AE2" w:rsidP="007845BA">
            <w:pPr>
              <w:pStyle w:val="signaturenamespl"/>
              <w:spacing w:line="240" w:lineRule="auto"/>
              <w:rPr>
                <w:rFonts w:asciiTheme="minorHAnsi" w:hAnsiTheme="minorHAnsi" w:cstheme="minorHAnsi"/>
                <w:b/>
                <w:bCs/>
                <w:sz w:val="20"/>
                <w:lang w:eastAsia="en-ZA"/>
              </w:rPr>
            </w:pPr>
            <w:r w:rsidRPr="00AD4142">
              <w:rPr>
                <w:rFonts w:asciiTheme="minorHAnsi" w:hAnsiTheme="minorHAnsi" w:cstheme="minorHAnsi"/>
                <w:b/>
                <w:bCs/>
                <w:sz w:val="32"/>
                <w:szCs w:val="32"/>
              </w:rPr>
              <w:sym w:font="Symbol" w:char="F0A0"/>
            </w:r>
            <w:r w:rsidRPr="00AD4142">
              <w:rPr>
                <w:rFonts w:asciiTheme="minorHAnsi" w:hAnsiTheme="minorHAnsi" w:cstheme="minorHAnsi"/>
                <w:sz w:val="20"/>
              </w:rPr>
              <w:t xml:space="preserve"> Yes</w:t>
            </w:r>
          </w:p>
        </w:tc>
        <w:tc>
          <w:tcPr>
            <w:tcW w:w="878" w:type="pct"/>
            <w:gridSpan w:val="3"/>
            <w:tcBorders>
              <w:left w:val="single" w:sz="4" w:space="0" w:color="auto"/>
              <w:right w:val="single" w:sz="4" w:space="0" w:color="auto"/>
            </w:tcBorders>
            <w:shd w:val="clear" w:color="auto" w:fill="FFFFFF" w:themeFill="background1"/>
            <w:vAlign w:val="center"/>
          </w:tcPr>
          <w:p w14:paraId="4546D58A" w14:textId="77777777" w:rsidR="00DA7AE2" w:rsidRPr="00AD4142" w:rsidRDefault="00DA7AE2" w:rsidP="007845BA">
            <w:pPr>
              <w:pStyle w:val="signaturenamespl"/>
              <w:spacing w:line="400" w:lineRule="exact"/>
              <w:rPr>
                <w:rFonts w:asciiTheme="minorHAnsi" w:hAnsiTheme="minorHAnsi" w:cstheme="minorHAnsi"/>
                <w:b/>
                <w:bCs/>
                <w:sz w:val="20"/>
                <w:lang w:eastAsia="en-ZA"/>
              </w:rPr>
            </w:pPr>
            <w:r w:rsidRPr="00AD4142">
              <w:rPr>
                <w:rFonts w:asciiTheme="minorHAnsi" w:hAnsiTheme="minorHAnsi" w:cstheme="minorHAnsi"/>
                <w:b/>
                <w:bCs/>
                <w:sz w:val="32"/>
                <w:szCs w:val="32"/>
              </w:rPr>
              <w:sym w:font="Symbol" w:char="F0A0"/>
            </w:r>
            <w:r w:rsidRPr="00AD4142">
              <w:rPr>
                <w:rFonts w:asciiTheme="minorHAnsi" w:hAnsiTheme="minorHAnsi" w:cstheme="minorHAnsi"/>
                <w:sz w:val="20"/>
              </w:rPr>
              <w:t xml:space="preserve"> No</w:t>
            </w:r>
          </w:p>
        </w:tc>
      </w:tr>
      <w:tr w:rsidR="00DA7AE2" w:rsidRPr="00AD4142" w14:paraId="69D2DFD1" w14:textId="77777777" w:rsidTr="00085538">
        <w:trPr>
          <w:trHeight w:val="567"/>
        </w:trPr>
        <w:tc>
          <w:tcPr>
            <w:tcW w:w="892" w:type="pct"/>
            <w:gridSpan w:val="3"/>
            <w:tcBorders>
              <w:left w:val="single" w:sz="4" w:space="0" w:color="auto"/>
              <w:right w:val="single" w:sz="4" w:space="0" w:color="auto"/>
            </w:tcBorders>
            <w:shd w:val="clear" w:color="auto" w:fill="F2F2F2"/>
            <w:vAlign w:val="center"/>
          </w:tcPr>
          <w:p w14:paraId="09799EF4" w14:textId="77777777" w:rsidR="00DA7AE2" w:rsidRPr="00AD4142" w:rsidRDefault="00DA7AE2" w:rsidP="007845BA">
            <w:pPr>
              <w:pStyle w:val="signaturenamespl"/>
              <w:spacing w:line="360" w:lineRule="auto"/>
              <w:rPr>
                <w:rFonts w:asciiTheme="minorHAnsi" w:hAnsiTheme="minorHAnsi" w:cstheme="minorHAnsi"/>
                <w:b/>
                <w:sz w:val="20"/>
              </w:rPr>
            </w:pPr>
            <w:r w:rsidRPr="00AD4142">
              <w:rPr>
                <w:rFonts w:asciiTheme="minorHAnsi" w:hAnsiTheme="minorHAnsi" w:cstheme="minorHAnsi"/>
                <w:b/>
                <w:bCs/>
                <w:sz w:val="20"/>
                <w:lang w:eastAsia="en-ZA"/>
              </w:rPr>
              <w:t>Give short description of the AE</w:t>
            </w:r>
          </w:p>
        </w:tc>
        <w:tc>
          <w:tcPr>
            <w:tcW w:w="4108" w:type="pct"/>
            <w:gridSpan w:val="12"/>
            <w:tcBorders>
              <w:left w:val="single" w:sz="4" w:space="0" w:color="auto"/>
              <w:right w:val="single" w:sz="4" w:space="0" w:color="auto"/>
            </w:tcBorders>
            <w:shd w:val="clear" w:color="auto" w:fill="auto"/>
            <w:vAlign w:val="center"/>
          </w:tcPr>
          <w:p w14:paraId="19D3B4FC" w14:textId="77777777" w:rsidR="00DA7AE2" w:rsidRPr="00AD4142" w:rsidRDefault="00DA7AE2" w:rsidP="007845BA">
            <w:pPr>
              <w:pStyle w:val="signaturenamespl"/>
              <w:spacing w:line="400" w:lineRule="exact"/>
              <w:rPr>
                <w:rFonts w:asciiTheme="minorHAnsi" w:hAnsiTheme="minorHAnsi" w:cstheme="minorHAnsi"/>
                <w:b/>
                <w:bCs/>
                <w:sz w:val="20"/>
                <w:lang w:eastAsia="en-ZA"/>
              </w:rPr>
            </w:pPr>
          </w:p>
        </w:tc>
      </w:tr>
    </w:tbl>
    <w:p w14:paraId="1749EEC4" w14:textId="49594587" w:rsidR="00DA7AE2" w:rsidRPr="00AD4142" w:rsidRDefault="00DA7AE2" w:rsidP="0033485C"/>
    <w:p w14:paraId="00CD2D9B" w14:textId="4C9D7FC5" w:rsidR="00DA7AE2" w:rsidRPr="00AD4142" w:rsidRDefault="00DA7AE2" w:rsidP="0033485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6192"/>
        <w:gridCol w:w="3512"/>
        <w:gridCol w:w="3647"/>
      </w:tblGrid>
      <w:tr w:rsidR="00DA7AE2" w:rsidRPr="00AD4142" w14:paraId="14A17D16" w14:textId="77777777" w:rsidTr="007845BA">
        <w:trPr>
          <w:trHeight w:val="532"/>
        </w:trPr>
        <w:tc>
          <w:tcPr>
            <w:tcW w:w="5000" w:type="pct"/>
            <w:gridSpan w:val="4"/>
            <w:tcBorders>
              <w:left w:val="single" w:sz="4" w:space="0" w:color="auto"/>
              <w:right w:val="single" w:sz="4" w:space="0" w:color="auto"/>
            </w:tcBorders>
            <w:shd w:val="clear" w:color="auto" w:fill="F2F2F2"/>
            <w:vAlign w:val="center"/>
          </w:tcPr>
          <w:p w14:paraId="611C4575" w14:textId="77777777" w:rsidR="00DA7AE2" w:rsidRPr="00AD4142" w:rsidRDefault="00DA7AE2" w:rsidP="007845BA">
            <w:pPr>
              <w:pStyle w:val="Heading1"/>
              <w:spacing w:before="0" w:line="360" w:lineRule="auto"/>
              <w:rPr>
                <w:rFonts w:asciiTheme="minorHAnsi" w:hAnsiTheme="minorHAnsi" w:cstheme="minorHAnsi"/>
              </w:rPr>
            </w:pPr>
            <w:r w:rsidRPr="00AD4142">
              <w:rPr>
                <w:rFonts w:asciiTheme="minorHAnsi" w:eastAsia="Calibri" w:hAnsiTheme="minorHAnsi" w:cstheme="minorHAnsi"/>
              </w:rPr>
              <w:t>SERIOUS ADVERSE EVENTS</w:t>
            </w:r>
            <w:r w:rsidRPr="00AD4142">
              <w:rPr>
                <w:rFonts w:asciiTheme="minorHAnsi" w:hAnsiTheme="minorHAnsi" w:cstheme="minorHAnsi"/>
              </w:rPr>
              <w:t xml:space="preserve"> </w:t>
            </w:r>
            <w:r w:rsidRPr="00AD4142">
              <w:rPr>
                <w:rFonts w:asciiTheme="minorHAnsi" w:hAnsiTheme="minorHAnsi" w:cstheme="minorHAnsi"/>
                <w:color w:val="auto"/>
              </w:rPr>
              <w:t xml:space="preserve">– </w:t>
            </w:r>
            <w:r w:rsidRPr="00AD4142">
              <w:rPr>
                <w:rFonts w:asciiTheme="minorHAnsi" w:hAnsiTheme="minorHAnsi" w:cstheme="minorHAnsi"/>
                <w:color w:val="auto"/>
                <w:sz w:val="20"/>
                <w:szCs w:val="20"/>
              </w:rPr>
              <w:t>REPEAT AS REQUIRED</w:t>
            </w:r>
          </w:p>
        </w:tc>
      </w:tr>
      <w:tr w:rsidR="00DA7AE2" w:rsidRPr="00AD4142" w14:paraId="1AD52E8A" w14:textId="77777777" w:rsidTr="007845BA">
        <w:trPr>
          <w:trHeight w:val="510"/>
        </w:trPr>
        <w:tc>
          <w:tcPr>
            <w:tcW w:w="2674" w:type="pct"/>
            <w:gridSpan w:val="2"/>
            <w:tcBorders>
              <w:left w:val="single" w:sz="4" w:space="0" w:color="auto"/>
              <w:right w:val="single" w:sz="4" w:space="0" w:color="auto"/>
            </w:tcBorders>
            <w:shd w:val="clear" w:color="auto" w:fill="F2F2F2"/>
            <w:vAlign w:val="center"/>
          </w:tcPr>
          <w:p w14:paraId="1248834C" w14:textId="7AB139AC" w:rsidR="00DA7AE2" w:rsidRPr="00AD4142" w:rsidRDefault="00DA7AE2" w:rsidP="007845BA">
            <w:pPr>
              <w:spacing w:line="360" w:lineRule="auto"/>
              <w:rPr>
                <w:rFonts w:cstheme="minorHAnsi"/>
                <w:b/>
                <w:bCs/>
                <w:sz w:val="32"/>
                <w:szCs w:val="32"/>
                <w:lang w:eastAsia="en-ZA"/>
              </w:rPr>
            </w:pPr>
            <w:r w:rsidRPr="00AD4142">
              <w:rPr>
                <w:rFonts w:cstheme="minorHAnsi"/>
                <w:b/>
                <w:sz w:val="20"/>
                <w:szCs w:val="20"/>
              </w:rPr>
              <w:t>What is the AE number</w:t>
            </w:r>
            <w:r w:rsidR="002D04E5">
              <w:rPr>
                <w:rFonts w:cstheme="minorHAnsi"/>
                <w:b/>
                <w:sz w:val="20"/>
                <w:szCs w:val="20"/>
              </w:rPr>
              <w:t xml:space="preserve"> </w:t>
            </w:r>
          </w:p>
        </w:tc>
        <w:tc>
          <w:tcPr>
            <w:tcW w:w="1141" w:type="pct"/>
            <w:tcBorders>
              <w:left w:val="single" w:sz="4" w:space="0" w:color="auto"/>
              <w:right w:val="single" w:sz="4" w:space="0" w:color="auto"/>
            </w:tcBorders>
            <w:shd w:val="clear" w:color="auto" w:fill="F2F2F2"/>
            <w:vAlign w:val="center"/>
          </w:tcPr>
          <w:p w14:paraId="02E1A6F9" w14:textId="77777777" w:rsidR="00DA7AE2" w:rsidRPr="00AD4142" w:rsidRDefault="00DA7AE2" w:rsidP="007845BA">
            <w:pPr>
              <w:spacing w:line="360" w:lineRule="auto"/>
              <w:rPr>
                <w:rFonts w:cstheme="minorHAnsi"/>
                <w:b/>
                <w:bCs/>
                <w:sz w:val="20"/>
                <w:szCs w:val="20"/>
              </w:rPr>
            </w:pPr>
            <w:r w:rsidRPr="00AD4142">
              <w:rPr>
                <w:rFonts w:cstheme="minorHAnsi"/>
                <w:b/>
                <w:sz w:val="20"/>
                <w:szCs w:val="20"/>
              </w:rPr>
              <w:t>AE number</w:t>
            </w:r>
            <w:r w:rsidRPr="00AD4142">
              <w:rPr>
                <w:rFonts w:cstheme="minorHAnsi"/>
                <w:b/>
                <w:bCs/>
                <w:color w:val="548DD4"/>
                <w:sz w:val="16"/>
                <w:szCs w:val="16"/>
              </w:rPr>
              <w:t xml:space="preserve"> AESPID</w:t>
            </w:r>
          </w:p>
        </w:tc>
        <w:tc>
          <w:tcPr>
            <w:tcW w:w="1185" w:type="pct"/>
            <w:tcBorders>
              <w:left w:val="single" w:sz="4" w:space="0" w:color="auto"/>
              <w:right w:val="single" w:sz="4" w:space="0" w:color="auto"/>
            </w:tcBorders>
            <w:shd w:val="clear" w:color="auto" w:fill="FFFFFF" w:themeFill="background1"/>
            <w:vAlign w:val="center"/>
          </w:tcPr>
          <w:p w14:paraId="25CF3FF4" w14:textId="77777777" w:rsidR="00DA7AE2" w:rsidRPr="00AD4142" w:rsidRDefault="00DA7AE2" w:rsidP="007845BA">
            <w:pPr>
              <w:pStyle w:val="signaturenamespl"/>
              <w:spacing w:line="360" w:lineRule="auto"/>
              <w:rPr>
                <w:rFonts w:asciiTheme="minorHAnsi" w:hAnsiTheme="minorHAnsi" w:cstheme="minorHAnsi"/>
                <w:b/>
                <w:sz w:val="18"/>
                <w:szCs w:val="18"/>
                <w:lang w:bidi="he-IL"/>
              </w:rPr>
            </w:pPr>
          </w:p>
        </w:tc>
      </w:tr>
      <w:tr w:rsidR="00DA7AE2" w:rsidRPr="00AD4142" w14:paraId="091B926E" w14:textId="77777777" w:rsidTr="007845BA">
        <w:trPr>
          <w:trHeight w:val="1268"/>
        </w:trPr>
        <w:tc>
          <w:tcPr>
            <w:tcW w:w="662" w:type="pct"/>
            <w:vMerge w:val="restart"/>
            <w:tcBorders>
              <w:left w:val="single" w:sz="4" w:space="0" w:color="auto"/>
              <w:right w:val="single" w:sz="4" w:space="0" w:color="auto"/>
            </w:tcBorders>
            <w:shd w:val="clear" w:color="auto" w:fill="F2F2F2"/>
            <w:vAlign w:val="center"/>
          </w:tcPr>
          <w:p w14:paraId="7F6725C4" w14:textId="77777777" w:rsidR="00DA7AE2" w:rsidRPr="00AD4142" w:rsidRDefault="00DA7AE2" w:rsidP="007845BA">
            <w:pPr>
              <w:spacing w:line="360" w:lineRule="auto"/>
              <w:rPr>
                <w:rFonts w:cstheme="minorHAnsi"/>
                <w:b/>
                <w:color w:val="D9D9D9"/>
                <w:sz w:val="16"/>
                <w:szCs w:val="16"/>
              </w:rPr>
            </w:pPr>
            <w:r w:rsidRPr="00AD4142">
              <w:rPr>
                <w:rFonts w:cstheme="minorHAnsi"/>
                <w:b/>
                <w:sz w:val="20"/>
                <w:szCs w:val="20"/>
              </w:rPr>
              <w:t>SAE Classification</w:t>
            </w:r>
          </w:p>
        </w:tc>
        <w:tc>
          <w:tcPr>
            <w:tcW w:w="2012" w:type="pct"/>
            <w:vMerge w:val="restart"/>
            <w:tcBorders>
              <w:left w:val="single" w:sz="4" w:space="0" w:color="auto"/>
              <w:right w:val="single" w:sz="4" w:space="0" w:color="auto"/>
            </w:tcBorders>
            <w:shd w:val="clear" w:color="auto" w:fill="auto"/>
            <w:vAlign w:val="center"/>
          </w:tcPr>
          <w:p w14:paraId="3320D4E7" w14:textId="77777777" w:rsidR="00DA7AE2" w:rsidRPr="00AD4142" w:rsidRDefault="00DA7AE2" w:rsidP="007845BA">
            <w:pPr>
              <w:pStyle w:val="signaturenamespl"/>
              <w:spacing w:line="240" w:lineRule="auto"/>
              <w:rPr>
                <w:rFonts w:asciiTheme="minorHAnsi" w:hAnsiTheme="minorHAnsi" w:cstheme="minorHAnsi"/>
                <w:sz w:val="20"/>
                <w:lang w:eastAsia="en-ZA"/>
              </w:rPr>
            </w:pPr>
            <w:r w:rsidRPr="00AD4142">
              <w:rPr>
                <w:rFonts w:asciiTheme="minorHAnsi" w:hAnsiTheme="minorHAnsi" w:cstheme="minorHAnsi"/>
                <w:b/>
                <w:bCs/>
                <w:sz w:val="32"/>
                <w:szCs w:val="32"/>
                <w:lang w:eastAsia="en-ZA"/>
              </w:rPr>
              <w:sym w:font="Symbol" w:char="F0A0"/>
            </w:r>
            <w:r w:rsidRPr="00AD4142">
              <w:rPr>
                <w:rFonts w:asciiTheme="minorHAnsi" w:hAnsiTheme="minorHAnsi" w:cstheme="minorHAnsi"/>
                <w:sz w:val="20"/>
                <w:lang w:eastAsia="en-ZA"/>
              </w:rPr>
              <w:t xml:space="preserve"> Fatal</w:t>
            </w:r>
            <w:r w:rsidRPr="00AD4142">
              <w:rPr>
                <w:rStyle w:val="FootnoteReference"/>
                <w:rFonts w:asciiTheme="minorHAnsi" w:hAnsiTheme="minorHAnsi" w:cstheme="minorHAnsi"/>
                <w:sz w:val="20"/>
                <w:lang w:eastAsia="en-ZA"/>
              </w:rPr>
              <w:footnoteReference w:id="87"/>
            </w:r>
            <w:r w:rsidRPr="00AD4142">
              <w:rPr>
                <w:rFonts w:asciiTheme="minorHAnsi" w:hAnsiTheme="minorHAnsi" w:cstheme="minorHAnsi"/>
                <w:sz w:val="20"/>
                <w:lang w:eastAsia="en-ZA"/>
              </w:rPr>
              <w:t xml:space="preserve"> </w:t>
            </w:r>
            <w:r w:rsidRPr="00AD4142">
              <w:rPr>
                <w:rFonts w:asciiTheme="minorHAnsi" w:eastAsia="Calibri" w:hAnsiTheme="minorHAnsi" w:cstheme="minorHAnsi"/>
                <w:b/>
                <w:bCs/>
                <w:color w:val="548DD4"/>
                <w:sz w:val="16"/>
                <w:szCs w:val="16"/>
                <w:lang w:val="en-ZA"/>
              </w:rPr>
              <w:t>AESDTH</w:t>
            </w:r>
          </w:p>
          <w:p w14:paraId="0D946FC6" w14:textId="77777777" w:rsidR="00DA7AE2" w:rsidRPr="00AD4142" w:rsidRDefault="00DA7AE2" w:rsidP="007845BA">
            <w:pPr>
              <w:pStyle w:val="signaturenamespl"/>
              <w:spacing w:line="240" w:lineRule="auto"/>
              <w:rPr>
                <w:rFonts w:asciiTheme="minorHAnsi" w:hAnsiTheme="minorHAnsi" w:cstheme="minorHAnsi"/>
                <w:sz w:val="20"/>
                <w:lang w:eastAsia="en-ZA"/>
              </w:rPr>
            </w:pPr>
            <w:r w:rsidRPr="00AD4142">
              <w:rPr>
                <w:rFonts w:asciiTheme="minorHAnsi" w:hAnsiTheme="minorHAnsi" w:cstheme="minorHAnsi"/>
                <w:b/>
                <w:bCs/>
                <w:sz w:val="32"/>
                <w:szCs w:val="32"/>
                <w:lang w:eastAsia="en-ZA"/>
              </w:rPr>
              <w:sym w:font="Symbol" w:char="F0A0"/>
            </w:r>
            <w:r w:rsidRPr="00AD4142">
              <w:rPr>
                <w:rFonts w:asciiTheme="minorHAnsi" w:hAnsiTheme="minorHAnsi" w:cstheme="minorHAnsi"/>
                <w:sz w:val="20"/>
                <w:lang w:eastAsia="en-ZA"/>
              </w:rPr>
              <w:t xml:space="preserve"> Life threatening </w:t>
            </w:r>
            <w:r w:rsidRPr="00AD4142">
              <w:rPr>
                <w:rFonts w:asciiTheme="minorHAnsi" w:eastAsia="Calibri" w:hAnsiTheme="minorHAnsi" w:cstheme="minorHAnsi"/>
                <w:b/>
                <w:bCs/>
                <w:color w:val="548DD4"/>
                <w:sz w:val="16"/>
                <w:szCs w:val="16"/>
                <w:lang w:val="en-ZA"/>
              </w:rPr>
              <w:t>AESLIFE</w:t>
            </w:r>
          </w:p>
          <w:p w14:paraId="1290A7D8" w14:textId="77777777" w:rsidR="00DA7AE2" w:rsidRPr="00AD4142" w:rsidRDefault="00DA7AE2" w:rsidP="007845BA">
            <w:pPr>
              <w:pStyle w:val="signaturenamespl"/>
              <w:spacing w:line="240" w:lineRule="auto"/>
              <w:rPr>
                <w:rFonts w:asciiTheme="minorHAnsi" w:hAnsiTheme="minorHAnsi" w:cstheme="minorHAnsi"/>
                <w:sz w:val="20"/>
                <w:lang w:eastAsia="en-ZA"/>
              </w:rPr>
            </w:pPr>
            <w:r w:rsidRPr="00AD4142">
              <w:rPr>
                <w:rFonts w:asciiTheme="minorHAnsi" w:hAnsiTheme="minorHAnsi" w:cstheme="minorHAnsi"/>
                <w:b/>
                <w:bCs/>
                <w:sz w:val="32"/>
                <w:szCs w:val="32"/>
                <w:lang w:eastAsia="en-ZA"/>
              </w:rPr>
              <w:sym w:font="Symbol" w:char="F0A0"/>
            </w:r>
            <w:r w:rsidRPr="00AD4142">
              <w:rPr>
                <w:rFonts w:asciiTheme="minorHAnsi" w:hAnsiTheme="minorHAnsi" w:cstheme="minorHAnsi"/>
                <w:sz w:val="20"/>
                <w:lang w:eastAsia="en-ZA"/>
              </w:rPr>
              <w:t xml:space="preserve"> Requires or prolongs hospitalization </w:t>
            </w:r>
            <w:r w:rsidRPr="00AD4142">
              <w:rPr>
                <w:rFonts w:asciiTheme="minorHAnsi" w:eastAsia="Calibri" w:hAnsiTheme="minorHAnsi" w:cstheme="minorHAnsi"/>
                <w:b/>
                <w:bCs/>
                <w:color w:val="548DD4"/>
                <w:sz w:val="16"/>
                <w:szCs w:val="16"/>
                <w:lang w:val="en-ZA"/>
              </w:rPr>
              <w:t>AESHOSP</w:t>
            </w:r>
          </w:p>
          <w:p w14:paraId="5283C3B0" w14:textId="77777777" w:rsidR="00DA7AE2" w:rsidRPr="00AD4142" w:rsidRDefault="00DA7AE2" w:rsidP="007845BA">
            <w:pPr>
              <w:pStyle w:val="signaturenamespl"/>
              <w:spacing w:line="240" w:lineRule="auto"/>
              <w:rPr>
                <w:rFonts w:asciiTheme="minorHAnsi" w:hAnsiTheme="minorHAnsi" w:cstheme="minorHAnsi"/>
                <w:sz w:val="20"/>
                <w:lang w:eastAsia="en-ZA"/>
              </w:rPr>
            </w:pPr>
            <w:r w:rsidRPr="00AD4142">
              <w:rPr>
                <w:rFonts w:asciiTheme="minorHAnsi" w:hAnsiTheme="minorHAnsi" w:cstheme="minorHAnsi"/>
                <w:b/>
                <w:bCs/>
                <w:sz w:val="32"/>
                <w:szCs w:val="32"/>
                <w:lang w:eastAsia="en-ZA"/>
              </w:rPr>
              <w:sym w:font="Symbol" w:char="F0A0"/>
            </w:r>
            <w:r w:rsidRPr="00AD4142">
              <w:rPr>
                <w:rFonts w:asciiTheme="minorHAnsi" w:hAnsiTheme="minorHAnsi" w:cstheme="minorHAnsi"/>
                <w:sz w:val="20"/>
                <w:lang w:eastAsia="en-ZA"/>
              </w:rPr>
              <w:t xml:space="preserve"> Results in permanent or significant disability/incapacity </w:t>
            </w:r>
            <w:r w:rsidRPr="00AD4142">
              <w:rPr>
                <w:rFonts w:asciiTheme="minorHAnsi" w:eastAsia="Calibri" w:hAnsiTheme="minorHAnsi" w:cstheme="minorHAnsi"/>
                <w:b/>
                <w:bCs/>
                <w:color w:val="548DD4"/>
                <w:sz w:val="16"/>
                <w:szCs w:val="16"/>
                <w:lang w:val="en-ZA"/>
              </w:rPr>
              <w:t>AESDISAB</w:t>
            </w:r>
          </w:p>
          <w:p w14:paraId="23F715F3" w14:textId="77777777" w:rsidR="00DA7AE2" w:rsidRPr="00AD4142" w:rsidRDefault="00DA7AE2" w:rsidP="007845BA">
            <w:pPr>
              <w:pStyle w:val="signaturenamespl"/>
              <w:spacing w:line="240" w:lineRule="auto"/>
              <w:rPr>
                <w:rFonts w:asciiTheme="minorHAnsi" w:hAnsiTheme="minorHAnsi" w:cstheme="minorHAnsi"/>
                <w:sz w:val="20"/>
                <w:lang w:eastAsia="en-ZA"/>
              </w:rPr>
            </w:pPr>
            <w:r w:rsidRPr="00AD4142">
              <w:rPr>
                <w:rFonts w:asciiTheme="minorHAnsi" w:hAnsiTheme="minorHAnsi" w:cstheme="minorHAnsi"/>
                <w:b/>
                <w:bCs/>
                <w:sz w:val="32"/>
                <w:szCs w:val="32"/>
                <w:lang w:eastAsia="en-ZA"/>
              </w:rPr>
              <w:sym w:font="Symbol" w:char="F0A0"/>
            </w:r>
            <w:r w:rsidRPr="00AD4142">
              <w:rPr>
                <w:rFonts w:asciiTheme="minorHAnsi" w:hAnsiTheme="minorHAnsi" w:cstheme="minorHAnsi"/>
                <w:sz w:val="20"/>
                <w:lang w:eastAsia="en-ZA"/>
              </w:rPr>
              <w:t xml:space="preserve"> Congenital anomaly/birth defect </w:t>
            </w:r>
            <w:r w:rsidRPr="00AD4142">
              <w:rPr>
                <w:rFonts w:asciiTheme="minorHAnsi" w:eastAsia="Calibri" w:hAnsiTheme="minorHAnsi" w:cstheme="minorHAnsi"/>
                <w:b/>
                <w:bCs/>
                <w:color w:val="548DD4"/>
                <w:sz w:val="16"/>
                <w:szCs w:val="16"/>
                <w:lang w:val="en-ZA"/>
              </w:rPr>
              <w:t>AESCONG</w:t>
            </w:r>
          </w:p>
          <w:p w14:paraId="5911CB0A" w14:textId="77777777" w:rsidR="00DA7AE2" w:rsidRPr="00AD4142" w:rsidRDefault="00DA7AE2" w:rsidP="007845BA">
            <w:pPr>
              <w:pStyle w:val="signaturenamespl"/>
              <w:spacing w:line="240" w:lineRule="auto"/>
              <w:rPr>
                <w:rFonts w:asciiTheme="minorHAnsi" w:eastAsia="Calibri" w:hAnsiTheme="minorHAnsi" w:cstheme="minorHAnsi"/>
                <w:b/>
                <w:bCs/>
                <w:color w:val="548DD4"/>
                <w:sz w:val="16"/>
                <w:szCs w:val="16"/>
                <w:lang w:val="en-ZA"/>
              </w:rPr>
            </w:pPr>
            <w:r w:rsidRPr="00AD4142">
              <w:rPr>
                <w:rFonts w:asciiTheme="minorHAnsi" w:hAnsiTheme="minorHAnsi" w:cstheme="minorHAnsi"/>
                <w:b/>
                <w:bCs/>
                <w:sz w:val="32"/>
                <w:szCs w:val="32"/>
                <w:lang w:eastAsia="en-ZA"/>
              </w:rPr>
              <w:sym w:font="Symbol" w:char="F0A0"/>
            </w:r>
            <w:r w:rsidRPr="00AD4142">
              <w:rPr>
                <w:rFonts w:asciiTheme="minorHAnsi" w:hAnsiTheme="minorHAnsi" w:cstheme="minorHAnsi"/>
                <w:sz w:val="20"/>
                <w:lang w:eastAsia="en-ZA"/>
              </w:rPr>
              <w:t xml:space="preserve"> Medically significant </w:t>
            </w:r>
            <w:r w:rsidRPr="00AD4142">
              <w:rPr>
                <w:rFonts w:asciiTheme="minorHAnsi" w:eastAsia="Calibri" w:hAnsiTheme="minorHAnsi" w:cstheme="minorHAnsi"/>
                <w:b/>
                <w:bCs/>
                <w:color w:val="548DD4"/>
                <w:sz w:val="16"/>
                <w:szCs w:val="16"/>
                <w:lang w:val="en-ZA"/>
              </w:rPr>
              <w:t>AESMIE</w:t>
            </w:r>
          </w:p>
          <w:p w14:paraId="1AA72E94" w14:textId="77777777" w:rsidR="00DA7AE2" w:rsidRPr="00AD4142" w:rsidRDefault="00DA7AE2" w:rsidP="007845BA">
            <w:pPr>
              <w:pStyle w:val="signaturenamespl"/>
              <w:spacing w:line="240" w:lineRule="auto"/>
              <w:rPr>
                <w:rFonts w:asciiTheme="minorHAnsi" w:hAnsiTheme="minorHAnsi" w:cstheme="minorHAnsi"/>
                <w:b/>
                <w:bCs/>
                <w:sz w:val="28"/>
                <w:szCs w:val="28"/>
                <w:lang w:eastAsia="en-ZA"/>
              </w:rPr>
            </w:pPr>
            <w:r w:rsidRPr="00AD4142">
              <w:rPr>
                <w:rFonts w:asciiTheme="minorHAnsi" w:hAnsiTheme="minorHAnsi" w:cstheme="minorHAnsi"/>
                <w:sz w:val="20"/>
                <w:lang w:eastAsia="en-ZA"/>
              </w:rPr>
              <w:t>Describe medically significant condition: ________________________________________</w:t>
            </w:r>
          </w:p>
        </w:tc>
        <w:tc>
          <w:tcPr>
            <w:tcW w:w="1141" w:type="pct"/>
            <w:tcBorders>
              <w:left w:val="single" w:sz="4" w:space="0" w:color="auto"/>
              <w:right w:val="single" w:sz="4" w:space="0" w:color="auto"/>
            </w:tcBorders>
            <w:shd w:val="clear" w:color="auto" w:fill="F2F2F2"/>
            <w:vAlign w:val="center"/>
          </w:tcPr>
          <w:p w14:paraId="1AB2A57B" w14:textId="77777777" w:rsidR="00DA7AE2" w:rsidRPr="00AD4142" w:rsidRDefault="00DA7AE2" w:rsidP="007845BA">
            <w:pPr>
              <w:spacing w:line="360" w:lineRule="auto"/>
              <w:rPr>
                <w:rFonts w:cstheme="minorHAnsi"/>
                <w:b/>
                <w:bCs/>
                <w:sz w:val="20"/>
                <w:szCs w:val="20"/>
              </w:rPr>
            </w:pPr>
            <w:r w:rsidRPr="00AD4142">
              <w:rPr>
                <w:rFonts w:cstheme="minorHAnsi"/>
                <w:b/>
                <w:bCs/>
                <w:sz w:val="20"/>
                <w:szCs w:val="20"/>
              </w:rPr>
              <w:t>If hospitalization/ prolonged hospitalization give admission date</w:t>
            </w:r>
          </w:p>
          <w:p w14:paraId="7B2B9F69" w14:textId="77777777" w:rsidR="00DA7AE2" w:rsidRPr="00AD4142" w:rsidRDefault="00DA7AE2" w:rsidP="007845BA">
            <w:pPr>
              <w:spacing w:line="360" w:lineRule="auto"/>
              <w:rPr>
                <w:rFonts w:cstheme="minorHAnsi"/>
                <w:b/>
                <w:bCs/>
                <w:color w:val="548DD4"/>
                <w:sz w:val="16"/>
                <w:szCs w:val="16"/>
              </w:rPr>
            </w:pPr>
            <w:r w:rsidRPr="00AD4142">
              <w:rPr>
                <w:rFonts w:cstheme="minorHAnsi"/>
                <w:b/>
                <w:bCs/>
                <w:color w:val="548DD4"/>
                <w:sz w:val="16"/>
                <w:szCs w:val="16"/>
              </w:rPr>
              <w:t>HOSTDAT where HOTERM = HOSPITALIZATION</w:t>
            </w:r>
          </w:p>
          <w:p w14:paraId="52831E9F" w14:textId="4919A1F1" w:rsidR="00982ECE" w:rsidRPr="00AD4142" w:rsidRDefault="00982ECE" w:rsidP="007845BA">
            <w:pPr>
              <w:spacing w:line="360" w:lineRule="auto"/>
              <w:rPr>
                <w:rFonts w:cstheme="minorHAnsi"/>
                <w:b/>
                <w:bCs/>
                <w:sz w:val="16"/>
                <w:szCs w:val="16"/>
              </w:rPr>
            </w:pPr>
            <w:r w:rsidRPr="00AD4142">
              <w:rPr>
                <w:rFonts w:cstheme="minorHAnsi"/>
                <w:b/>
                <w:bCs/>
                <w:color w:val="FF0000"/>
                <w:sz w:val="16"/>
                <w:szCs w:val="16"/>
              </w:rPr>
              <w:t>HOSTDTC</w:t>
            </w:r>
          </w:p>
        </w:tc>
        <w:tc>
          <w:tcPr>
            <w:tcW w:w="1185" w:type="pct"/>
            <w:tcBorders>
              <w:left w:val="single" w:sz="4" w:space="0" w:color="auto"/>
              <w:right w:val="single" w:sz="4" w:space="0" w:color="auto"/>
            </w:tcBorders>
            <w:shd w:val="clear" w:color="auto" w:fill="FFFFFF" w:themeFill="background1"/>
            <w:vAlign w:val="center"/>
          </w:tcPr>
          <w:p w14:paraId="0B3AA9C8" w14:textId="77777777" w:rsidR="00DA7AE2" w:rsidRPr="00AD4142" w:rsidRDefault="00DA7AE2" w:rsidP="007845BA">
            <w:pPr>
              <w:pStyle w:val="signaturenamespl"/>
              <w:spacing w:line="360" w:lineRule="auto"/>
              <w:rPr>
                <w:rFonts w:asciiTheme="minorHAnsi" w:hAnsiTheme="minorHAnsi" w:cstheme="minorHAnsi"/>
                <w:bCs/>
                <w:sz w:val="18"/>
                <w:szCs w:val="18"/>
                <w:lang w:bidi="he-IL"/>
              </w:rPr>
            </w:pPr>
            <w:r w:rsidRPr="00AD4142">
              <w:rPr>
                <w:rFonts w:asciiTheme="minorHAnsi" w:hAnsiTheme="minorHAnsi" w:cstheme="minorHAnsi"/>
                <w:bCs/>
                <w:sz w:val="18"/>
                <w:szCs w:val="18"/>
                <w:lang w:bidi="he-IL"/>
              </w:rPr>
              <w:t>|__|__|-|__|__|__|-|__|__|__|__|</w:t>
            </w:r>
          </w:p>
          <w:p w14:paraId="64902656" w14:textId="77777777" w:rsidR="00DA7AE2" w:rsidRPr="00AD4142" w:rsidRDefault="00DA7AE2" w:rsidP="007845BA">
            <w:pPr>
              <w:pStyle w:val="signaturenamespl"/>
              <w:spacing w:line="360" w:lineRule="auto"/>
              <w:rPr>
                <w:rFonts w:asciiTheme="minorHAnsi" w:hAnsiTheme="minorHAnsi" w:cstheme="minorHAnsi"/>
                <w:b/>
                <w:sz w:val="18"/>
                <w:szCs w:val="18"/>
                <w:lang w:eastAsia="en-ZA"/>
              </w:rPr>
            </w:pPr>
            <w:r w:rsidRPr="00AD4142">
              <w:rPr>
                <w:rFonts w:asciiTheme="minorHAnsi" w:hAnsiTheme="minorHAnsi" w:cstheme="minorHAnsi"/>
                <w:b/>
                <w:sz w:val="18"/>
                <w:szCs w:val="18"/>
                <w:lang w:eastAsia="en-ZA"/>
              </w:rPr>
              <w:t>[DD-MMM-YYYY]</w:t>
            </w:r>
          </w:p>
        </w:tc>
      </w:tr>
      <w:tr w:rsidR="00DA7AE2" w:rsidRPr="00AD4142" w14:paraId="312271D8" w14:textId="77777777" w:rsidTr="007845BA">
        <w:trPr>
          <w:trHeight w:val="1268"/>
        </w:trPr>
        <w:tc>
          <w:tcPr>
            <w:tcW w:w="662" w:type="pct"/>
            <w:vMerge/>
            <w:tcBorders>
              <w:left w:val="single" w:sz="4" w:space="0" w:color="auto"/>
              <w:right w:val="single" w:sz="4" w:space="0" w:color="auto"/>
            </w:tcBorders>
            <w:shd w:val="clear" w:color="auto" w:fill="F2F2F2"/>
            <w:vAlign w:val="center"/>
          </w:tcPr>
          <w:p w14:paraId="01CD29A2" w14:textId="77777777" w:rsidR="00DA7AE2" w:rsidRPr="00AD4142" w:rsidRDefault="00DA7AE2" w:rsidP="007845BA">
            <w:pPr>
              <w:spacing w:line="360" w:lineRule="auto"/>
              <w:rPr>
                <w:rFonts w:cstheme="minorHAnsi"/>
                <w:b/>
                <w:sz w:val="20"/>
                <w:szCs w:val="20"/>
              </w:rPr>
            </w:pPr>
          </w:p>
        </w:tc>
        <w:tc>
          <w:tcPr>
            <w:tcW w:w="2012" w:type="pct"/>
            <w:vMerge/>
            <w:tcBorders>
              <w:left w:val="single" w:sz="4" w:space="0" w:color="auto"/>
              <w:right w:val="single" w:sz="4" w:space="0" w:color="auto"/>
            </w:tcBorders>
            <w:shd w:val="clear" w:color="auto" w:fill="auto"/>
            <w:vAlign w:val="center"/>
          </w:tcPr>
          <w:p w14:paraId="36C2CAA6" w14:textId="77777777" w:rsidR="00DA7AE2" w:rsidRPr="00AD4142" w:rsidRDefault="00DA7AE2" w:rsidP="007845BA">
            <w:pPr>
              <w:pStyle w:val="signaturenamespl"/>
              <w:spacing w:line="360" w:lineRule="auto"/>
              <w:rPr>
                <w:rFonts w:asciiTheme="minorHAnsi" w:hAnsiTheme="minorHAnsi" w:cstheme="minorHAnsi"/>
                <w:b/>
                <w:bCs/>
                <w:sz w:val="28"/>
                <w:szCs w:val="28"/>
                <w:lang w:eastAsia="en-ZA"/>
              </w:rPr>
            </w:pPr>
          </w:p>
        </w:tc>
        <w:tc>
          <w:tcPr>
            <w:tcW w:w="1141" w:type="pct"/>
            <w:tcBorders>
              <w:left w:val="single" w:sz="4" w:space="0" w:color="auto"/>
              <w:right w:val="single" w:sz="4" w:space="0" w:color="auto"/>
            </w:tcBorders>
            <w:shd w:val="clear" w:color="auto" w:fill="F2F2F2"/>
            <w:vAlign w:val="center"/>
          </w:tcPr>
          <w:p w14:paraId="69E50EE2" w14:textId="77777777" w:rsidR="00DA7AE2" w:rsidRPr="00AD4142" w:rsidRDefault="00DA7AE2" w:rsidP="007845BA">
            <w:pPr>
              <w:spacing w:line="360" w:lineRule="auto"/>
              <w:rPr>
                <w:rFonts w:cstheme="minorHAnsi"/>
                <w:b/>
                <w:bCs/>
                <w:sz w:val="20"/>
                <w:szCs w:val="20"/>
              </w:rPr>
            </w:pPr>
            <w:r w:rsidRPr="00AD4142">
              <w:rPr>
                <w:rFonts w:cstheme="minorHAnsi"/>
                <w:b/>
                <w:bCs/>
                <w:sz w:val="20"/>
                <w:szCs w:val="20"/>
              </w:rPr>
              <w:t>If hospitalization/prolonged hospitalization give discharge date</w:t>
            </w:r>
          </w:p>
          <w:p w14:paraId="6939B5F8" w14:textId="77777777" w:rsidR="00DA7AE2" w:rsidRPr="00AD4142" w:rsidRDefault="00DA7AE2" w:rsidP="007845BA">
            <w:pPr>
              <w:spacing w:line="360" w:lineRule="auto"/>
              <w:rPr>
                <w:rFonts w:cstheme="minorHAnsi"/>
                <w:b/>
                <w:bCs/>
                <w:color w:val="548DD4"/>
                <w:sz w:val="16"/>
                <w:szCs w:val="16"/>
              </w:rPr>
            </w:pPr>
            <w:r w:rsidRPr="00AD4142">
              <w:rPr>
                <w:rFonts w:cstheme="minorHAnsi"/>
                <w:b/>
                <w:bCs/>
                <w:color w:val="548DD4"/>
                <w:sz w:val="16"/>
                <w:szCs w:val="16"/>
              </w:rPr>
              <w:t>HOENDAT where HOTERM = HOSPITALIZATION</w:t>
            </w:r>
          </w:p>
          <w:p w14:paraId="1378D703" w14:textId="6606D770" w:rsidR="00982ECE" w:rsidRPr="00AD4142" w:rsidRDefault="00982ECE" w:rsidP="007845BA">
            <w:pPr>
              <w:spacing w:line="360" w:lineRule="auto"/>
              <w:rPr>
                <w:rFonts w:cstheme="minorHAnsi"/>
                <w:b/>
                <w:bCs/>
                <w:sz w:val="16"/>
                <w:szCs w:val="16"/>
              </w:rPr>
            </w:pPr>
            <w:r w:rsidRPr="00AD4142">
              <w:rPr>
                <w:rFonts w:cstheme="minorHAnsi"/>
                <w:b/>
                <w:color w:val="FF0000"/>
                <w:sz w:val="16"/>
                <w:szCs w:val="16"/>
              </w:rPr>
              <w:t>HOENDTC</w:t>
            </w:r>
          </w:p>
        </w:tc>
        <w:tc>
          <w:tcPr>
            <w:tcW w:w="1185" w:type="pct"/>
            <w:tcBorders>
              <w:left w:val="single" w:sz="4" w:space="0" w:color="auto"/>
              <w:right w:val="single" w:sz="4" w:space="0" w:color="auto"/>
            </w:tcBorders>
            <w:shd w:val="clear" w:color="auto" w:fill="FFFFFF"/>
            <w:vAlign w:val="center"/>
          </w:tcPr>
          <w:p w14:paraId="1DDD3894" w14:textId="77777777" w:rsidR="00DA7AE2" w:rsidRPr="00AD4142" w:rsidRDefault="00DA7AE2" w:rsidP="007845BA">
            <w:pPr>
              <w:pStyle w:val="signaturenamespl"/>
              <w:spacing w:line="360" w:lineRule="auto"/>
              <w:rPr>
                <w:rFonts w:asciiTheme="minorHAnsi" w:hAnsiTheme="minorHAnsi" w:cstheme="minorHAnsi"/>
                <w:bCs/>
                <w:sz w:val="18"/>
                <w:szCs w:val="18"/>
                <w:lang w:bidi="he-IL"/>
              </w:rPr>
            </w:pPr>
            <w:r w:rsidRPr="00AD4142">
              <w:rPr>
                <w:rFonts w:asciiTheme="minorHAnsi" w:hAnsiTheme="minorHAnsi" w:cstheme="minorHAnsi"/>
                <w:bCs/>
                <w:sz w:val="18"/>
                <w:szCs w:val="18"/>
                <w:lang w:bidi="he-IL"/>
              </w:rPr>
              <w:t>|__|__|-|__|__|__|-|__|__|__|__|</w:t>
            </w:r>
          </w:p>
          <w:p w14:paraId="4AD038DE" w14:textId="77777777" w:rsidR="00DA7AE2" w:rsidRPr="00AD4142" w:rsidRDefault="00DA7AE2" w:rsidP="007845BA">
            <w:pPr>
              <w:pStyle w:val="signaturenamespl"/>
              <w:spacing w:line="360" w:lineRule="auto"/>
              <w:rPr>
                <w:rFonts w:asciiTheme="minorHAnsi" w:hAnsiTheme="minorHAnsi" w:cstheme="minorHAnsi"/>
                <w:b/>
                <w:bCs/>
                <w:sz w:val="20"/>
                <w:lang w:eastAsia="en-ZA"/>
              </w:rPr>
            </w:pPr>
            <w:r w:rsidRPr="00AD4142">
              <w:rPr>
                <w:rFonts w:asciiTheme="minorHAnsi" w:hAnsiTheme="minorHAnsi" w:cstheme="minorHAnsi"/>
                <w:b/>
                <w:sz w:val="18"/>
                <w:szCs w:val="18"/>
                <w:lang w:eastAsia="en-ZA"/>
              </w:rPr>
              <w:t>[DD-MMM-YYYY]</w:t>
            </w:r>
          </w:p>
        </w:tc>
      </w:tr>
      <w:tr w:rsidR="00DA7AE2" w:rsidRPr="00AD4142" w14:paraId="70F6C778" w14:textId="77777777" w:rsidTr="007845BA">
        <w:trPr>
          <w:trHeight w:val="1268"/>
        </w:trPr>
        <w:tc>
          <w:tcPr>
            <w:tcW w:w="662" w:type="pct"/>
            <w:tcBorders>
              <w:left w:val="single" w:sz="4" w:space="0" w:color="auto"/>
              <w:right w:val="single" w:sz="4" w:space="0" w:color="auto"/>
            </w:tcBorders>
            <w:shd w:val="clear" w:color="auto" w:fill="F2F2F2"/>
            <w:vAlign w:val="center"/>
          </w:tcPr>
          <w:p w14:paraId="1176331A" w14:textId="77777777" w:rsidR="00DA7AE2" w:rsidRPr="00AD4142" w:rsidRDefault="00DA7AE2" w:rsidP="007845BA">
            <w:pPr>
              <w:spacing w:line="360" w:lineRule="auto"/>
              <w:rPr>
                <w:rFonts w:cstheme="minorHAnsi"/>
                <w:b/>
                <w:sz w:val="20"/>
                <w:szCs w:val="20"/>
              </w:rPr>
            </w:pPr>
            <w:r w:rsidRPr="00AD4142">
              <w:rPr>
                <w:rFonts w:cstheme="minorHAnsi"/>
                <w:b/>
                <w:sz w:val="20"/>
                <w:szCs w:val="20"/>
              </w:rPr>
              <w:t>Give short description of the SAE</w:t>
            </w:r>
          </w:p>
        </w:tc>
        <w:tc>
          <w:tcPr>
            <w:tcW w:w="4338" w:type="pct"/>
            <w:gridSpan w:val="3"/>
            <w:tcBorders>
              <w:left w:val="single" w:sz="4" w:space="0" w:color="auto"/>
              <w:right w:val="single" w:sz="4" w:space="0" w:color="auto"/>
            </w:tcBorders>
            <w:shd w:val="clear" w:color="auto" w:fill="auto"/>
            <w:vAlign w:val="center"/>
          </w:tcPr>
          <w:p w14:paraId="7E9338CB" w14:textId="77777777" w:rsidR="00DA7AE2" w:rsidRPr="00AD4142" w:rsidRDefault="00DA7AE2" w:rsidP="007845BA">
            <w:pPr>
              <w:pStyle w:val="signaturenamespl"/>
              <w:spacing w:line="360" w:lineRule="auto"/>
              <w:rPr>
                <w:rFonts w:asciiTheme="minorHAnsi" w:hAnsiTheme="minorHAnsi" w:cstheme="minorHAnsi"/>
                <w:b/>
                <w:sz w:val="18"/>
                <w:szCs w:val="18"/>
                <w:lang w:bidi="he-IL"/>
              </w:rPr>
            </w:pPr>
          </w:p>
        </w:tc>
      </w:tr>
    </w:tbl>
    <w:p w14:paraId="0327C006" w14:textId="77777777" w:rsidR="00DC69DF" w:rsidRPr="00AD4142" w:rsidRDefault="00DC69DF" w:rsidP="0033485C">
      <w:pPr>
        <w:sectPr w:rsidR="00DC69DF" w:rsidRPr="00AD4142" w:rsidSect="00DA7AE2">
          <w:pgSz w:w="16838" w:h="11906" w:orient="landscape"/>
          <w:pgMar w:top="720" w:right="720" w:bottom="720" w:left="720" w:header="516" w:footer="403" w:gutter="0"/>
          <w:cols w:space="708"/>
          <w:titlePg/>
          <w:docGrid w:linePitch="360"/>
        </w:sectPr>
      </w:pPr>
    </w:p>
    <w:p w14:paraId="7D64BD6E" w14:textId="77777777" w:rsidR="00DA7AE2" w:rsidRPr="00AD4142" w:rsidRDefault="00DA7AE2" w:rsidP="0033485C"/>
    <w:tbl>
      <w:tblPr>
        <w:tblW w:w="5355"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7"/>
        <w:gridCol w:w="887"/>
        <w:gridCol w:w="475"/>
        <w:gridCol w:w="293"/>
        <w:gridCol w:w="1041"/>
        <w:gridCol w:w="694"/>
        <w:gridCol w:w="184"/>
        <w:gridCol w:w="683"/>
        <w:gridCol w:w="869"/>
        <w:gridCol w:w="661"/>
        <w:gridCol w:w="302"/>
        <w:gridCol w:w="1055"/>
        <w:gridCol w:w="856"/>
        <w:gridCol w:w="228"/>
        <w:gridCol w:w="166"/>
        <w:gridCol w:w="791"/>
        <w:gridCol w:w="1156"/>
      </w:tblGrid>
      <w:tr w:rsidR="00DA7AE2" w:rsidRPr="00AD4142" w14:paraId="4A417FE1" w14:textId="77777777" w:rsidTr="00BB3E7C">
        <w:trPr>
          <w:cantSplit/>
          <w:trHeight w:val="622"/>
        </w:trPr>
        <w:tc>
          <w:tcPr>
            <w:tcW w:w="5000" w:type="pct"/>
            <w:gridSpan w:val="17"/>
            <w:tcBorders>
              <w:top w:val="single" w:sz="4" w:space="0" w:color="auto"/>
              <w:left w:val="single" w:sz="4" w:space="0" w:color="auto"/>
              <w:bottom w:val="single" w:sz="4" w:space="0" w:color="auto"/>
              <w:right w:val="single" w:sz="4" w:space="0" w:color="auto"/>
            </w:tcBorders>
            <w:shd w:val="clear" w:color="auto" w:fill="F2F2F2"/>
            <w:vAlign w:val="center"/>
          </w:tcPr>
          <w:p w14:paraId="5CB2966B" w14:textId="654F7A42" w:rsidR="00DA7AE2" w:rsidRPr="00AD4142" w:rsidRDefault="007610E1" w:rsidP="007845BA">
            <w:pPr>
              <w:pStyle w:val="Heading1"/>
              <w:spacing w:before="0" w:line="280" w:lineRule="exact"/>
              <w:rPr>
                <w:rFonts w:asciiTheme="minorHAnsi" w:hAnsiTheme="minorHAnsi" w:cstheme="minorHAnsi"/>
                <w:lang w:eastAsia="en-ZA"/>
              </w:rPr>
            </w:pPr>
            <w:r w:rsidRPr="00AD4142">
              <w:rPr>
                <w:rFonts w:asciiTheme="minorHAnsi" w:eastAsia="Calibri" w:hAnsiTheme="minorHAnsi" w:cstheme="minorHAnsi"/>
              </w:rPr>
              <w:t>C</w:t>
            </w:r>
            <w:r w:rsidR="00DA7AE2" w:rsidRPr="00AD4142">
              <w:rPr>
                <w:rFonts w:asciiTheme="minorHAnsi" w:eastAsia="Calibri" w:hAnsiTheme="minorHAnsi" w:cstheme="minorHAnsi"/>
              </w:rPr>
              <w:t>ONCOMITANT MEDICATION</w:t>
            </w:r>
            <w:r w:rsidR="00DA7AE2" w:rsidRPr="00AD4142">
              <w:rPr>
                <w:rFonts w:asciiTheme="minorHAnsi" w:hAnsiTheme="minorHAnsi" w:cstheme="minorHAnsi"/>
                <w:lang w:eastAsia="en-ZA"/>
              </w:rPr>
              <w:t xml:space="preserve"> </w:t>
            </w:r>
            <w:r w:rsidR="00DA7AE2" w:rsidRPr="00AD4142">
              <w:rPr>
                <w:rStyle w:val="FootnoteReference"/>
                <w:rFonts w:asciiTheme="minorHAnsi" w:hAnsiTheme="minorHAnsi" w:cstheme="minorHAnsi"/>
                <w:sz w:val="20"/>
                <w:szCs w:val="20"/>
                <w:lang w:eastAsia="en-ZA"/>
              </w:rPr>
              <w:footnoteReference w:id="88"/>
            </w:r>
            <w:r w:rsidR="00DA7AE2" w:rsidRPr="00AD4142">
              <w:rPr>
                <w:rFonts w:asciiTheme="minorHAnsi" w:hAnsiTheme="minorHAnsi" w:cstheme="minorHAnsi"/>
                <w:lang w:eastAsia="en-ZA"/>
              </w:rPr>
              <w:t xml:space="preserve"> </w:t>
            </w:r>
            <w:r w:rsidR="00DA7AE2" w:rsidRPr="00AD4142">
              <w:rPr>
                <w:rFonts w:asciiTheme="minorHAnsi" w:hAnsiTheme="minorHAnsi" w:cstheme="minorHAnsi"/>
                <w:sz w:val="18"/>
                <w:szCs w:val="18"/>
                <w:lang w:eastAsia="en-ZA"/>
              </w:rPr>
              <w:t>[</w:t>
            </w:r>
            <w:r w:rsidR="00DA7AE2" w:rsidRPr="00AD4142">
              <w:rPr>
                <w:rFonts w:asciiTheme="minorHAnsi" w:hAnsiTheme="minorHAnsi" w:cstheme="minorHAnsi"/>
                <w:b/>
                <w:bCs/>
                <w:sz w:val="18"/>
                <w:szCs w:val="18"/>
              </w:rPr>
              <w:t>CM]</w:t>
            </w:r>
          </w:p>
        </w:tc>
      </w:tr>
      <w:tr w:rsidR="000534B8" w:rsidRPr="00AD4142" w14:paraId="5795380E" w14:textId="77777777" w:rsidTr="00BB3E7C">
        <w:trPr>
          <w:cantSplit/>
          <w:trHeight w:val="559"/>
        </w:trPr>
        <w:tc>
          <w:tcPr>
            <w:tcW w:w="3102" w:type="pct"/>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51299F" w14:textId="1BB8D8FA" w:rsidR="000534B8" w:rsidRPr="00AD4142" w:rsidRDefault="000534B8" w:rsidP="000534B8">
            <w:pPr>
              <w:pStyle w:val="signaturenamespl"/>
              <w:spacing w:line="360" w:lineRule="auto"/>
              <w:rPr>
                <w:rFonts w:asciiTheme="minorHAnsi" w:eastAsia="Calibri" w:hAnsiTheme="minorHAnsi" w:cstheme="minorHAnsi"/>
                <w:b/>
                <w:sz w:val="20"/>
                <w:lang w:val="en-AU" w:eastAsia="en-ZA"/>
              </w:rPr>
            </w:pPr>
            <w:r w:rsidRPr="00AD4142">
              <w:rPr>
                <w:rFonts w:asciiTheme="minorHAnsi" w:eastAsia="Calibri" w:hAnsiTheme="minorHAnsi" w:cstheme="minorHAnsi"/>
                <w:b/>
                <w:sz w:val="20"/>
                <w:lang w:val="en-AU" w:eastAsia="en-ZA"/>
              </w:rPr>
              <w:t>Did the patient receive a transfusion?</w:t>
            </w:r>
            <w:r w:rsidRPr="00AD4142">
              <w:rPr>
                <w:rFonts w:asciiTheme="minorHAnsi" w:eastAsia="Calibri" w:hAnsiTheme="minorHAnsi" w:cstheme="minorHAnsi"/>
                <w:b/>
                <w:bCs/>
                <w:color w:val="548DD4"/>
                <w:sz w:val="16"/>
                <w:szCs w:val="16"/>
                <w:lang w:val="en-ZA"/>
              </w:rPr>
              <w:t xml:space="preserve"> CMYN </w:t>
            </w:r>
          </w:p>
        </w:tc>
        <w:tc>
          <w:tcPr>
            <w:tcW w:w="955" w:type="pct"/>
            <w:gridSpan w:val="3"/>
            <w:tcBorders>
              <w:top w:val="single" w:sz="4" w:space="0" w:color="auto"/>
              <w:left w:val="single" w:sz="4" w:space="0" w:color="auto"/>
              <w:bottom w:val="single" w:sz="4" w:space="0" w:color="auto"/>
              <w:right w:val="single" w:sz="4" w:space="0" w:color="auto"/>
            </w:tcBorders>
            <w:vAlign w:val="center"/>
          </w:tcPr>
          <w:p w14:paraId="02B68FAF" w14:textId="24AC4263" w:rsidR="000534B8" w:rsidRPr="00AD4142" w:rsidRDefault="000534B8" w:rsidP="000534B8">
            <w:pPr>
              <w:keepLines/>
              <w:tabs>
                <w:tab w:val="left" w:pos="5670"/>
              </w:tabs>
              <w:spacing w:line="360" w:lineRule="auto"/>
              <w:rPr>
                <w:rFonts w:cstheme="minorHAnsi"/>
                <w:b/>
                <w:bCs/>
                <w:sz w:val="28"/>
                <w:szCs w:val="28"/>
                <w:lang w:eastAsia="en-ZA"/>
              </w:rPr>
            </w:pPr>
            <w:r w:rsidRPr="00AD4142">
              <w:rPr>
                <w:rFonts w:cstheme="minorHAnsi"/>
                <w:b/>
                <w:bCs/>
                <w:sz w:val="28"/>
                <w:szCs w:val="28"/>
                <w:lang w:eastAsia="en-ZA"/>
              </w:rPr>
              <w:sym w:font="Symbol" w:char="F0A0"/>
            </w:r>
            <w:r w:rsidRPr="00AD4142">
              <w:rPr>
                <w:rFonts w:cstheme="minorHAnsi"/>
                <w:sz w:val="20"/>
                <w:lang w:eastAsia="en-ZA"/>
              </w:rPr>
              <w:t xml:space="preserve"> Yes   </w:t>
            </w:r>
          </w:p>
        </w:tc>
        <w:tc>
          <w:tcPr>
            <w:tcW w:w="943" w:type="pct"/>
            <w:gridSpan w:val="3"/>
            <w:tcBorders>
              <w:top w:val="single" w:sz="4" w:space="0" w:color="auto"/>
              <w:left w:val="single" w:sz="4" w:space="0" w:color="auto"/>
              <w:bottom w:val="single" w:sz="4" w:space="0" w:color="auto"/>
              <w:right w:val="single" w:sz="4" w:space="0" w:color="auto"/>
            </w:tcBorders>
            <w:vAlign w:val="center"/>
          </w:tcPr>
          <w:p w14:paraId="30B2D4AA" w14:textId="66FC206C" w:rsidR="000534B8" w:rsidRPr="00AD4142" w:rsidRDefault="000534B8" w:rsidP="000534B8">
            <w:pPr>
              <w:keepLines/>
              <w:tabs>
                <w:tab w:val="left" w:pos="5670"/>
              </w:tabs>
              <w:spacing w:line="360" w:lineRule="auto"/>
              <w:rPr>
                <w:rFonts w:cstheme="minorHAnsi"/>
                <w:b/>
                <w:bCs/>
                <w:sz w:val="28"/>
                <w:szCs w:val="28"/>
                <w:lang w:eastAsia="en-ZA"/>
              </w:rPr>
            </w:pPr>
            <w:r w:rsidRPr="00AD4142">
              <w:rPr>
                <w:rFonts w:cstheme="minorHAnsi"/>
                <w:b/>
                <w:bCs/>
                <w:sz w:val="28"/>
                <w:szCs w:val="28"/>
                <w:lang w:eastAsia="en-ZA"/>
              </w:rPr>
              <w:sym w:font="Symbol" w:char="F0A0"/>
            </w:r>
            <w:r w:rsidRPr="00AD4142">
              <w:rPr>
                <w:rFonts w:cstheme="minorHAnsi"/>
                <w:sz w:val="20"/>
                <w:lang w:eastAsia="en-ZA"/>
              </w:rPr>
              <w:t xml:space="preserve"> No</w:t>
            </w:r>
          </w:p>
        </w:tc>
      </w:tr>
      <w:tr w:rsidR="00C062D0" w:rsidRPr="00AD4142" w14:paraId="0DF15F7E" w14:textId="77777777" w:rsidTr="00BB3E7C">
        <w:trPr>
          <w:cantSplit/>
          <w:trHeight w:val="559"/>
        </w:trPr>
        <w:tc>
          <w:tcPr>
            <w:tcW w:w="991"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6C73B8" w14:textId="3D86C201" w:rsidR="00C062D0" w:rsidRPr="00AD4142" w:rsidRDefault="00C062D0" w:rsidP="00C062D0">
            <w:pPr>
              <w:keepLines/>
              <w:tabs>
                <w:tab w:val="left" w:pos="5670"/>
              </w:tabs>
              <w:spacing w:line="360" w:lineRule="auto"/>
              <w:rPr>
                <w:rFonts w:cstheme="minorHAnsi"/>
                <w:b/>
                <w:bCs/>
                <w:sz w:val="28"/>
                <w:szCs w:val="28"/>
                <w:lang w:eastAsia="en-ZA"/>
              </w:rPr>
            </w:pPr>
            <w:r w:rsidRPr="00AD4142">
              <w:rPr>
                <w:rFonts w:cstheme="minorHAnsi"/>
                <w:b/>
                <w:bCs/>
                <w:sz w:val="20"/>
                <w:szCs w:val="20"/>
                <w:lang w:eastAsia="en-ZA"/>
              </w:rPr>
              <w:t>Blood Product</w:t>
            </w:r>
            <w:r w:rsidRPr="00AD4142">
              <w:rPr>
                <w:rFonts w:cstheme="minorHAnsi"/>
                <w:b/>
                <w:bCs/>
                <w:sz w:val="28"/>
                <w:szCs w:val="28"/>
                <w:lang w:eastAsia="en-ZA"/>
              </w:rPr>
              <w:t xml:space="preserve"> </w:t>
            </w:r>
            <w:r w:rsidRPr="00AD4142">
              <w:rPr>
                <w:rFonts w:cstheme="minorHAnsi"/>
                <w:b/>
                <w:bCs/>
                <w:color w:val="548DD4"/>
                <w:sz w:val="16"/>
                <w:szCs w:val="16"/>
              </w:rPr>
              <w:t>CMTRT</w:t>
            </w:r>
          </w:p>
        </w:tc>
        <w:tc>
          <w:tcPr>
            <w:tcW w:w="988"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DB699B" w14:textId="77777777" w:rsidR="00C062D0" w:rsidRPr="00AD4142" w:rsidRDefault="00C062D0" w:rsidP="00C062D0">
            <w:pPr>
              <w:rPr>
                <w:rFonts w:cstheme="minorHAnsi"/>
                <w:b/>
                <w:sz w:val="20"/>
                <w:szCs w:val="20"/>
                <w:lang w:val="en-AU" w:eastAsia="en-ZA"/>
              </w:rPr>
            </w:pPr>
            <w:r w:rsidRPr="00AD4142">
              <w:rPr>
                <w:rFonts w:cstheme="minorHAnsi"/>
                <w:b/>
                <w:sz w:val="20"/>
                <w:szCs w:val="20"/>
                <w:lang w:val="en-AU" w:eastAsia="en-ZA"/>
              </w:rPr>
              <w:t>Dose amount</w:t>
            </w:r>
          </w:p>
          <w:p w14:paraId="01A04D9D" w14:textId="16CCA3F7" w:rsidR="00C062D0" w:rsidRPr="00AD4142" w:rsidRDefault="00C062D0" w:rsidP="00C062D0">
            <w:pPr>
              <w:keepLines/>
              <w:tabs>
                <w:tab w:val="left" w:pos="5670"/>
              </w:tabs>
              <w:spacing w:line="360" w:lineRule="auto"/>
              <w:rPr>
                <w:rFonts w:cstheme="minorHAnsi"/>
                <w:b/>
                <w:bCs/>
                <w:sz w:val="28"/>
                <w:szCs w:val="28"/>
                <w:lang w:eastAsia="en-ZA"/>
              </w:rPr>
            </w:pPr>
            <w:r w:rsidRPr="00AD4142">
              <w:rPr>
                <w:rFonts w:cstheme="minorHAnsi"/>
                <w:b/>
                <w:bCs/>
                <w:color w:val="548DD4"/>
                <w:sz w:val="16"/>
                <w:szCs w:val="16"/>
              </w:rPr>
              <w:t>CMDOS</w:t>
            </w:r>
            <w:r w:rsidR="00982ECE" w:rsidRPr="00AD4142">
              <w:rPr>
                <w:rFonts w:cstheme="minorHAnsi"/>
                <w:b/>
                <w:bCs/>
                <w:color w:val="548DD4"/>
                <w:sz w:val="16"/>
                <w:szCs w:val="16"/>
              </w:rPr>
              <w:t>E?</w:t>
            </w:r>
          </w:p>
        </w:tc>
        <w:tc>
          <w:tcPr>
            <w:tcW w:w="988"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CE257F" w14:textId="1309BC3E" w:rsidR="00C062D0" w:rsidRPr="00AD4142" w:rsidRDefault="00C062D0" w:rsidP="00C062D0">
            <w:pPr>
              <w:keepLines/>
              <w:tabs>
                <w:tab w:val="left" w:pos="5670"/>
              </w:tabs>
              <w:spacing w:line="360" w:lineRule="auto"/>
              <w:rPr>
                <w:rFonts w:cstheme="minorHAnsi"/>
                <w:b/>
                <w:bCs/>
                <w:sz w:val="28"/>
                <w:szCs w:val="28"/>
                <w:lang w:eastAsia="en-ZA"/>
              </w:rPr>
            </w:pPr>
            <w:r w:rsidRPr="00AD4142">
              <w:rPr>
                <w:rFonts w:cstheme="minorHAnsi"/>
                <w:b/>
                <w:sz w:val="20"/>
                <w:szCs w:val="20"/>
                <w:lang w:val="en-AU" w:eastAsia="en-ZA"/>
              </w:rPr>
              <w:t>Units</w:t>
            </w:r>
            <w:r w:rsidRPr="00AD4142">
              <w:rPr>
                <w:rFonts w:cstheme="minorHAnsi"/>
                <w:b/>
                <w:bCs/>
                <w:color w:val="548DD4"/>
                <w:sz w:val="16"/>
                <w:szCs w:val="16"/>
              </w:rPr>
              <w:t xml:space="preserve"> CMDOSU</w:t>
            </w:r>
            <w:r w:rsidR="00F120C3" w:rsidRPr="00AD4142">
              <w:rPr>
                <w:rStyle w:val="FootnoteReference"/>
                <w:rFonts w:cstheme="minorHAnsi"/>
                <w:color w:val="2E74B5" w:themeColor="accent1" w:themeShade="BF"/>
                <w:sz w:val="20"/>
                <w:lang w:eastAsia="en-ZA"/>
              </w:rPr>
              <w:footnoteReference w:id="89"/>
            </w:r>
          </w:p>
        </w:tc>
        <w:tc>
          <w:tcPr>
            <w:tcW w:w="988"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CF9DC9" w14:textId="77777777" w:rsidR="00C062D0" w:rsidRPr="00AD4142" w:rsidRDefault="00C062D0" w:rsidP="00C062D0">
            <w:pPr>
              <w:rPr>
                <w:rFonts w:eastAsia="Times New Roman" w:cstheme="minorHAnsi"/>
                <w:b/>
                <w:color w:val="FF0000"/>
                <w:sz w:val="20"/>
                <w:szCs w:val="20"/>
                <w:lang w:val="en-AU" w:eastAsia="en-ZA"/>
              </w:rPr>
            </w:pPr>
            <w:r w:rsidRPr="00AD4142">
              <w:rPr>
                <w:rFonts w:eastAsia="Times New Roman" w:cstheme="minorHAnsi"/>
                <w:b/>
                <w:sz w:val="20"/>
                <w:szCs w:val="20"/>
                <w:lang w:val="en-AU" w:eastAsia="en-ZA"/>
              </w:rPr>
              <w:t xml:space="preserve">Start date </w:t>
            </w:r>
            <w:r w:rsidRPr="00AD4142">
              <w:rPr>
                <w:rFonts w:cstheme="minorHAnsi"/>
                <w:b/>
                <w:bCs/>
                <w:color w:val="548DD4"/>
                <w:sz w:val="16"/>
                <w:szCs w:val="16"/>
              </w:rPr>
              <w:t xml:space="preserve">CMSTDAT </w:t>
            </w:r>
            <w:r w:rsidRPr="00AD4142">
              <w:rPr>
                <w:rFonts w:cstheme="minorHAnsi"/>
                <w:b/>
                <w:bCs/>
                <w:color w:val="FF0000"/>
                <w:sz w:val="16"/>
                <w:szCs w:val="16"/>
              </w:rPr>
              <w:t>CMSTDTC</w:t>
            </w:r>
          </w:p>
          <w:p w14:paraId="68817272" w14:textId="6BE4F9C4" w:rsidR="00C062D0" w:rsidRPr="00AD4142" w:rsidRDefault="00C062D0" w:rsidP="00C062D0">
            <w:pPr>
              <w:keepLines/>
              <w:tabs>
                <w:tab w:val="left" w:pos="5670"/>
              </w:tabs>
              <w:spacing w:line="360" w:lineRule="auto"/>
              <w:rPr>
                <w:rFonts w:cstheme="minorHAnsi"/>
                <w:b/>
                <w:bCs/>
                <w:sz w:val="28"/>
                <w:szCs w:val="28"/>
                <w:lang w:eastAsia="en-ZA"/>
              </w:rPr>
            </w:pPr>
            <w:r w:rsidRPr="00AD4142">
              <w:rPr>
                <w:rFonts w:eastAsia="Times New Roman" w:cstheme="minorHAnsi"/>
                <w:b/>
                <w:sz w:val="20"/>
                <w:szCs w:val="20"/>
                <w:lang w:val="en-AU" w:eastAsia="en-ZA"/>
              </w:rPr>
              <w:t xml:space="preserve">Start time </w:t>
            </w:r>
            <w:r w:rsidRPr="00AD4142">
              <w:rPr>
                <w:rFonts w:cstheme="minorHAnsi"/>
                <w:b/>
                <w:bCs/>
                <w:color w:val="548DD4"/>
                <w:sz w:val="16"/>
                <w:szCs w:val="16"/>
              </w:rPr>
              <w:t>CMTIM</w:t>
            </w:r>
            <w:r w:rsidRPr="00AD4142">
              <w:rPr>
                <w:rFonts w:cstheme="minorHAnsi"/>
                <w:b/>
                <w:bCs/>
                <w:color w:val="FF0000"/>
                <w:sz w:val="16"/>
                <w:szCs w:val="16"/>
              </w:rPr>
              <w:t xml:space="preserve"> CMSTDTC</w:t>
            </w:r>
          </w:p>
        </w:tc>
        <w:tc>
          <w:tcPr>
            <w:tcW w:w="1043"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3C4F3D" w14:textId="77777777" w:rsidR="00C062D0" w:rsidRPr="00AD4142" w:rsidRDefault="00C062D0" w:rsidP="00C062D0">
            <w:pPr>
              <w:rPr>
                <w:rFonts w:cstheme="minorHAnsi"/>
                <w:b/>
                <w:bCs/>
                <w:color w:val="FF0000"/>
                <w:sz w:val="16"/>
                <w:szCs w:val="16"/>
              </w:rPr>
            </w:pPr>
            <w:r w:rsidRPr="00AD4142">
              <w:rPr>
                <w:rFonts w:eastAsia="Times New Roman" w:cstheme="minorHAnsi"/>
                <w:b/>
                <w:sz w:val="20"/>
                <w:szCs w:val="20"/>
                <w:lang w:val="en-AU" w:eastAsia="en-ZA"/>
              </w:rPr>
              <w:t xml:space="preserve">End date </w:t>
            </w:r>
            <w:r w:rsidRPr="00AD4142">
              <w:rPr>
                <w:rFonts w:cstheme="minorHAnsi"/>
                <w:b/>
                <w:bCs/>
                <w:color w:val="548DD4"/>
                <w:sz w:val="16"/>
                <w:szCs w:val="16"/>
              </w:rPr>
              <w:t xml:space="preserve">CMENDAT </w:t>
            </w:r>
            <w:r w:rsidRPr="00AD4142">
              <w:rPr>
                <w:rFonts w:cstheme="minorHAnsi"/>
                <w:b/>
                <w:bCs/>
                <w:color w:val="FF0000"/>
                <w:sz w:val="16"/>
                <w:szCs w:val="16"/>
              </w:rPr>
              <w:t>CMENDTC</w:t>
            </w:r>
          </w:p>
          <w:p w14:paraId="2C066F87" w14:textId="08B8A431" w:rsidR="00C062D0" w:rsidRPr="00AD4142" w:rsidRDefault="00C062D0" w:rsidP="00C062D0">
            <w:pPr>
              <w:keepLines/>
              <w:tabs>
                <w:tab w:val="left" w:pos="5670"/>
              </w:tabs>
              <w:spacing w:line="360" w:lineRule="auto"/>
              <w:rPr>
                <w:rFonts w:cstheme="minorHAnsi"/>
                <w:b/>
                <w:bCs/>
                <w:sz w:val="28"/>
                <w:szCs w:val="28"/>
                <w:lang w:eastAsia="en-ZA"/>
              </w:rPr>
            </w:pPr>
            <w:r w:rsidRPr="00AD4142">
              <w:rPr>
                <w:rFonts w:eastAsia="Times New Roman" w:cstheme="minorHAnsi"/>
                <w:b/>
                <w:sz w:val="20"/>
                <w:szCs w:val="20"/>
                <w:lang w:val="en-AU" w:eastAsia="en-ZA"/>
              </w:rPr>
              <w:t xml:space="preserve">End time </w:t>
            </w:r>
            <w:r w:rsidRPr="00AD4142">
              <w:rPr>
                <w:rFonts w:cstheme="minorHAnsi"/>
                <w:b/>
                <w:bCs/>
                <w:color w:val="548DD4"/>
                <w:sz w:val="16"/>
                <w:szCs w:val="16"/>
              </w:rPr>
              <w:t xml:space="preserve">CMENTIM </w:t>
            </w:r>
            <w:r w:rsidRPr="00AD4142">
              <w:rPr>
                <w:rFonts w:cstheme="minorHAnsi"/>
                <w:b/>
                <w:bCs/>
                <w:color w:val="FF0000"/>
                <w:sz w:val="16"/>
                <w:szCs w:val="16"/>
              </w:rPr>
              <w:t>CMENDTC</w:t>
            </w:r>
          </w:p>
        </w:tc>
      </w:tr>
      <w:tr w:rsidR="00C062D0" w:rsidRPr="00AD4142" w14:paraId="3C63C42D" w14:textId="77777777" w:rsidTr="00BB3E7C">
        <w:trPr>
          <w:cantSplit/>
          <w:trHeight w:val="340"/>
        </w:trPr>
        <w:tc>
          <w:tcPr>
            <w:tcW w:w="991" w:type="pct"/>
            <w:gridSpan w:val="3"/>
            <w:vMerge w:val="restart"/>
            <w:tcBorders>
              <w:top w:val="single" w:sz="4" w:space="0" w:color="auto"/>
              <w:left w:val="single" w:sz="4" w:space="0" w:color="auto"/>
              <w:right w:val="single" w:sz="4" w:space="0" w:color="auto"/>
            </w:tcBorders>
            <w:shd w:val="clear" w:color="auto" w:fill="auto"/>
            <w:vAlign w:val="center"/>
          </w:tcPr>
          <w:p w14:paraId="567F9EA2" w14:textId="6DE2ED43" w:rsidR="000B00C3" w:rsidRPr="00AD4142" w:rsidRDefault="00F120C3" w:rsidP="00F120C3">
            <w:pPr>
              <w:spacing w:line="240" w:lineRule="auto"/>
              <w:rPr>
                <w:rFonts w:cstheme="minorHAnsi"/>
                <w:lang w:eastAsia="en-ZA"/>
              </w:rPr>
            </w:pPr>
            <w:r w:rsidRPr="00AD4142">
              <w:rPr>
                <w:rFonts w:cstheme="minorHAnsi"/>
                <w:b/>
                <w:bCs/>
                <w:sz w:val="32"/>
                <w:szCs w:val="32"/>
                <w:lang w:eastAsia="en-ZA"/>
              </w:rPr>
              <w:sym w:font="Symbol" w:char="F0A0"/>
            </w:r>
            <w:r w:rsidRPr="00AD4142">
              <w:rPr>
                <w:rFonts w:cstheme="minorHAnsi"/>
                <w:lang w:eastAsia="en-ZA"/>
              </w:rPr>
              <w:t xml:space="preserve"> </w:t>
            </w:r>
            <w:r w:rsidR="000B00C3" w:rsidRPr="00AD4142">
              <w:rPr>
                <w:rFonts w:cstheme="minorHAnsi"/>
                <w:lang w:eastAsia="en-ZA"/>
              </w:rPr>
              <w:t xml:space="preserve"> Whole Blood</w:t>
            </w:r>
          </w:p>
          <w:p w14:paraId="60D8B7BE" w14:textId="01566248" w:rsidR="00F120C3" w:rsidRPr="00AD4142" w:rsidRDefault="000B00C3" w:rsidP="00F120C3">
            <w:pPr>
              <w:spacing w:line="240" w:lineRule="auto"/>
              <w:rPr>
                <w:rFonts w:cstheme="minorHAnsi"/>
                <w:lang w:eastAsia="en-ZA"/>
              </w:rPr>
            </w:pPr>
            <w:r w:rsidRPr="00AD4142">
              <w:rPr>
                <w:rFonts w:cstheme="minorHAnsi"/>
                <w:b/>
                <w:bCs/>
                <w:sz w:val="32"/>
                <w:szCs w:val="32"/>
                <w:lang w:eastAsia="en-ZA"/>
              </w:rPr>
              <w:sym w:font="Symbol" w:char="F0A0"/>
            </w:r>
            <w:r w:rsidRPr="00AD4142">
              <w:rPr>
                <w:rFonts w:cstheme="minorHAnsi"/>
                <w:b/>
                <w:bCs/>
                <w:sz w:val="32"/>
                <w:szCs w:val="32"/>
                <w:lang w:eastAsia="en-ZA"/>
              </w:rPr>
              <w:t xml:space="preserve"> </w:t>
            </w:r>
            <w:r w:rsidR="00F120C3" w:rsidRPr="00AD4142">
              <w:rPr>
                <w:rFonts w:cstheme="minorHAnsi"/>
                <w:lang w:eastAsia="en-ZA"/>
              </w:rPr>
              <w:t>Red Blood Cells</w:t>
            </w:r>
          </w:p>
          <w:p w14:paraId="750DD773" w14:textId="0AC1FAD4" w:rsidR="00F120C3" w:rsidRPr="00AD4142" w:rsidRDefault="00F120C3" w:rsidP="00F120C3">
            <w:pPr>
              <w:spacing w:line="240" w:lineRule="auto"/>
              <w:rPr>
                <w:rFonts w:cstheme="minorHAnsi"/>
                <w:sz w:val="20"/>
                <w:szCs w:val="20"/>
                <w:lang w:eastAsia="en-ZA"/>
              </w:rPr>
            </w:pPr>
            <w:r w:rsidRPr="00AD4142">
              <w:rPr>
                <w:rFonts w:cstheme="minorHAnsi"/>
                <w:b/>
                <w:bCs/>
                <w:sz w:val="32"/>
                <w:szCs w:val="32"/>
                <w:lang w:eastAsia="en-ZA"/>
              </w:rPr>
              <w:sym w:font="Symbol" w:char="F0A0"/>
            </w:r>
            <w:r w:rsidRPr="00AD4142">
              <w:rPr>
                <w:rFonts w:cstheme="minorHAnsi"/>
                <w:lang w:eastAsia="en-ZA"/>
              </w:rPr>
              <w:t xml:space="preserve"> Plasma</w:t>
            </w:r>
          </w:p>
          <w:p w14:paraId="2F0F5868" w14:textId="447E0306" w:rsidR="00F120C3" w:rsidRPr="00AD4142" w:rsidRDefault="00F120C3" w:rsidP="00F120C3">
            <w:pPr>
              <w:spacing w:line="240" w:lineRule="auto"/>
              <w:rPr>
                <w:rFonts w:cstheme="minorHAnsi"/>
                <w:lang w:eastAsia="en-ZA"/>
              </w:rPr>
            </w:pPr>
            <w:r w:rsidRPr="00AD4142">
              <w:rPr>
                <w:rFonts w:cstheme="minorHAnsi"/>
                <w:b/>
                <w:bCs/>
                <w:sz w:val="32"/>
                <w:szCs w:val="32"/>
                <w:lang w:eastAsia="en-ZA"/>
              </w:rPr>
              <w:sym w:font="Symbol" w:char="F0A0"/>
            </w:r>
            <w:r w:rsidRPr="00AD4142">
              <w:rPr>
                <w:rFonts w:cstheme="minorHAnsi"/>
                <w:lang w:eastAsia="en-ZA"/>
              </w:rPr>
              <w:t xml:space="preserve"> Platelets</w:t>
            </w:r>
          </w:p>
          <w:p w14:paraId="3146CDE1" w14:textId="7308D5FE" w:rsidR="000B00C3" w:rsidRPr="00AD4142" w:rsidRDefault="000B00C3" w:rsidP="00F120C3">
            <w:pPr>
              <w:spacing w:line="240" w:lineRule="auto"/>
              <w:rPr>
                <w:rFonts w:cstheme="minorHAnsi"/>
                <w:lang w:eastAsia="en-ZA"/>
              </w:rPr>
            </w:pPr>
            <w:r w:rsidRPr="00AD4142">
              <w:rPr>
                <w:rFonts w:cstheme="minorHAnsi"/>
                <w:b/>
                <w:bCs/>
                <w:sz w:val="32"/>
                <w:szCs w:val="32"/>
                <w:lang w:eastAsia="en-ZA"/>
              </w:rPr>
              <w:sym w:font="Symbol" w:char="F0A0"/>
            </w:r>
            <w:r w:rsidRPr="00AD4142">
              <w:rPr>
                <w:rFonts w:cstheme="minorHAnsi"/>
                <w:b/>
                <w:bCs/>
                <w:sz w:val="32"/>
                <w:szCs w:val="32"/>
                <w:lang w:eastAsia="en-ZA"/>
              </w:rPr>
              <w:t xml:space="preserve"> </w:t>
            </w:r>
            <w:r w:rsidRPr="00AD4142">
              <w:rPr>
                <w:rFonts w:cstheme="minorHAnsi"/>
                <w:bCs/>
                <w:lang w:eastAsia="en-ZA"/>
              </w:rPr>
              <w:t>Cryoprecipitate</w:t>
            </w:r>
          </w:p>
          <w:p w14:paraId="42194098" w14:textId="7F32F472" w:rsidR="00C062D0" w:rsidRPr="00AD4142" w:rsidRDefault="00C062D0" w:rsidP="00C062D0">
            <w:pPr>
              <w:keepLines/>
              <w:tabs>
                <w:tab w:val="left" w:pos="5670"/>
              </w:tabs>
              <w:spacing w:line="360" w:lineRule="auto"/>
              <w:rPr>
                <w:rFonts w:cstheme="minorHAnsi"/>
                <w:b/>
                <w:bCs/>
                <w:sz w:val="20"/>
                <w:szCs w:val="20"/>
                <w:lang w:eastAsia="en-ZA"/>
              </w:rPr>
            </w:pPr>
          </w:p>
        </w:tc>
        <w:tc>
          <w:tcPr>
            <w:tcW w:w="988" w:type="pct"/>
            <w:gridSpan w:val="4"/>
            <w:vMerge w:val="restart"/>
            <w:tcBorders>
              <w:top w:val="single" w:sz="4" w:space="0" w:color="auto"/>
              <w:left w:val="single" w:sz="4" w:space="0" w:color="auto"/>
              <w:right w:val="single" w:sz="4" w:space="0" w:color="auto"/>
            </w:tcBorders>
            <w:shd w:val="clear" w:color="auto" w:fill="auto"/>
            <w:vAlign w:val="center"/>
          </w:tcPr>
          <w:p w14:paraId="5DCFEAA6" w14:textId="77777777" w:rsidR="00C062D0" w:rsidRPr="00AD4142" w:rsidRDefault="00C062D0" w:rsidP="00C062D0">
            <w:pPr>
              <w:rPr>
                <w:rFonts w:cstheme="minorHAnsi"/>
                <w:b/>
                <w:sz w:val="20"/>
                <w:szCs w:val="20"/>
                <w:lang w:val="en-AU" w:eastAsia="en-ZA"/>
              </w:rPr>
            </w:pPr>
          </w:p>
        </w:tc>
        <w:tc>
          <w:tcPr>
            <w:tcW w:w="988" w:type="pct"/>
            <w:gridSpan w:val="3"/>
            <w:vMerge w:val="restart"/>
            <w:tcBorders>
              <w:top w:val="single" w:sz="4" w:space="0" w:color="auto"/>
              <w:left w:val="single" w:sz="4" w:space="0" w:color="auto"/>
              <w:right w:val="single" w:sz="4" w:space="0" w:color="auto"/>
            </w:tcBorders>
            <w:shd w:val="clear" w:color="auto" w:fill="auto"/>
            <w:vAlign w:val="center"/>
          </w:tcPr>
          <w:p w14:paraId="33D1A5B7" w14:textId="0A7E29DE" w:rsidR="00F120C3" w:rsidRPr="00AD4142" w:rsidRDefault="00F120C3" w:rsidP="00F120C3">
            <w:pPr>
              <w:spacing w:line="240" w:lineRule="auto"/>
              <w:rPr>
                <w:rFonts w:cstheme="minorHAnsi"/>
                <w:lang w:eastAsia="en-ZA"/>
              </w:rPr>
            </w:pPr>
            <w:r w:rsidRPr="00AD4142">
              <w:rPr>
                <w:rFonts w:cstheme="minorHAnsi"/>
                <w:b/>
                <w:bCs/>
                <w:sz w:val="32"/>
                <w:szCs w:val="32"/>
                <w:lang w:eastAsia="en-ZA"/>
              </w:rPr>
              <w:sym w:font="Symbol" w:char="F0A0"/>
            </w:r>
            <w:r w:rsidRPr="00AD4142">
              <w:rPr>
                <w:rFonts w:cstheme="minorHAnsi"/>
                <w:lang w:eastAsia="en-ZA"/>
              </w:rPr>
              <w:t xml:space="preserve"> mL</w:t>
            </w:r>
          </w:p>
          <w:p w14:paraId="0CCF3F7D" w14:textId="746EA7C8" w:rsidR="00F120C3" w:rsidRPr="00AD4142" w:rsidRDefault="00F120C3" w:rsidP="00F120C3">
            <w:pPr>
              <w:spacing w:line="240" w:lineRule="auto"/>
              <w:rPr>
                <w:rFonts w:cstheme="minorHAnsi"/>
                <w:sz w:val="20"/>
                <w:szCs w:val="20"/>
                <w:lang w:eastAsia="en-ZA"/>
              </w:rPr>
            </w:pPr>
            <w:r w:rsidRPr="00AD4142">
              <w:rPr>
                <w:rFonts w:cstheme="minorHAnsi"/>
                <w:b/>
                <w:bCs/>
                <w:sz w:val="32"/>
                <w:szCs w:val="32"/>
                <w:lang w:eastAsia="en-ZA"/>
              </w:rPr>
              <w:sym w:font="Symbol" w:char="F0A0"/>
            </w:r>
            <w:r w:rsidRPr="00AD4142">
              <w:rPr>
                <w:rFonts w:cstheme="minorHAnsi"/>
                <w:lang w:eastAsia="en-ZA"/>
              </w:rPr>
              <w:t xml:space="preserve"> U</w:t>
            </w:r>
          </w:p>
          <w:p w14:paraId="05C3685E" w14:textId="112FBFBC" w:rsidR="00F120C3" w:rsidRPr="00AD4142" w:rsidRDefault="00F120C3" w:rsidP="00F120C3">
            <w:pPr>
              <w:spacing w:line="240" w:lineRule="auto"/>
              <w:rPr>
                <w:rFonts w:cstheme="minorHAnsi"/>
                <w:lang w:eastAsia="en-ZA"/>
              </w:rPr>
            </w:pPr>
            <w:r w:rsidRPr="00AD4142">
              <w:rPr>
                <w:rFonts w:cstheme="minorHAnsi"/>
                <w:b/>
                <w:bCs/>
                <w:sz w:val="32"/>
                <w:szCs w:val="32"/>
                <w:lang w:eastAsia="en-ZA"/>
              </w:rPr>
              <w:sym w:font="Symbol" w:char="F0A0"/>
            </w:r>
            <w:r w:rsidRPr="00AD4142">
              <w:rPr>
                <w:rFonts w:cstheme="minorHAnsi"/>
                <w:lang w:eastAsia="en-ZA"/>
              </w:rPr>
              <w:t xml:space="preserve"> </w:t>
            </w:r>
            <w:proofErr w:type="spellStart"/>
            <w:r w:rsidRPr="00AD4142">
              <w:rPr>
                <w:rFonts w:cstheme="minorHAnsi"/>
                <w:lang w:eastAsia="en-ZA"/>
              </w:rPr>
              <w:t>Pt_br</w:t>
            </w:r>
            <w:proofErr w:type="spellEnd"/>
          </w:p>
          <w:p w14:paraId="0C69BD92" w14:textId="096E714D" w:rsidR="00C062D0" w:rsidRPr="00AD4142" w:rsidRDefault="00F120C3" w:rsidP="00F120C3">
            <w:pPr>
              <w:spacing w:line="240" w:lineRule="auto"/>
              <w:rPr>
                <w:rFonts w:cstheme="minorHAnsi"/>
                <w:lang w:eastAsia="en-ZA"/>
              </w:rPr>
            </w:pPr>
            <w:r w:rsidRPr="00AD4142">
              <w:rPr>
                <w:rFonts w:cstheme="minorHAnsi"/>
                <w:b/>
                <w:bCs/>
                <w:sz w:val="32"/>
                <w:szCs w:val="32"/>
                <w:lang w:eastAsia="en-ZA"/>
              </w:rPr>
              <w:sym w:font="Symbol" w:char="F0A0"/>
            </w:r>
            <w:r w:rsidRPr="00AD4142">
              <w:rPr>
                <w:rFonts w:cstheme="minorHAnsi"/>
                <w:lang w:eastAsia="en-ZA"/>
              </w:rPr>
              <w:t xml:space="preserve"> </w:t>
            </w:r>
            <w:proofErr w:type="spellStart"/>
            <w:r w:rsidRPr="00AD4142">
              <w:rPr>
                <w:rFonts w:cstheme="minorHAnsi"/>
                <w:lang w:eastAsia="en-ZA"/>
              </w:rPr>
              <w:t>Pt_us</w:t>
            </w:r>
            <w:proofErr w:type="spellEnd"/>
          </w:p>
        </w:tc>
        <w:tc>
          <w:tcPr>
            <w:tcW w:w="98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9EB83C" w14:textId="77777777" w:rsidR="00C062D0" w:rsidRPr="00AD4142" w:rsidRDefault="00C062D0" w:rsidP="00C062D0">
            <w:pPr>
              <w:pStyle w:val="signaturenamespl"/>
              <w:spacing w:line="240" w:lineRule="auto"/>
              <w:rPr>
                <w:rFonts w:asciiTheme="minorHAnsi" w:hAnsiTheme="minorHAnsi" w:cstheme="minorHAnsi"/>
                <w:bCs/>
                <w:sz w:val="18"/>
                <w:szCs w:val="18"/>
                <w:lang w:bidi="he-IL"/>
              </w:rPr>
            </w:pPr>
            <w:r w:rsidRPr="00AD4142">
              <w:rPr>
                <w:rFonts w:asciiTheme="minorHAnsi" w:hAnsiTheme="minorHAnsi" w:cstheme="minorHAnsi"/>
                <w:bCs/>
                <w:sz w:val="18"/>
                <w:szCs w:val="18"/>
                <w:lang w:bidi="he-IL"/>
              </w:rPr>
              <w:t>|__|__|-|__|__|__|-|__|__|__|__|</w:t>
            </w:r>
          </w:p>
          <w:p w14:paraId="4F9A46A8" w14:textId="5B0EB601" w:rsidR="00C062D0" w:rsidRPr="00AD4142" w:rsidRDefault="00C062D0" w:rsidP="00C062D0">
            <w:pPr>
              <w:rPr>
                <w:rFonts w:eastAsia="Times New Roman" w:cstheme="minorHAnsi"/>
                <w:b/>
                <w:sz w:val="20"/>
                <w:szCs w:val="20"/>
                <w:lang w:val="en-AU" w:eastAsia="en-ZA"/>
              </w:rPr>
            </w:pPr>
            <w:r w:rsidRPr="00AD4142">
              <w:rPr>
                <w:rFonts w:cstheme="minorHAnsi"/>
                <w:b/>
                <w:sz w:val="18"/>
                <w:szCs w:val="18"/>
                <w:lang w:eastAsia="en-ZA"/>
              </w:rPr>
              <w:t>[DD-MMM-YYYY]</w:t>
            </w:r>
          </w:p>
        </w:tc>
        <w:tc>
          <w:tcPr>
            <w:tcW w:w="1043" w:type="pct"/>
            <w:gridSpan w:val="4"/>
            <w:tcBorders>
              <w:top w:val="single" w:sz="4" w:space="0" w:color="auto"/>
              <w:left w:val="single" w:sz="4" w:space="0" w:color="auto"/>
              <w:right w:val="single" w:sz="4" w:space="0" w:color="auto"/>
            </w:tcBorders>
            <w:shd w:val="clear" w:color="auto" w:fill="auto"/>
            <w:vAlign w:val="center"/>
          </w:tcPr>
          <w:p w14:paraId="2ED8B47B" w14:textId="77777777" w:rsidR="00C062D0" w:rsidRPr="00AD4142" w:rsidRDefault="00C062D0" w:rsidP="00C062D0">
            <w:pPr>
              <w:pStyle w:val="signaturenamespl"/>
              <w:spacing w:line="240" w:lineRule="auto"/>
              <w:rPr>
                <w:rFonts w:asciiTheme="minorHAnsi" w:hAnsiTheme="minorHAnsi" w:cstheme="minorHAnsi"/>
                <w:bCs/>
                <w:sz w:val="18"/>
                <w:szCs w:val="18"/>
                <w:lang w:bidi="he-IL"/>
              </w:rPr>
            </w:pPr>
            <w:r w:rsidRPr="00AD4142">
              <w:rPr>
                <w:rFonts w:asciiTheme="minorHAnsi" w:hAnsiTheme="minorHAnsi" w:cstheme="minorHAnsi"/>
                <w:bCs/>
                <w:sz w:val="18"/>
                <w:szCs w:val="18"/>
                <w:lang w:bidi="he-IL"/>
              </w:rPr>
              <w:t>|__|__|-|__|__|__|-|__|__|__|__|</w:t>
            </w:r>
          </w:p>
          <w:p w14:paraId="6C9572D8" w14:textId="4A90B165" w:rsidR="00C062D0" w:rsidRPr="00AD4142" w:rsidRDefault="00C062D0" w:rsidP="00C062D0">
            <w:pPr>
              <w:rPr>
                <w:rFonts w:eastAsia="Times New Roman" w:cstheme="minorHAnsi"/>
                <w:b/>
                <w:sz w:val="20"/>
                <w:szCs w:val="20"/>
                <w:lang w:val="en-AU" w:eastAsia="en-ZA"/>
              </w:rPr>
            </w:pPr>
            <w:r w:rsidRPr="00AD4142">
              <w:rPr>
                <w:rFonts w:cstheme="minorHAnsi"/>
                <w:b/>
                <w:sz w:val="18"/>
                <w:szCs w:val="18"/>
                <w:lang w:eastAsia="en-ZA"/>
              </w:rPr>
              <w:t>[DD-MMM-YYYY]</w:t>
            </w:r>
          </w:p>
        </w:tc>
      </w:tr>
      <w:tr w:rsidR="00C062D0" w:rsidRPr="00AD4142" w14:paraId="380624D1" w14:textId="77777777" w:rsidTr="00BB3E7C">
        <w:trPr>
          <w:cantSplit/>
          <w:trHeight w:val="339"/>
        </w:trPr>
        <w:tc>
          <w:tcPr>
            <w:tcW w:w="991" w:type="pct"/>
            <w:gridSpan w:val="3"/>
            <w:vMerge/>
            <w:tcBorders>
              <w:left w:val="single" w:sz="4" w:space="0" w:color="auto"/>
              <w:bottom w:val="single" w:sz="4" w:space="0" w:color="auto"/>
              <w:right w:val="single" w:sz="4" w:space="0" w:color="auto"/>
            </w:tcBorders>
            <w:shd w:val="clear" w:color="auto" w:fill="auto"/>
            <w:vAlign w:val="center"/>
          </w:tcPr>
          <w:p w14:paraId="5D71468B" w14:textId="77777777" w:rsidR="00C062D0" w:rsidRPr="00AD4142" w:rsidRDefault="00C062D0" w:rsidP="00C062D0">
            <w:pPr>
              <w:keepLines/>
              <w:tabs>
                <w:tab w:val="left" w:pos="5670"/>
              </w:tabs>
              <w:spacing w:line="360" w:lineRule="auto"/>
              <w:rPr>
                <w:rFonts w:cstheme="minorHAnsi"/>
                <w:b/>
                <w:bCs/>
                <w:sz w:val="20"/>
                <w:szCs w:val="20"/>
                <w:lang w:eastAsia="en-ZA"/>
              </w:rPr>
            </w:pPr>
          </w:p>
        </w:tc>
        <w:tc>
          <w:tcPr>
            <w:tcW w:w="988" w:type="pct"/>
            <w:gridSpan w:val="4"/>
            <w:vMerge/>
            <w:tcBorders>
              <w:left w:val="single" w:sz="4" w:space="0" w:color="auto"/>
              <w:bottom w:val="single" w:sz="4" w:space="0" w:color="auto"/>
              <w:right w:val="single" w:sz="4" w:space="0" w:color="auto"/>
            </w:tcBorders>
            <w:shd w:val="clear" w:color="auto" w:fill="auto"/>
            <w:vAlign w:val="center"/>
          </w:tcPr>
          <w:p w14:paraId="5DAC398E" w14:textId="77777777" w:rsidR="00C062D0" w:rsidRPr="00AD4142" w:rsidRDefault="00C062D0" w:rsidP="00C062D0">
            <w:pPr>
              <w:rPr>
                <w:rFonts w:cstheme="minorHAnsi"/>
                <w:b/>
                <w:sz w:val="20"/>
                <w:szCs w:val="20"/>
                <w:lang w:val="en-AU" w:eastAsia="en-ZA"/>
              </w:rPr>
            </w:pPr>
          </w:p>
        </w:tc>
        <w:tc>
          <w:tcPr>
            <w:tcW w:w="988" w:type="pct"/>
            <w:gridSpan w:val="3"/>
            <w:vMerge/>
            <w:tcBorders>
              <w:left w:val="single" w:sz="4" w:space="0" w:color="auto"/>
              <w:bottom w:val="single" w:sz="4" w:space="0" w:color="auto"/>
              <w:right w:val="single" w:sz="4" w:space="0" w:color="auto"/>
            </w:tcBorders>
            <w:shd w:val="clear" w:color="auto" w:fill="auto"/>
            <w:vAlign w:val="center"/>
          </w:tcPr>
          <w:p w14:paraId="3328EE7A" w14:textId="77777777" w:rsidR="00C062D0" w:rsidRPr="00AD4142" w:rsidRDefault="00C062D0" w:rsidP="00C062D0">
            <w:pPr>
              <w:keepLines/>
              <w:tabs>
                <w:tab w:val="left" w:pos="5670"/>
              </w:tabs>
              <w:spacing w:line="360" w:lineRule="auto"/>
              <w:rPr>
                <w:rFonts w:cstheme="minorHAnsi"/>
                <w:b/>
                <w:bCs/>
                <w:sz w:val="32"/>
                <w:szCs w:val="32"/>
                <w:lang w:eastAsia="en-ZA"/>
              </w:rPr>
            </w:pPr>
          </w:p>
        </w:tc>
        <w:tc>
          <w:tcPr>
            <w:tcW w:w="98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6926E4" w14:textId="77777777" w:rsidR="00C062D0" w:rsidRPr="00AD4142" w:rsidRDefault="00C062D0" w:rsidP="00C062D0">
            <w:pPr>
              <w:spacing w:line="360" w:lineRule="auto"/>
              <w:rPr>
                <w:rFonts w:cstheme="minorHAnsi"/>
                <w:b/>
                <w:noProof/>
                <w:sz w:val="18"/>
                <w:szCs w:val="18"/>
                <w:lang w:eastAsia="en-ZA" w:bidi="he-IL"/>
              </w:rPr>
            </w:pPr>
            <w:r w:rsidRPr="00AD4142">
              <w:rPr>
                <w:rFonts w:cstheme="minorHAnsi"/>
                <w:bCs/>
                <w:sz w:val="18"/>
                <w:szCs w:val="18"/>
                <w:lang w:bidi="he-IL"/>
              </w:rPr>
              <w:t>|__|__|:|__|__|</w:t>
            </w:r>
            <w:r w:rsidRPr="00AD4142">
              <w:rPr>
                <w:rFonts w:cstheme="minorHAnsi"/>
                <w:bCs/>
                <w:noProof/>
                <w:sz w:val="18"/>
                <w:szCs w:val="18"/>
                <w:lang w:eastAsia="en-ZA"/>
              </w:rPr>
              <w:t xml:space="preserve"> </w:t>
            </w:r>
            <w:r w:rsidRPr="00AD4142">
              <w:rPr>
                <w:rFonts w:cstheme="minorHAnsi"/>
                <w:b/>
                <w:noProof/>
                <w:sz w:val="18"/>
                <w:szCs w:val="18"/>
                <w:lang w:eastAsia="en-ZA" w:bidi="he-IL"/>
              </w:rPr>
              <w:t>[HH:MM]</w:t>
            </w:r>
          </w:p>
          <w:p w14:paraId="44519BC2" w14:textId="77777777" w:rsidR="00C062D0" w:rsidRPr="00AD4142" w:rsidRDefault="00C062D0" w:rsidP="00C062D0">
            <w:pPr>
              <w:rPr>
                <w:rFonts w:eastAsia="Times New Roman" w:cstheme="minorHAnsi"/>
                <w:b/>
                <w:sz w:val="20"/>
                <w:szCs w:val="20"/>
                <w:lang w:val="en-AU" w:eastAsia="en-ZA"/>
              </w:rPr>
            </w:pPr>
          </w:p>
        </w:tc>
        <w:tc>
          <w:tcPr>
            <w:tcW w:w="1043" w:type="pct"/>
            <w:gridSpan w:val="4"/>
            <w:tcBorders>
              <w:left w:val="single" w:sz="4" w:space="0" w:color="auto"/>
              <w:bottom w:val="single" w:sz="4" w:space="0" w:color="auto"/>
              <w:right w:val="single" w:sz="4" w:space="0" w:color="auto"/>
            </w:tcBorders>
            <w:shd w:val="clear" w:color="auto" w:fill="auto"/>
            <w:vAlign w:val="center"/>
          </w:tcPr>
          <w:p w14:paraId="2BF239F2" w14:textId="77777777" w:rsidR="00C062D0" w:rsidRPr="00AD4142" w:rsidRDefault="00C062D0" w:rsidP="00C062D0">
            <w:pPr>
              <w:spacing w:line="360" w:lineRule="auto"/>
              <w:rPr>
                <w:rFonts w:cstheme="minorHAnsi"/>
                <w:b/>
                <w:noProof/>
                <w:sz w:val="18"/>
                <w:szCs w:val="18"/>
                <w:lang w:eastAsia="en-ZA" w:bidi="he-IL"/>
              </w:rPr>
            </w:pPr>
            <w:r w:rsidRPr="00AD4142">
              <w:rPr>
                <w:rFonts w:cstheme="minorHAnsi"/>
                <w:bCs/>
                <w:sz w:val="18"/>
                <w:szCs w:val="18"/>
                <w:lang w:bidi="he-IL"/>
              </w:rPr>
              <w:t>|__|__|:|__|__|</w:t>
            </w:r>
            <w:r w:rsidRPr="00AD4142">
              <w:rPr>
                <w:rFonts w:cstheme="minorHAnsi"/>
                <w:bCs/>
                <w:noProof/>
                <w:sz w:val="18"/>
                <w:szCs w:val="18"/>
                <w:lang w:eastAsia="en-ZA"/>
              </w:rPr>
              <w:t xml:space="preserve"> </w:t>
            </w:r>
            <w:r w:rsidRPr="00AD4142">
              <w:rPr>
                <w:rFonts w:cstheme="minorHAnsi"/>
                <w:b/>
                <w:noProof/>
                <w:sz w:val="18"/>
                <w:szCs w:val="18"/>
                <w:lang w:eastAsia="en-ZA" w:bidi="he-IL"/>
              </w:rPr>
              <w:t>[HH:MM]</w:t>
            </w:r>
          </w:p>
          <w:p w14:paraId="09D1285D" w14:textId="77777777" w:rsidR="00C062D0" w:rsidRPr="00AD4142" w:rsidRDefault="00C062D0" w:rsidP="00C062D0">
            <w:pPr>
              <w:rPr>
                <w:rFonts w:eastAsia="Times New Roman" w:cstheme="minorHAnsi"/>
                <w:b/>
                <w:sz w:val="20"/>
                <w:szCs w:val="20"/>
                <w:lang w:val="en-AU" w:eastAsia="en-ZA"/>
              </w:rPr>
            </w:pPr>
          </w:p>
        </w:tc>
      </w:tr>
      <w:tr w:rsidR="00C062D0" w:rsidRPr="00AD4142" w14:paraId="54BB76C9" w14:textId="77777777" w:rsidTr="00BB3E7C">
        <w:trPr>
          <w:cantSplit/>
          <w:trHeight w:val="559"/>
        </w:trPr>
        <w:tc>
          <w:tcPr>
            <w:tcW w:w="3102" w:type="pct"/>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D3C1FD" w14:textId="77777777" w:rsidR="00C062D0" w:rsidRPr="00AD4142" w:rsidRDefault="00C062D0" w:rsidP="00C062D0">
            <w:pPr>
              <w:pStyle w:val="signaturenamespl"/>
              <w:spacing w:line="360" w:lineRule="auto"/>
              <w:rPr>
                <w:rFonts w:asciiTheme="minorHAnsi" w:hAnsiTheme="minorHAnsi" w:cstheme="minorHAnsi"/>
                <w:sz w:val="20"/>
                <w:lang w:eastAsia="en-ZA"/>
              </w:rPr>
            </w:pPr>
            <w:r w:rsidRPr="00AD4142">
              <w:rPr>
                <w:rFonts w:asciiTheme="minorHAnsi" w:eastAsia="Calibri" w:hAnsiTheme="minorHAnsi" w:cstheme="minorHAnsi"/>
                <w:b/>
                <w:sz w:val="20"/>
                <w:lang w:val="en-AU" w:eastAsia="en-ZA"/>
              </w:rPr>
              <w:t xml:space="preserve">Was any medication given? </w:t>
            </w:r>
            <w:r w:rsidRPr="00AD4142">
              <w:rPr>
                <w:rFonts w:asciiTheme="minorHAnsi" w:eastAsia="Calibri" w:hAnsiTheme="minorHAnsi" w:cstheme="minorHAnsi"/>
                <w:b/>
                <w:bCs/>
                <w:color w:val="548DD4"/>
                <w:sz w:val="16"/>
                <w:szCs w:val="16"/>
                <w:lang w:val="en-ZA"/>
              </w:rPr>
              <w:t xml:space="preserve">CMYN </w:t>
            </w:r>
            <w:r w:rsidRPr="00AD4142">
              <w:rPr>
                <w:rStyle w:val="FootnoteReference"/>
                <w:rFonts w:asciiTheme="minorHAnsi" w:hAnsiTheme="minorHAnsi" w:cstheme="minorHAnsi"/>
                <w:color w:val="2E74B5" w:themeColor="accent1" w:themeShade="BF"/>
                <w:sz w:val="20"/>
                <w:lang w:eastAsia="en-ZA"/>
              </w:rPr>
              <w:footnoteReference w:id="90"/>
            </w:r>
          </w:p>
        </w:tc>
        <w:tc>
          <w:tcPr>
            <w:tcW w:w="955" w:type="pct"/>
            <w:gridSpan w:val="3"/>
            <w:tcBorders>
              <w:top w:val="single" w:sz="4" w:space="0" w:color="auto"/>
              <w:left w:val="single" w:sz="4" w:space="0" w:color="auto"/>
              <w:bottom w:val="single" w:sz="4" w:space="0" w:color="auto"/>
              <w:right w:val="single" w:sz="4" w:space="0" w:color="auto"/>
            </w:tcBorders>
            <w:vAlign w:val="center"/>
          </w:tcPr>
          <w:p w14:paraId="4FC5EC4A" w14:textId="77777777" w:rsidR="00C062D0" w:rsidRPr="00AD4142" w:rsidRDefault="00C062D0" w:rsidP="00C062D0">
            <w:pPr>
              <w:keepLines/>
              <w:tabs>
                <w:tab w:val="left" w:pos="5670"/>
              </w:tabs>
              <w:spacing w:line="360" w:lineRule="auto"/>
              <w:rPr>
                <w:rFonts w:cstheme="minorHAnsi"/>
                <w:sz w:val="20"/>
                <w:lang w:eastAsia="en-ZA"/>
              </w:rPr>
            </w:pPr>
            <w:r w:rsidRPr="00AD4142">
              <w:rPr>
                <w:rFonts w:cstheme="minorHAnsi"/>
                <w:b/>
                <w:bCs/>
                <w:sz w:val="28"/>
                <w:szCs w:val="28"/>
                <w:lang w:eastAsia="en-ZA"/>
              </w:rPr>
              <w:sym w:font="Symbol" w:char="F0A0"/>
            </w:r>
            <w:r w:rsidRPr="00AD4142">
              <w:rPr>
                <w:rFonts w:cstheme="minorHAnsi"/>
                <w:sz w:val="20"/>
                <w:lang w:eastAsia="en-ZA"/>
              </w:rPr>
              <w:t xml:space="preserve"> Yes</w:t>
            </w:r>
            <w:r w:rsidRPr="00AD4142">
              <w:rPr>
                <w:rStyle w:val="FootnoteReference"/>
                <w:rFonts w:cstheme="minorHAnsi"/>
                <w:sz w:val="20"/>
                <w:lang w:eastAsia="en-ZA"/>
              </w:rPr>
              <w:footnoteReference w:id="91"/>
            </w:r>
            <w:r w:rsidRPr="00AD4142">
              <w:rPr>
                <w:rFonts w:cstheme="minorHAnsi"/>
                <w:sz w:val="20"/>
                <w:lang w:eastAsia="en-ZA"/>
              </w:rPr>
              <w:t xml:space="preserve">    </w:t>
            </w:r>
          </w:p>
        </w:tc>
        <w:tc>
          <w:tcPr>
            <w:tcW w:w="943" w:type="pct"/>
            <w:gridSpan w:val="3"/>
            <w:tcBorders>
              <w:top w:val="single" w:sz="4" w:space="0" w:color="auto"/>
              <w:left w:val="single" w:sz="4" w:space="0" w:color="auto"/>
              <w:bottom w:val="single" w:sz="4" w:space="0" w:color="auto"/>
              <w:right w:val="single" w:sz="4" w:space="0" w:color="auto"/>
            </w:tcBorders>
            <w:vAlign w:val="center"/>
          </w:tcPr>
          <w:p w14:paraId="7706A381" w14:textId="77777777" w:rsidR="00C062D0" w:rsidRPr="00AD4142" w:rsidRDefault="00C062D0" w:rsidP="00C062D0">
            <w:pPr>
              <w:keepLines/>
              <w:tabs>
                <w:tab w:val="left" w:pos="5670"/>
              </w:tabs>
              <w:spacing w:line="360" w:lineRule="auto"/>
              <w:rPr>
                <w:rFonts w:cstheme="minorHAnsi"/>
                <w:sz w:val="20"/>
                <w:lang w:eastAsia="en-ZA"/>
              </w:rPr>
            </w:pPr>
            <w:r w:rsidRPr="00AD4142">
              <w:rPr>
                <w:rFonts w:cstheme="minorHAnsi"/>
                <w:b/>
                <w:bCs/>
                <w:sz w:val="28"/>
                <w:szCs w:val="28"/>
                <w:lang w:eastAsia="en-ZA"/>
              </w:rPr>
              <w:sym w:font="Symbol" w:char="F0A0"/>
            </w:r>
            <w:r w:rsidRPr="00AD4142">
              <w:rPr>
                <w:rFonts w:cstheme="minorHAnsi"/>
                <w:sz w:val="20"/>
                <w:lang w:eastAsia="en-ZA"/>
              </w:rPr>
              <w:t xml:space="preserve"> No</w:t>
            </w:r>
          </w:p>
        </w:tc>
      </w:tr>
      <w:tr w:rsidR="00C062D0" w:rsidRPr="00AD4142" w14:paraId="2394BA16" w14:textId="77777777" w:rsidTr="00BB3E7C">
        <w:trPr>
          <w:cantSplit/>
          <w:trHeight w:val="1020"/>
        </w:trPr>
        <w:tc>
          <w:tcPr>
            <w:tcW w:w="383" w:type="pct"/>
            <w:tcBorders>
              <w:top w:val="single" w:sz="4" w:space="0" w:color="auto"/>
              <w:left w:val="single" w:sz="4" w:space="0" w:color="auto"/>
              <w:bottom w:val="single" w:sz="4" w:space="0" w:color="auto"/>
              <w:right w:val="single" w:sz="4" w:space="0" w:color="auto"/>
            </w:tcBorders>
            <w:shd w:val="clear" w:color="auto" w:fill="F2F2F2"/>
            <w:vAlign w:val="center"/>
          </w:tcPr>
          <w:p w14:paraId="36C8DEA7" w14:textId="77777777" w:rsidR="00C062D0" w:rsidRPr="00AD4142" w:rsidRDefault="00C062D0" w:rsidP="00C062D0">
            <w:pPr>
              <w:keepNext/>
              <w:tabs>
                <w:tab w:val="center" w:pos="2141"/>
                <w:tab w:val="right" w:pos="4282"/>
              </w:tabs>
              <w:outlineLvl w:val="3"/>
              <w:rPr>
                <w:rFonts w:cstheme="minorHAnsi"/>
                <w:b/>
                <w:sz w:val="20"/>
                <w:szCs w:val="20"/>
                <w:lang w:val="en-AU" w:eastAsia="en-ZA"/>
              </w:rPr>
            </w:pPr>
            <w:r w:rsidRPr="00AD4142">
              <w:rPr>
                <w:rFonts w:cstheme="minorHAnsi"/>
                <w:b/>
                <w:sz w:val="20"/>
                <w:szCs w:val="20"/>
                <w:lang w:val="en-AU" w:eastAsia="en-ZA"/>
              </w:rPr>
              <w:t>Medication name</w:t>
            </w:r>
          </w:p>
          <w:p w14:paraId="53127A25" w14:textId="77777777" w:rsidR="00C062D0" w:rsidRPr="00AD4142" w:rsidRDefault="00C062D0" w:rsidP="00C062D0">
            <w:pPr>
              <w:keepNext/>
              <w:tabs>
                <w:tab w:val="center" w:pos="2141"/>
                <w:tab w:val="right" w:pos="4282"/>
              </w:tabs>
              <w:outlineLvl w:val="3"/>
              <w:rPr>
                <w:rFonts w:cstheme="minorHAnsi"/>
                <w:b/>
                <w:sz w:val="20"/>
                <w:szCs w:val="20"/>
                <w:lang w:val="en-AU" w:eastAsia="en-ZA"/>
              </w:rPr>
            </w:pPr>
            <w:r w:rsidRPr="00AD4142">
              <w:rPr>
                <w:rFonts w:cstheme="minorHAnsi"/>
                <w:b/>
                <w:bCs/>
                <w:color w:val="548DD4"/>
                <w:sz w:val="16"/>
                <w:szCs w:val="16"/>
              </w:rPr>
              <w:t>CMTRT</w:t>
            </w:r>
          </w:p>
        </w:tc>
        <w:tc>
          <w:tcPr>
            <w:tcW w:w="396" w:type="pct"/>
            <w:tcBorders>
              <w:top w:val="single" w:sz="4" w:space="0" w:color="auto"/>
              <w:left w:val="single" w:sz="4" w:space="0" w:color="auto"/>
              <w:bottom w:val="single" w:sz="4" w:space="0" w:color="auto"/>
              <w:right w:val="single" w:sz="4" w:space="0" w:color="auto"/>
            </w:tcBorders>
            <w:shd w:val="clear" w:color="auto" w:fill="F2F2F2"/>
            <w:vAlign w:val="center"/>
          </w:tcPr>
          <w:p w14:paraId="06E4B03E" w14:textId="77777777" w:rsidR="00C062D0" w:rsidRPr="00AD4142" w:rsidRDefault="00C062D0" w:rsidP="00C062D0">
            <w:pPr>
              <w:rPr>
                <w:rFonts w:cstheme="minorHAnsi"/>
                <w:b/>
                <w:sz w:val="20"/>
                <w:szCs w:val="20"/>
                <w:lang w:val="en-AU" w:eastAsia="en-ZA"/>
              </w:rPr>
            </w:pPr>
            <w:r w:rsidRPr="00AD4142">
              <w:rPr>
                <w:rFonts w:cstheme="minorHAnsi"/>
                <w:b/>
                <w:sz w:val="20"/>
                <w:szCs w:val="20"/>
                <w:lang w:val="en-AU" w:eastAsia="en-ZA"/>
              </w:rPr>
              <w:t>Category of treatment</w:t>
            </w:r>
          </w:p>
          <w:p w14:paraId="0E49E2FD" w14:textId="77777777" w:rsidR="00C062D0" w:rsidRPr="00AD4142" w:rsidRDefault="00C062D0" w:rsidP="00C062D0">
            <w:pPr>
              <w:keepNext/>
              <w:tabs>
                <w:tab w:val="center" w:pos="2141"/>
                <w:tab w:val="right" w:pos="4282"/>
              </w:tabs>
              <w:outlineLvl w:val="3"/>
              <w:rPr>
                <w:rFonts w:cstheme="minorHAnsi"/>
                <w:b/>
                <w:sz w:val="20"/>
                <w:szCs w:val="20"/>
                <w:lang w:val="en-AU" w:eastAsia="en-ZA"/>
              </w:rPr>
            </w:pPr>
            <w:r w:rsidRPr="00AD4142">
              <w:rPr>
                <w:rFonts w:cstheme="minorHAnsi"/>
                <w:b/>
                <w:bCs/>
                <w:color w:val="548DD4"/>
                <w:sz w:val="16"/>
                <w:szCs w:val="16"/>
              </w:rPr>
              <w:t>CMCAT</w:t>
            </w:r>
          </w:p>
        </w:tc>
        <w:tc>
          <w:tcPr>
            <w:tcW w:w="343"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395BAAF" w14:textId="77777777" w:rsidR="00C062D0" w:rsidRPr="00AD4142" w:rsidRDefault="00C062D0" w:rsidP="00C062D0">
            <w:pPr>
              <w:keepNext/>
              <w:tabs>
                <w:tab w:val="center" w:pos="2141"/>
                <w:tab w:val="right" w:pos="4282"/>
              </w:tabs>
              <w:outlineLvl w:val="3"/>
              <w:rPr>
                <w:rFonts w:cstheme="minorHAnsi"/>
                <w:b/>
                <w:sz w:val="20"/>
                <w:szCs w:val="20"/>
                <w:lang w:val="en-AU" w:eastAsia="en-ZA"/>
              </w:rPr>
            </w:pPr>
            <w:r w:rsidRPr="00AD4142">
              <w:rPr>
                <w:rFonts w:cstheme="minorHAnsi"/>
                <w:b/>
                <w:sz w:val="20"/>
                <w:szCs w:val="20"/>
                <w:lang w:val="en-AU" w:eastAsia="en-ZA"/>
              </w:rPr>
              <w:t>Frequency</w:t>
            </w:r>
            <w:r w:rsidRPr="00AD4142">
              <w:rPr>
                <w:rStyle w:val="FootnoteReference"/>
                <w:rFonts w:cstheme="minorHAnsi"/>
                <w:b/>
                <w:sz w:val="20"/>
                <w:szCs w:val="20"/>
                <w:lang w:val="en-AU" w:eastAsia="en-ZA"/>
              </w:rPr>
              <w:footnoteReference w:id="92"/>
            </w:r>
          </w:p>
          <w:p w14:paraId="62279CF2" w14:textId="77777777" w:rsidR="00C062D0" w:rsidRPr="00AD4142" w:rsidRDefault="00C062D0" w:rsidP="00C062D0">
            <w:pPr>
              <w:rPr>
                <w:rFonts w:eastAsia="Times New Roman" w:cstheme="minorHAnsi"/>
                <w:b/>
                <w:sz w:val="16"/>
                <w:szCs w:val="16"/>
                <w:lang w:val="en-AU" w:eastAsia="en-ZA"/>
              </w:rPr>
            </w:pPr>
            <w:r w:rsidRPr="00AD4142">
              <w:rPr>
                <w:rFonts w:cstheme="minorHAnsi"/>
                <w:b/>
                <w:bCs/>
                <w:color w:val="548DD4"/>
                <w:sz w:val="16"/>
                <w:szCs w:val="16"/>
              </w:rPr>
              <w:t>CMDOSFREQ</w:t>
            </w:r>
          </w:p>
        </w:tc>
        <w:tc>
          <w:tcPr>
            <w:tcW w:w="465" w:type="pct"/>
            <w:tcBorders>
              <w:top w:val="single" w:sz="4" w:space="0" w:color="auto"/>
              <w:left w:val="single" w:sz="4" w:space="0" w:color="auto"/>
              <w:bottom w:val="single" w:sz="4" w:space="0" w:color="auto"/>
              <w:right w:val="single" w:sz="4" w:space="0" w:color="auto"/>
            </w:tcBorders>
            <w:shd w:val="clear" w:color="auto" w:fill="F2F2F2"/>
            <w:vAlign w:val="center"/>
          </w:tcPr>
          <w:p w14:paraId="24BCD3CC" w14:textId="77777777" w:rsidR="00C062D0" w:rsidRPr="00AD4142" w:rsidRDefault="00C062D0" w:rsidP="00C062D0">
            <w:pPr>
              <w:rPr>
                <w:rFonts w:cstheme="minorHAnsi"/>
                <w:b/>
                <w:bCs/>
                <w:color w:val="548DD4"/>
                <w:sz w:val="16"/>
                <w:szCs w:val="16"/>
              </w:rPr>
            </w:pPr>
          </w:p>
          <w:p w14:paraId="7B15F174" w14:textId="77777777" w:rsidR="00C062D0" w:rsidRPr="00AD4142" w:rsidRDefault="00C062D0" w:rsidP="00C062D0">
            <w:pPr>
              <w:rPr>
                <w:rFonts w:cstheme="minorHAnsi"/>
                <w:b/>
                <w:sz w:val="20"/>
                <w:szCs w:val="20"/>
                <w:lang w:val="en-AU" w:eastAsia="en-ZA"/>
              </w:rPr>
            </w:pPr>
            <w:r w:rsidRPr="00AD4142">
              <w:rPr>
                <w:rFonts w:cstheme="minorHAnsi"/>
                <w:b/>
                <w:sz w:val="20"/>
                <w:szCs w:val="20"/>
                <w:lang w:val="en-AU" w:eastAsia="en-ZA"/>
              </w:rPr>
              <w:t>Dose formulation</w:t>
            </w:r>
          </w:p>
          <w:p w14:paraId="13DCDFC3" w14:textId="77777777" w:rsidR="00C062D0" w:rsidRPr="00AD4142" w:rsidRDefault="00C062D0" w:rsidP="00C062D0">
            <w:pPr>
              <w:rPr>
                <w:rFonts w:cstheme="minorHAnsi"/>
                <w:b/>
                <w:sz w:val="20"/>
                <w:szCs w:val="20"/>
                <w:lang w:val="en-AU" w:eastAsia="en-ZA"/>
              </w:rPr>
            </w:pPr>
            <w:r w:rsidRPr="00AD4142">
              <w:rPr>
                <w:rFonts w:cstheme="minorHAnsi"/>
                <w:b/>
                <w:bCs/>
                <w:color w:val="548DD4"/>
                <w:sz w:val="16"/>
                <w:szCs w:val="16"/>
              </w:rPr>
              <w:t>CMDOSFRM</w:t>
            </w:r>
          </w:p>
        </w:tc>
        <w:tc>
          <w:tcPr>
            <w:tcW w:w="310" w:type="pct"/>
            <w:tcBorders>
              <w:top w:val="single" w:sz="4" w:space="0" w:color="auto"/>
              <w:left w:val="single" w:sz="4" w:space="0" w:color="auto"/>
              <w:bottom w:val="single" w:sz="4" w:space="0" w:color="auto"/>
              <w:right w:val="single" w:sz="4" w:space="0" w:color="auto"/>
            </w:tcBorders>
            <w:shd w:val="clear" w:color="auto" w:fill="F2F2F2"/>
            <w:vAlign w:val="center"/>
          </w:tcPr>
          <w:p w14:paraId="1B80EF9E" w14:textId="77777777" w:rsidR="00C062D0" w:rsidRPr="00AD4142" w:rsidRDefault="00C062D0" w:rsidP="00C062D0">
            <w:pPr>
              <w:rPr>
                <w:rFonts w:cstheme="minorHAnsi"/>
                <w:b/>
                <w:sz w:val="20"/>
                <w:szCs w:val="20"/>
                <w:lang w:val="en-AU" w:eastAsia="en-ZA"/>
              </w:rPr>
            </w:pPr>
            <w:r w:rsidRPr="00AD4142">
              <w:rPr>
                <w:rFonts w:cstheme="minorHAnsi"/>
                <w:b/>
                <w:sz w:val="20"/>
                <w:szCs w:val="20"/>
                <w:lang w:val="en-AU" w:eastAsia="en-ZA"/>
              </w:rPr>
              <w:t>Dose amount</w:t>
            </w:r>
          </w:p>
          <w:p w14:paraId="3C754795" w14:textId="258CE7A0" w:rsidR="00C062D0" w:rsidRPr="00AD4142" w:rsidRDefault="00C062D0" w:rsidP="00C062D0">
            <w:pPr>
              <w:rPr>
                <w:rFonts w:cstheme="minorHAnsi"/>
                <w:b/>
                <w:sz w:val="16"/>
                <w:szCs w:val="16"/>
                <w:lang w:val="en-AU" w:eastAsia="en-ZA"/>
              </w:rPr>
            </w:pPr>
            <w:r w:rsidRPr="00AD4142">
              <w:rPr>
                <w:rFonts w:cstheme="minorHAnsi"/>
                <w:b/>
                <w:bCs/>
                <w:color w:val="548DD4"/>
                <w:sz w:val="16"/>
                <w:szCs w:val="16"/>
              </w:rPr>
              <w:t>CMDOS</w:t>
            </w:r>
            <w:r w:rsidR="00982ECE" w:rsidRPr="00AD4142">
              <w:rPr>
                <w:rFonts w:cstheme="minorHAnsi"/>
                <w:b/>
                <w:bCs/>
                <w:color w:val="548DD4"/>
                <w:sz w:val="16"/>
                <w:szCs w:val="16"/>
              </w:rPr>
              <w:t>E</w:t>
            </w:r>
          </w:p>
        </w:tc>
        <w:tc>
          <w:tcPr>
            <w:tcW w:w="387"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7A47E808" w14:textId="77777777" w:rsidR="00C062D0" w:rsidRPr="00AD4142" w:rsidRDefault="00C062D0" w:rsidP="00C062D0">
            <w:pPr>
              <w:rPr>
                <w:rFonts w:cstheme="minorHAnsi"/>
                <w:b/>
                <w:sz w:val="20"/>
                <w:szCs w:val="20"/>
                <w:lang w:val="en-AU" w:eastAsia="en-ZA"/>
              </w:rPr>
            </w:pPr>
            <w:r w:rsidRPr="00AD4142">
              <w:rPr>
                <w:rFonts w:cstheme="minorHAnsi"/>
                <w:b/>
                <w:sz w:val="20"/>
                <w:szCs w:val="20"/>
                <w:lang w:val="en-AU" w:eastAsia="en-ZA"/>
              </w:rPr>
              <w:t>Units</w:t>
            </w:r>
            <w:r w:rsidRPr="00AD4142">
              <w:rPr>
                <w:rFonts w:cstheme="minorHAnsi"/>
                <w:b/>
                <w:bCs/>
                <w:color w:val="548DD4"/>
                <w:sz w:val="16"/>
                <w:szCs w:val="16"/>
              </w:rPr>
              <w:t xml:space="preserve"> CMDOSU</w:t>
            </w:r>
          </w:p>
        </w:tc>
        <w:tc>
          <w:tcPr>
            <w:tcW w:w="388" w:type="pct"/>
            <w:tcBorders>
              <w:top w:val="single" w:sz="4" w:space="0" w:color="auto"/>
              <w:left w:val="single" w:sz="4" w:space="0" w:color="auto"/>
              <w:bottom w:val="single" w:sz="4" w:space="0" w:color="auto"/>
              <w:right w:val="single" w:sz="4" w:space="0" w:color="auto"/>
            </w:tcBorders>
            <w:shd w:val="clear" w:color="auto" w:fill="F2F2F2"/>
            <w:vAlign w:val="center"/>
          </w:tcPr>
          <w:p w14:paraId="339D70FF" w14:textId="77777777" w:rsidR="00C062D0" w:rsidRPr="00AD4142" w:rsidRDefault="00C062D0" w:rsidP="00C062D0">
            <w:pPr>
              <w:rPr>
                <w:rFonts w:cstheme="minorHAnsi"/>
                <w:b/>
                <w:sz w:val="16"/>
                <w:szCs w:val="16"/>
                <w:lang w:val="en-AU" w:eastAsia="en-ZA"/>
              </w:rPr>
            </w:pPr>
            <w:r w:rsidRPr="00AD4142">
              <w:rPr>
                <w:rFonts w:cstheme="minorHAnsi"/>
                <w:b/>
                <w:sz w:val="20"/>
                <w:szCs w:val="20"/>
                <w:lang w:val="en-AU" w:eastAsia="en-ZA"/>
              </w:rPr>
              <w:t>Route of administration</w:t>
            </w:r>
            <w:r w:rsidRPr="00AD4142">
              <w:rPr>
                <w:rStyle w:val="FootnoteReference"/>
                <w:rFonts w:cstheme="minorHAnsi"/>
                <w:b/>
                <w:sz w:val="20"/>
                <w:szCs w:val="20"/>
                <w:lang w:val="en-AU" w:eastAsia="en-ZA"/>
              </w:rPr>
              <w:footnoteReference w:id="93"/>
            </w:r>
            <w:r w:rsidRPr="00AD4142">
              <w:rPr>
                <w:rFonts w:cstheme="minorHAnsi"/>
                <w:b/>
                <w:bCs/>
                <w:color w:val="548DD4"/>
                <w:sz w:val="16"/>
                <w:szCs w:val="16"/>
              </w:rPr>
              <w:t>CMROUTE</w:t>
            </w:r>
          </w:p>
        </w:tc>
        <w:tc>
          <w:tcPr>
            <w:tcW w:w="901" w:type="pct"/>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3A04A44E" w14:textId="77777777" w:rsidR="00C062D0" w:rsidRPr="00AD4142" w:rsidRDefault="00C062D0" w:rsidP="00C062D0">
            <w:pPr>
              <w:rPr>
                <w:rFonts w:eastAsia="Times New Roman" w:cstheme="minorHAnsi"/>
                <w:b/>
                <w:color w:val="FF0000"/>
                <w:sz w:val="20"/>
                <w:szCs w:val="20"/>
                <w:lang w:val="en-AU" w:eastAsia="en-ZA"/>
              </w:rPr>
            </w:pPr>
            <w:r w:rsidRPr="00AD4142">
              <w:rPr>
                <w:rFonts w:eastAsia="Times New Roman" w:cstheme="minorHAnsi"/>
                <w:b/>
                <w:sz w:val="20"/>
                <w:szCs w:val="20"/>
                <w:lang w:val="en-AU" w:eastAsia="en-ZA"/>
              </w:rPr>
              <w:t xml:space="preserve">Start date </w:t>
            </w:r>
            <w:r w:rsidRPr="00AD4142">
              <w:rPr>
                <w:rFonts w:cstheme="minorHAnsi"/>
                <w:b/>
                <w:bCs/>
                <w:color w:val="548DD4"/>
                <w:sz w:val="16"/>
                <w:szCs w:val="16"/>
              </w:rPr>
              <w:t xml:space="preserve">CMSTDAT </w:t>
            </w:r>
            <w:r w:rsidRPr="00AD4142">
              <w:rPr>
                <w:rFonts w:cstheme="minorHAnsi"/>
                <w:b/>
                <w:bCs/>
                <w:color w:val="FF0000"/>
                <w:sz w:val="16"/>
                <w:szCs w:val="16"/>
              </w:rPr>
              <w:t>CMSTDTC</w:t>
            </w:r>
          </w:p>
          <w:p w14:paraId="5F200A9E" w14:textId="77777777" w:rsidR="00C062D0" w:rsidRPr="00AD4142" w:rsidRDefault="00C062D0" w:rsidP="00C062D0">
            <w:pPr>
              <w:rPr>
                <w:rFonts w:eastAsia="Times New Roman" w:cstheme="minorHAnsi"/>
                <w:b/>
                <w:sz w:val="20"/>
                <w:szCs w:val="20"/>
                <w:lang w:val="en-AU" w:eastAsia="en-ZA"/>
              </w:rPr>
            </w:pPr>
            <w:r w:rsidRPr="00AD4142">
              <w:rPr>
                <w:rFonts w:eastAsia="Times New Roman" w:cstheme="minorHAnsi"/>
                <w:b/>
                <w:sz w:val="20"/>
                <w:szCs w:val="20"/>
                <w:lang w:val="en-AU" w:eastAsia="en-ZA"/>
              </w:rPr>
              <w:t xml:space="preserve">Start time </w:t>
            </w:r>
            <w:r w:rsidRPr="00AD4142">
              <w:rPr>
                <w:rFonts w:cstheme="minorHAnsi"/>
                <w:b/>
                <w:bCs/>
                <w:color w:val="548DD4"/>
                <w:sz w:val="16"/>
                <w:szCs w:val="16"/>
              </w:rPr>
              <w:t>CMTIM</w:t>
            </w:r>
            <w:r w:rsidRPr="00AD4142">
              <w:rPr>
                <w:rFonts w:cstheme="minorHAnsi"/>
                <w:b/>
                <w:bCs/>
                <w:color w:val="FF0000"/>
                <w:sz w:val="16"/>
                <w:szCs w:val="16"/>
              </w:rPr>
              <w:t xml:space="preserve"> CMSTDTC</w:t>
            </w:r>
          </w:p>
        </w:tc>
        <w:tc>
          <w:tcPr>
            <w:tcW w:w="911" w:type="pct"/>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6B4437C5" w14:textId="77777777" w:rsidR="00C062D0" w:rsidRPr="00AD4142" w:rsidRDefault="00C062D0" w:rsidP="00C062D0">
            <w:pPr>
              <w:rPr>
                <w:rFonts w:cstheme="minorHAnsi"/>
                <w:b/>
                <w:bCs/>
                <w:color w:val="FF0000"/>
                <w:sz w:val="16"/>
                <w:szCs w:val="16"/>
              </w:rPr>
            </w:pPr>
            <w:r w:rsidRPr="00AD4142">
              <w:rPr>
                <w:rFonts w:eastAsia="Times New Roman" w:cstheme="minorHAnsi"/>
                <w:b/>
                <w:sz w:val="20"/>
                <w:szCs w:val="20"/>
                <w:lang w:val="en-AU" w:eastAsia="en-ZA"/>
              </w:rPr>
              <w:t xml:space="preserve">End date </w:t>
            </w:r>
            <w:r w:rsidRPr="00AD4142">
              <w:rPr>
                <w:rFonts w:cstheme="minorHAnsi"/>
                <w:b/>
                <w:bCs/>
                <w:color w:val="548DD4"/>
                <w:sz w:val="16"/>
                <w:szCs w:val="16"/>
              </w:rPr>
              <w:t xml:space="preserve">CMENDAT </w:t>
            </w:r>
            <w:r w:rsidRPr="00AD4142">
              <w:rPr>
                <w:rFonts w:cstheme="minorHAnsi"/>
                <w:b/>
                <w:bCs/>
                <w:color w:val="FF0000"/>
                <w:sz w:val="16"/>
                <w:szCs w:val="16"/>
              </w:rPr>
              <w:t>CMENDTC</w:t>
            </w:r>
          </w:p>
          <w:p w14:paraId="331C81BE" w14:textId="77777777" w:rsidR="00C062D0" w:rsidRPr="00AD4142" w:rsidRDefault="00C062D0" w:rsidP="00C062D0">
            <w:pPr>
              <w:rPr>
                <w:rFonts w:eastAsia="Times New Roman" w:cstheme="minorHAnsi"/>
                <w:b/>
                <w:color w:val="FF0000"/>
                <w:sz w:val="20"/>
                <w:szCs w:val="20"/>
                <w:lang w:val="en-AU" w:eastAsia="en-ZA"/>
              </w:rPr>
            </w:pPr>
            <w:r w:rsidRPr="00AD4142">
              <w:rPr>
                <w:rFonts w:eastAsia="Times New Roman" w:cstheme="minorHAnsi"/>
                <w:b/>
                <w:sz w:val="20"/>
                <w:szCs w:val="20"/>
                <w:lang w:val="en-AU" w:eastAsia="en-ZA"/>
              </w:rPr>
              <w:t xml:space="preserve">End time </w:t>
            </w:r>
            <w:r w:rsidRPr="00AD4142">
              <w:rPr>
                <w:rFonts w:cstheme="minorHAnsi"/>
                <w:b/>
                <w:bCs/>
                <w:color w:val="548DD4"/>
                <w:sz w:val="16"/>
                <w:szCs w:val="16"/>
              </w:rPr>
              <w:t xml:space="preserve">CMENTIM </w:t>
            </w:r>
            <w:r w:rsidRPr="00AD4142">
              <w:rPr>
                <w:rFonts w:cstheme="minorHAnsi"/>
                <w:b/>
                <w:bCs/>
                <w:color w:val="FF0000"/>
                <w:sz w:val="16"/>
                <w:szCs w:val="16"/>
              </w:rPr>
              <w:t>CMENDTC</w:t>
            </w:r>
          </w:p>
        </w:tc>
        <w:tc>
          <w:tcPr>
            <w:tcW w:w="516" w:type="pct"/>
            <w:tcBorders>
              <w:top w:val="single" w:sz="4" w:space="0" w:color="auto"/>
              <w:left w:val="single" w:sz="4" w:space="0" w:color="auto"/>
              <w:bottom w:val="single" w:sz="4" w:space="0" w:color="auto"/>
              <w:right w:val="single" w:sz="4" w:space="0" w:color="auto"/>
            </w:tcBorders>
            <w:shd w:val="clear" w:color="auto" w:fill="F2F2F2"/>
            <w:vAlign w:val="center"/>
          </w:tcPr>
          <w:p w14:paraId="67AA358E" w14:textId="77777777" w:rsidR="00C062D0" w:rsidRPr="00AD4142" w:rsidRDefault="00C062D0" w:rsidP="00C062D0">
            <w:pPr>
              <w:rPr>
                <w:rFonts w:cstheme="minorHAnsi"/>
                <w:b/>
                <w:bCs/>
                <w:sz w:val="20"/>
                <w:szCs w:val="20"/>
                <w:lang w:val="en-AU" w:eastAsia="en-ZA"/>
              </w:rPr>
            </w:pPr>
            <w:r w:rsidRPr="00AD4142">
              <w:rPr>
                <w:rFonts w:cstheme="minorHAnsi"/>
                <w:b/>
                <w:bCs/>
                <w:sz w:val="20"/>
                <w:szCs w:val="20"/>
                <w:lang w:val="en-AU" w:eastAsia="en-ZA"/>
              </w:rPr>
              <w:t>Indication</w:t>
            </w:r>
          </w:p>
          <w:p w14:paraId="07D57922" w14:textId="77777777" w:rsidR="00C062D0" w:rsidRPr="00AD4142" w:rsidRDefault="00C062D0" w:rsidP="00C062D0">
            <w:pPr>
              <w:rPr>
                <w:rFonts w:eastAsia="Times New Roman" w:cstheme="minorHAnsi"/>
                <w:b/>
                <w:bCs/>
                <w:color w:val="0070C0"/>
                <w:sz w:val="16"/>
                <w:szCs w:val="16"/>
                <w:lang w:val="en-AU" w:eastAsia="en-ZA"/>
              </w:rPr>
            </w:pPr>
            <w:r w:rsidRPr="00AD4142">
              <w:rPr>
                <w:rFonts w:cstheme="minorHAnsi"/>
                <w:b/>
                <w:bCs/>
                <w:color w:val="548DD4"/>
                <w:sz w:val="16"/>
                <w:szCs w:val="16"/>
              </w:rPr>
              <w:t>CMINDC</w:t>
            </w:r>
          </w:p>
        </w:tc>
      </w:tr>
      <w:tr w:rsidR="00C062D0" w:rsidRPr="00AD4142" w14:paraId="394BD59B" w14:textId="77777777" w:rsidTr="00BB3E7C">
        <w:trPr>
          <w:cantSplit/>
          <w:trHeight w:val="737"/>
        </w:trPr>
        <w:tc>
          <w:tcPr>
            <w:tcW w:w="383" w:type="pct"/>
            <w:vMerge w:val="restart"/>
            <w:tcBorders>
              <w:top w:val="single" w:sz="4" w:space="0" w:color="auto"/>
              <w:left w:val="single" w:sz="4" w:space="0" w:color="auto"/>
              <w:right w:val="single" w:sz="4" w:space="0" w:color="auto"/>
            </w:tcBorders>
          </w:tcPr>
          <w:p w14:paraId="1BB3A254" w14:textId="77777777" w:rsidR="00C062D0" w:rsidRPr="00AD4142" w:rsidRDefault="00C062D0" w:rsidP="00C062D0">
            <w:pPr>
              <w:spacing w:line="240" w:lineRule="auto"/>
              <w:rPr>
                <w:rFonts w:eastAsia="Times New Roman" w:cstheme="minorHAnsi"/>
                <w:sz w:val="20"/>
                <w:lang w:eastAsia="en-ZA"/>
              </w:rPr>
            </w:pPr>
          </w:p>
        </w:tc>
        <w:tc>
          <w:tcPr>
            <w:tcW w:w="396" w:type="pct"/>
            <w:vMerge w:val="restart"/>
            <w:tcBorders>
              <w:top w:val="single" w:sz="4" w:space="0" w:color="auto"/>
              <w:left w:val="single" w:sz="4" w:space="0" w:color="auto"/>
              <w:right w:val="single" w:sz="4" w:space="0" w:color="auto"/>
            </w:tcBorders>
            <w:vAlign w:val="center"/>
          </w:tcPr>
          <w:p w14:paraId="55673D2B" w14:textId="77777777" w:rsidR="00C062D0" w:rsidRPr="00AD4142" w:rsidRDefault="00C062D0" w:rsidP="00C062D0">
            <w:pPr>
              <w:spacing w:line="240" w:lineRule="auto"/>
              <w:rPr>
                <w:rFonts w:eastAsia="Times New Roman" w:cstheme="minorHAnsi"/>
                <w:sz w:val="20"/>
                <w:lang w:eastAsia="en-ZA"/>
              </w:rPr>
            </w:pPr>
            <w:r w:rsidRPr="00AD4142">
              <w:rPr>
                <w:rFonts w:cstheme="minorHAnsi"/>
                <w:b/>
                <w:bCs/>
                <w:sz w:val="32"/>
                <w:szCs w:val="32"/>
              </w:rPr>
              <w:sym w:font="Symbol" w:char="F0A0"/>
            </w:r>
            <w:r w:rsidRPr="00AD4142">
              <w:rPr>
                <w:rFonts w:cstheme="minorHAnsi"/>
                <w:sz w:val="20"/>
              </w:rPr>
              <w:t xml:space="preserve"> Prior</w:t>
            </w:r>
          </w:p>
          <w:p w14:paraId="74A26D7D" w14:textId="77777777" w:rsidR="00C062D0" w:rsidRPr="00AD4142" w:rsidRDefault="00C062D0" w:rsidP="00C062D0">
            <w:pPr>
              <w:spacing w:line="240" w:lineRule="auto"/>
              <w:rPr>
                <w:rFonts w:eastAsia="Times New Roman" w:cstheme="minorHAnsi"/>
                <w:sz w:val="20"/>
                <w:lang w:eastAsia="en-ZA"/>
              </w:rPr>
            </w:pPr>
            <w:r w:rsidRPr="00AD4142">
              <w:rPr>
                <w:rFonts w:cstheme="minorHAnsi"/>
                <w:b/>
                <w:bCs/>
                <w:sz w:val="32"/>
                <w:szCs w:val="32"/>
              </w:rPr>
              <w:lastRenderedPageBreak/>
              <w:sym w:font="Symbol" w:char="F0A0"/>
            </w:r>
            <w:r w:rsidRPr="00AD4142">
              <w:rPr>
                <w:rFonts w:cstheme="minorHAnsi"/>
                <w:sz w:val="20"/>
              </w:rPr>
              <w:t xml:space="preserve"> During</w:t>
            </w:r>
          </w:p>
          <w:p w14:paraId="164F5092" w14:textId="4142138F" w:rsidR="00C062D0" w:rsidRPr="00AD4142" w:rsidRDefault="00C062D0" w:rsidP="00C062D0">
            <w:pPr>
              <w:spacing w:line="240" w:lineRule="auto"/>
              <w:rPr>
                <w:rFonts w:eastAsia="Times New Roman" w:cstheme="minorHAnsi"/>
                <w:sz w:val="20"/>
                <w:lang w:eastAsia="en-ZA"/>
              </w:rPr>
            </w:pPr>
          </w:p>
        </w:tc>
        <w:tc>
          <w:tcPr>
            <w:tcW w:w="343" w:type="pct"/>
            <w:gridSpan w:val="2"/>
            <w:vMerge w:val="restart"/>
            <w:tcBorders>
              <w:top w:val="single" w:sz="4" w:space="0" w:color="auto"/>
              <w:left w:val="single" w:sz="4" w:space="0" w:color="auto"/>
              <w:right w:val="single" w:sz="4" w:space="0" w:color="auto"/>
            </w:tcBorders>
            <w:vAlign w:val="center"/>
          </w:tcPr>
          <w:p w14:paraId="7BD2A3C3" w14:textId="77777777" w:rsidR="00C062D0" w:rsidRPr="00AD4142" w:rsidRDefault="00C062D0" w:rsidP="00C062D0">
            <w:pPr>
              <w:spacing w:line="240" w:lineRule="auto"/>
              <w:rPr>
                <w:rFonts w:eastAsia="Times New Roman" w:cstheme="minorHAnsi"/>
                <w:sz w:val="20"/>
                <w:lang w:eastAsia="en-ZA"/>
              </w:rPr>
            </w:pPr>
            <w:r w:rsidRPr="00AD4142">
              <w:rPr>
                <w:rFonts w:cstheme="minorHAnsi"/>
                <w:b/>
                <w:bCs/>
                <w:sz w:val="32"/>
                <w:szCs w:val="32"/>
              </w:rPr>
              <w:lastRenderedPageBreak/>
              <w:sym w:font="Symbol" w:char="F0A0"/>
            </w:r>
            <w:r w:rsidRPr="00AD4142">
              <w:rPr>
                <w:rFonts w:cstheme="minorHAnsi"/>
                <w:sz w:val="20"/>
              </w:rPr>
              <w:t xml:space="preserve"> </w:t>
            </w:r>
            <w:r w:rsidRPr="00AD4142">
              <w:rPr>
                <w:rFonts w:cstheme="minorHAnsi"/>
                <w:sz w:val="18"/>
                <w:szCs w:val="18"/>
                <w:lang w:eastAsia="en-ZA"/>
              </w:rPr>
              <w:t>QD</w:t>
            </w:r>
          </w:p>
          <w:p w14:paraId="5AE16EEB" w14:textId="77777777" w:rsidR="00C062D0" w:rsidRPr="00AD4142" w:rsidRDefault="00C062D0" w:rsidP="00C062D0">
            <w:pPr>
              <w:spacing w:line="240" w:lineRule="auto"/>
              <w:rPr>
                <w:rFonts w:cstheme="minorHAnsi"/>
                <w:sz w:val="20"/>
              </w:rPr>
            </w:pPr>
            <w:r w:rsidRPr="00AD4142">
              <w:rPr>
                <w:rFonts w:cstheme="minorHAnsi"/>
                <w:b/>
                <w:bCs/>
                <w:sz w:val="32"/>
                <w:szCs w:val="32"/>
              </w:rPr>
              <w:lastRenderedPageBreak/>
              <w:sym w:font="Symbol" w:char="F0A0"/>
            </w:r>
            <w:r w:rsidRPr="00AD4142">
              <w:rPr>
                <w:rFonts w:cstheme="minorHAnsi"/>
                <w:sz w:val="20"/>
              </w:rPr>
              <w:t xml:space="preserve"> </w:t>
            </w:r>
            <w:r w:rsidRPr="00AD4142">
              <w:rPr>
                <w:rFonts w:cstheme="minorHAnsi"/>
                <w:sz w:val="18"/>
                <w:szCs w:val="18"/>
                <w:lang w:eastAsia="en-ZA"/>
              </w:rPr>
              <w:t>BID</w:t>
            </w:r>
          </w:p>
          <w:p w14:paraId="1569099C" w14:textId="77777777" w:rsidR="00C062D0" w:rsidRPr="00AD4142" w:rsidRDefault="00C062D0" w:rsidP="00C062D0">
            <w:pPr>
              <w:spacing w:line="240" w:lineRule="auto"/>
              <w:rPr>
                <w:rFonts w:cstheme="minorHAnsi"/>
                <w:sz w:val="18"/>
                <w:szCs w:val="18"/>
                <w:lang w:eastAsia="en-ZA"/>
              </w:rPr>
            </w:pPr>
            <w:r w:rsidRPr="00AD4142">
              <w:rPr>
                <w:rFonts w:cstheme="minorHAnsi"/>
                <w:b/>
                <w:bCs/>
                <w:sz w:val="32"/>
                <w:szCs w:val="32"/>
              </w:rPr>
              <w:sym w:font="Symbol" w:char="F0A0"/>
            </w:r>
            <w:r w:rsidRPr="00AD4142">
              <w:rPr>
                <w:rFonts w:cstheme="minorHAnsi"/>
                <w:sz w:val="20"/>
              </w:rPr>
              <w:t xml:space="preserve"> </w:t>
            </w:r>
            <w:r w:rsidRPr="00AD4142">
              <w:rPr>
                <w:rFonts w:cstheme="minorHAnsi"/>
                <w:sz w:val="18"/>
                <w:szCs w:val="18"/>
                <w:lang w:eastAsia="en-ZA"/>
              </w:rPr>
              <w:t>TID</w:t>
            </w:r>
          </w:p>
          <w:p w14:paraId="79A27026" w14:textId="77777777" w:rsidR="00C062D0" w:rsidRPr="00AD4142" w:rsidRDefault="00C062D0" w:rsidP="00C062D0">
            <w:pPr>
              <w:pStyle w:val="signaturenamespl"/>
              <w:spacing w:line="240" w:lineRule="auto"/>
              <w:rPr>
                <w:rFonts w:asciiTheme="minorHAnsi" w:hAnsiTheme="minorHAnsi" w:cstheme="minorHAnsi"/>
                <w:sz w:val="20"/>
                <w:lang w:eastAsia="en-ZA"/>
              </w:rPr>
            </w:pPr>
            <w:r w:rsidRPr="00AD4142">
              <w:rPr>
                <w:rFonts w:asciiTheme="minorHAnsi" w:hAnsiTheme="minorHAnsi" w:cstheme="minorHAnsi"/>
                <w:b/>
                <w:bCs/>
                <w:sz w:val="32"/>
                <w:szCs w:val="32"/>
                <w:lang w:eastAsia="en-ZA"/>
              </w:rPr>
              <w:sym w:font="Symbol" w:char="F0A0"/>
            </w:r>
            <w:r w:rsidRPr="00AD4142">
              <w:rPr>
                <w:rFonts w:asciiTheme="minorHAnsi" w:hAnsiTheme="minorHAnsi" w:cstheme="minorHAnsi"/>
                <w:lang w:eastAsia="en-ZA"/>
              </w:rPr>
              <w:t xml:space="preserve"> </w:t>
            </w:r>
            <w:r w:rsidRPr="00AD4142">
              <w:rPr>
                <w:rFonts w:asciiTheme="minorHAnsi" w:hAnsiTheme="minorHAnsi" w:cstheme="minorHAnsi"/>
                <w:sz w:val="18"/>
                <w:szCs w:val="18"/>
                <w:lang w:eastAsia="en-ZA"/>
              </w:rPr>
              <w:t>QID</w:t>
            </w:r>
          </w:p>
          <w:p w14:paraId="67B550C5" w14:textId="77777777" w:rsidR="00C062D0" w:rsidRPr="00AD4142" w:rsidRDefault="00C062D0" w:rsidP="00C062D0">
            <w:pPr>
              <w:spacing w:line="240" w:lineRule="auto"/>
              <w:rPr>
                <w:rFonts w:eastAsia="Times New Roman" w:cstheme="minorHAnsi"/>
                <w:sz w:val="20"/>
                <w:lang w:eastAsia="en-ZA"/>
              </w:rPr>
            </w:pPr>
          </w:p>
          <w:p w14:paraId="31E89638" w14:textId="77777777" w:rsidR="00C062D0" w:rsidRPr="00AD4142" w:rsidRDefault="00C062D0" w:rsidP="00C062D0">
            <w:pPr>
              <w:pStyle w:val="signaturenamespl"/>
              <w:spacing w:line="240" w:lineRule="auto"/>
              <w:rPr>
                <w:rFonts w:asciiTheme="minorHAnsi" w:hAnsiTheme="minorHAnsi" w:cstheme="minorHAnsi"/>
                <w:sz w:val="20"/>
                <w:lang w:eastAsia="en-ZA"/>
              </w:rPr>
            </w:pPr>
          </w:p>
        </w:tc>
        <w:tc>
          <w:tcPr>
            <w:tcW w:w="465" w:type="pct"/>
            <w:vMerge w:val="restart"/>
            <w:tcBorders>
              <w:top w:val="single" w:sz="4" w:space="0" w:color="auto"/>
              <w:left w:val="single" w:sz="4" w:space="0" w:color="auto"/>
              <w:right w:val="single" w:sz="4" w:space="0" w:color="auto"/>
            </w:tcBorders>
            <w:vAlign w:val="center"/>
          </w:tcPr>
          <w:p w14:paraId="42D7B776" w14:textId="77777777" w:rsidR="00C062D0" w:rsidRPr="00AD4142" w:rsidRDefault="00C062D0" w:rsidP="00C062D0">
            <w:pPr>
              <w:spacing w:line="240" w:lineRule="auto"/>
              <w:rPr>
                <w:rFonts w:cstheme="minorHAnsi"/>
                <w:lang w:eastAsia="en-ZA"/>
              </w:rPr>
            </w:pPr>
            <w:r w:rsidRPr="00AD4142">
              <w:rPr>
                <w:rFonts w:cstheme="minorHAnsi"/>
                <w:b/>
                <w:bCs/>
                <w:sz w:val="32"/>
                <w:szCs w:val="32"/>
                <w:lang w:eastAsia="en-ZA"/>
              </w:rPr>
              <w:lastRenderedPageBreak/>
              <w:sym w:font="Symbol" w:char="F0A0"/>
            </w:r>
            <w:r w:rsidRPr="00AD4142">
              <w:rPr>
                <w:rFonts w:cstheme="minorHAnsi"/>
                <w:lang w:eastAsia="en-ZA"/>
              </w:rPr>
              <w:t xml:space="preserve"> </w:t>
            </w:r>
            <w:r w:rsidRPr="00BB3E7C">
              <w:rPr>
                <w:rFonts w:cstheme="minorHAnsi"/>
                <w:sz w:val="20"/>
                <w:szCs w:val="20"/>
                <w:lang w:eastAsia="en-ZA"/>
              </w:rPr>
              <w:t>tablet</w:t>
            </w:r>
          </w:p>
          <w:p w14:paraId="68A610E4" w14:textId="77777777" w:rsidR="00C062D0" w:rsidRPr="00AD4142" w:rsidRDefault="00C062D0" w:rsidP="00C062D0">
            <w:pPr>
              <w:spacing w:line="240" w:lineRule="auto"/>
              <w:rPr>
                <w:rFonts w:cstheme="minorHAnsi"/>
                <w:sz w:val="20"/>
                <w:szCs w:val="20"/>
                <w:lang w:eastAsia="en-ZA"/>
              </w:rPr>
            </w:pPr>
            <w:r w:rsidRPr="00AD4142">
              <w:rPr>
                <w:rFonts w:cstheme="minorHAnsi"/>
                <w:b/>
                <w:bCs/>
                <w:sz w:val="32"/>
                <w:szCs w:val="32"/>
                <w:lang w:eastAsia="en-ZA"/>
              </w:rPr>
              <w:lastRenderedPageBreak/>
              <w:sym w:font="Symbol" w:char="F0A0"/>
            </w:r>
            <w:r w:rsidRPr="00AD4142">
              <w:rPr>
                <w:rFonts w:cstheme="minorHAnsi"/>
                <w:lang w:eastAsia="en-ZA"/>
              </w:rPr>
              <w:t xml:space="preserve"> </w:t>
            </w:r>
            <w:r w:rsidRPr="00AD4142">
              <w:rPr>
                <w:rFonts w:cstheme="minorHAnsi"/>
                <w:sz w:val="20"/>
                <w:szCs w:val="20"/>
                <w:lang w:eastAsia="en-ZA"/>
              </w:rPr>
              <w:t>susp.</w:t>
            </w:r>
          </w:p>
          <w:p w14:paraId="45E2F1AA" w14:textId="77777777" w:rsidR="00C062D0" w:rsidRPr="00AD4142" w:rsidRDefault="00C062D0" w:rsidP="00C062D0">
            <w:pPr>
              <w:spacing w:line="240" w:lineRule="auto"/>
              <w:rPr>
                <w:rFonts w:cstheme="minorHAnsi"/>
                <w:lang w:eastAsia="en-ZA"/>
              </w:rPr>
            </w:pPr>
            <w:r w:rsidRPr="00AD4142">
              <w:rPr>
                <w:rFonts w:cstheme="minorHAnsi"/>
                <w:b/>
                <w:bCs/>
                <w:sz w:val="32"/>
                <w:szCs w:val="32"/>
                <w:lang w:eastAsia="en-ZA"/>
              </w:rPr>
              <w:sym w:font="Symbol" w:char="F0A0"/>
            </w:r>
            <w:r w:rsidRPr="00AD4142">
              <w:rPr>
                <w:rFonts w:cstheme="minorHAnsi"/>
                <w:lang w:eastAsia="en-ZA"/>
              </w:rPr>
              <w:t xml:space="preserve"> injection</w:t>
            </w:r>
          </w:p>
          <w:p w14:paraId="2E5DE3BF" w14:textId="77777777" w:rsidR="00C062D0" w:rsidRPr="00AD4142" w:rsidRDefault="00C062D0" w:rsidP="00C062D0">
            <w:pPr>
              <w:spacing w:line="240" w:lineRule="auto"/>
              <w:rPr>
                <w:rFonts w:eastAsia="Times New Roman" w:cstheme="minorHAnsi"/>
                <w:lang w:eastAsia="en-ZA"/>
              </w:rPr>
            </w:pPr>
          </w:p>
        </w:tc>
        <w:tc>
          <w:tcPr>
            <w:tcW w:w="310" w:type="pct"/>
            <w:vMerge w:val="restart"/>
            <w:tcBorders>
              <w:top w:val="single" w:sz="4" w:space="0" w:color="auto"/>
              <w:left w:val="single" w:sz="4" w:space="0" w:color="auto"/>
              <w:right w:val="single" w:sz="4" w:space="0" w:color="auto"/>
            </w:tcBorders>
            <w:vAlign w:val="center"/>
          </w:tcPr>
          <w:p w14:paraId="62F6D9D2" w14:textId="77777777" w:rsidR="00C062D0" w:rsidRPr="00AD4142" w:rsidRDefault="00C062D0" w:rsidP="00C062D0">
            <w:pPr>
              <w:spacing w:line="240" w:lineRule="auto"/>
              <w:rPr>
                <w:rFonts w:eastAsia="Times New Roman" w:cstheme="minorHAnsi"/>
                <w:lang w:eastAsia="en-ZA"/>
              </w:rPr>
            </w:pPr>
          </w:p>
        </w:tc>
        <w:tc>
          <w:tcPr>
            <w:tcW w:w="387" w:type="pct"/>
            <w:gridSpan w:val="2"/>
            <w:vMerge w:val="restart"/>
            <w:tcBorders>
              <w:top w:val="single" w:sz="4" w:space="0" w:color="auto"/>
              <w:left w:val="single" w:sz="4" w:space="0" w:color="auto"/>
              <w:right w:val="single" w:sz="4" w:space="0" w:color="auto"/>
            </w:tcBorders>
            <w:vAlign w:val="center"/>
          </w:tcPr>
          <w:p w14:paraId="330F3969" w14:textId="77777777" w:rsidR="00C062D0" w:rsidRPr="00AD4142" w:rsidRDefault="00C062D0" w:rsidP="00C062D0">
            <w:pPr>
              <w:spacing w:line="240" w:lineRule="auto"/>
              <w:rPr>
                <w:rFonts w:cstheme="minorHAnsi"/>
                <w:lang w:eastAsia="en-ZA"/>
              </w:rPr>
            </w:pPr>
            <w:r w:rsidRPr="00AD4142">
              <w:rPr>
                <w:rFonts w:cstheme="minorHAnsi"/>
                <w:b/>
                <w:bCs/>
                <w:sz w:val="32"/>
                <w:szCs w:val="32"/>
                <w:lang w:eastAsia="en-ZA"/>
              </w:rPr>
              <w:sym w:font="Symbol" w:char="F0A0"/>
            </w:r>
            <w:r w:rsidRPr="00AD4142">
              <w:rPr>
                <w:rFonts w:cstheme="minorHAnsi"/>
                <w:lang w:eastAsia="en-ZA"/>
              </w:rPr>
              <w:t xml:space="preserve"> </w:t>
            </w:r>
            <w:r w:rsidRPr="00BB3E7C">
              <w:rPr>
                <w:rFonts w:cstheme="minorHAnsi"/>
                <w:sz w:val="20"/>
                <w:szCs w:val="20"/>
                <w:lang w:eastAsia="en-ZA"/>
              </w:rPr>
              <w:t>mL</w:t>
            </w:r>
          </w:p>
          <w:p w14:paraId="6A1A4F1A" w14:textId="77777777" w:rsidR="00C062D0" w:rsidRPr="00AD4142" w:rsidDel="00891C44" w:rsidRDefault="00C062D0" w:rsidP="00C062D0">
            <w:pPr>
              <w:spacing w:line="240" w:lineRule="auto"/>
              <w:rPr>
                <w:rFonts w:cstheme="minorHAnsi"/>
                <w:lang w:eastAsia="en-ZA"/>
              </w:rPr>
            </w:pPr>
            <w:r w:rsidRPr="00AD4142">
              <w:rPr>
                <w:rFonts w:cstheme="minorHAnsi"/>
                <w:b/>
                <w:bCs/>
                <w:sz w:val="32"/>
                <w:szCs w:val="32"/>
                <w:lang w:eastAsia="en-ZA"/>
              </w:rPr>
              <w:lastRenderedPageBreak/>
              <w:sym w:font="Symbol" w:char="F0A0"/>
            </w:r>
            <w:r w:rsidRPr="00AD4142">
              <w:rPr>
                <w:rFonts w:cstheme="minorHAnsi"/>
                <w:lang w:eastAsia="en-ZA"/>
              </w:rPr>
              <w:t xml:space="preserve"> mg</w:t>
            </w:r>
          </w:p>
          <w:p w14:paraId="0E59901C" w14:textId="77777777" w:rsidR="00C062D0" w:rsidRPr="00AD4142" w:rsidRDefault="00C062D0" w:rsidP="00C062D0">
            <w:pPr>
              <w:spacing w:line="240" w:lineRule="auto"/>
              <w:rPr>
                <w:rFonts w:cstheme="minorHAnsi"/>
                <w:b/>
                <w:bCs/>
                <w:sz w:val="20"/>
                <w:szCs w:val="20"/>
                <w:lang w:eastAsia="en-ZA"/>
              </w:rPr>
            </w:pPr>
          </w:p>
          <w:p w14:paraId="1CFA38B9" w14:textId="77777777" w:rsidR="00C062D0" w:rsidRPr="00AD4142" w:rsidDel="00891C44" w:rsidRDefault="00C062D0" w:rsidP="00C062D0">
            <w:pPr>
              <w:spacing w:line="240" w:lineRule="auto"/>
              <w:rPr>
                <w:rFonts w:cstheme="minorHAnsi"/>
                <w:lang w:eastAsia="en-ZA"/>
              </w:rPr>
            </w:pPr>
          </w:p>
        </w:tc>
        <w:tc>
          <w:tcPr>
            <w:tcW w:w="388" w:type="pct"/>
            <w:vMerge w:val="restart"/>
            <w:tcBorders>
              <w:top w:val="single" w:sz="4" w:space="0" w:color="auto"/>
              <w:left w:val="single" w:sz="4" w:space="0" w:color="auto"/>
              <w:right w:val="single" w:sz="4" w:space="0" w:color="auto"/>
            </w:tcBorders>
            <w:vAlign w:val="center"/>
          </w:tcPr>
          <w:p w14:paraId="465ECDAD" w14:textId="77777777" w:rsidR="00C062D0" w:rsidRPr="00AD4142" w:rsidRDefault="00C062D0" w:rsidP="00C062D0">
            <w:pPr>
              <w:spacing w:line="240" w:lineRule="auto"/>
              <w:rPr>
                <w:rFonts w:cstheme="minorHAnsi"/>
                <w:lang w:eastAsia="en-ZA"/>
              </w:rPr>
            </w:pPr>
            <w:r w:rsidRPr="00AD4142">
              <w:rPr>
                <w:rFonts w:cstheme="minorHAnsi"/>
                <w:b/>
                <w:bCs/>
                <w:sz w:val="32"/>
                <w:szCs w:val="32"/>
                <w:lang w:eastAsia="en-ZA"/>
              </w:rPr>
              <w:lastRenderedPageBreak/>
              <w:sym w:font="Symbol" w:char="F0A0"/>
            </w:r>
            <w:r w:rsidRPr="00AD4142">
              <w:rPr>
                <w:rFonts w:cstheme="minorHAnsi"/>
                <w:lang w:eastAsia="en-ZA"/>
              </w:rPr>
              <w:t xml:space="preserve"> </w:t>
            </w:r>
            <w:r w:rsidRPr="00BB3E7C">
              <w:rPr>
                <w:rFonts w:cstheme="minorHAnsi"/>
                <w:sz w:val="20"/>
                <w:szCs w:val="20"/>
                <w:lang w:eastAsia="en-ZA"/>
              </w:rPr>
              <w:t>PO</w:t>
            </w:r>
          </w:p>
          <w:p w14:paraId="3E052FBA" w14:textId="77777777" w:rsidR="00C062D0" w:rsidRPr="00AD4142" w:rsidRDefault="00C062D0" w:rsidP="00C062D0">
            <w:pPr>
              <w:spacing w:line="240" w:lineRule="auto"/>
              <w:rPr>
                <w:rFonts w:cstheme="minorHAnsi"/>
                <w:sz w:val="20"/>
                <w:szCs w:val="20"/>
                <w:lang w:eastAsia="en-ZA"/>
              </w:rPr>
            </w:pPr>
            <w:r w:rsidRPr="00AD4142">
              <w:rPr>
                <w:rFonts w:cstheme="minorHAnsi"/>
                <w:b/>
                <w:bCs/>
                <w:sz w:val="32"/>
                <w:szCs w:val="32"/>
                <w:lang w:eastAsia="en-ZA"/>
              </w:rPr>
              <w:lastRenderedPageBreak/>
              <w:sym w:font="Symbol" w:char="F0A0"/>
            </w:r>
            <w:r w:rsidRPr="00AD4142">
              <w:rPr>
                <w:rFonts w:cstheme="minorHAnsi"/>
                <w:lang w:eastAsia="en-ZA"/>
              </w:rPr>
              <w:t xml:space="preserve"> TOP</w:t>
            </w:r>
          </w:p>
          <w:p w14:paraId="6804D027" w14:textId="77777777" w:rsidR="00C062D0" w:rsidRPr="00AD4142" w:rsidRDefault="00C062D0" w:rsidP="00C062D0">
            <w:pPr>
              <w:spacing w:line="240" w:lineRule="auto"/>
              <w:rPr>
                <w:rFonts w:cstheme="minorHAnsi"/>
                <w:lang w:eastAsia="en-ZA"/>
              </w:rPr>
            </w:pPr>
            <w:r w:rsidRPr="00AD4142">
              <w:rPr>
                <w:rFonts w:cstheme="minorHAnsi"/>
                <w:b/>
                <w:bCs/>
                <w:sz w:val="32"/>
                <w:szCs w:val="32"/>
                <w:lang w:eastAsia="en-ZA"/>
              </w:rPr>
              <w:sym w:font="Symbol" w:char="F0A0"/>
            </w:r>
            <w:r w:rsidRPr="00AD4142">
              <w:rPr>
                <w:rFonts w:cstheme="minorHAnsi"/>
                <w:lang w:eastAsia="en-ZA"/>
              </w:rPr>
              <w:t xml:space="preserve"> SC</w:t>
            </w:r>
          </w:p>
          <w:p w14:paraId="1BB2635A" w14:textId="77777777" w:rsidR="00C062D0" w:rsidRPr="00AD4142" w:rsidRDefault="00C062D0" w:rsidP="00C062D0">
            <w:pPr>
              <w:spacing w:line="240" w:lineRule="auto"/>
              <w:rPr>
                <w:rFonts w:cstheme="minorHAnsi"/>
                <w:lang w:eastAsia="en-ZA"/>
              </w:rPr>
            </w:pPr>
            <w:r w:rsidRPr="00AD4142">
              <w:rPr>
                <w:rFonts w:cstheme="minorHAnsi"/>
                <w:b/>
                <w:bCs/>
                <w:sz w:val="32"/>
                <w:szCs w:val="32"/>
                <w:lang w:eastAsia="en-ZA"/>
              </w:rPr>
              <w:sym w:font="Symbol" w:char="F0A0"/>
            </w:r>
            <w:r w:rsidRPr="00AD4142">
              <w:rPr>
                <w:rFonts w:cstheme="minorHAnsi"/>
                <w:lang w:eastAsia="en-ZA"/>
              </w:rPr>
              <w:t xml:space="preserve"> </w:t>
            </w:r>
            <w:r w:rsidRPr="00AD4142">
              <w:rPr>
                <w:rFonts w:cstheme="minorHAnsi"/>
                <w:sz w:val="18"/>
                <w:szCs w:val="18"/>
                <w:lang w:eastAsia="en-ZA"/>
              </w:rPr>
              <w:t>IM</w:t>
            </w:r>
          </w:p>
          <w:p w14:paraId="259A3EDA" w14:textId="77777777" w:rsidR="00C062D0" w:rsidRPr="00AD4142" w:rsidRDefault="00C062D0" w:rsidP="00C062D0">
            <w:pPr>
              <w:spacing w:line="240" w:lineRule="auto"/>
              <w:rPr>
                <w:rFonts w:cstheme="minorHAnsi"/>
                <w:sz w:val="32"/>
                <w:szCs w:val="32"/>
                <w:lang w:eastAsia="en-ZA"/>
              </w:rPr>
            </w:pPr>
            <w:r w:rsidRPr="00AD4142">
              <w:rPr>
                <w:rFonts w:cstheme="minorHAnsi"/>
                <w:b/>
                <w:bCs/>
                <w:sz w:val="32"/>
                <w:szCs w:val="32"/>
                <w:lang w:eastAsia="en-ZA"/>
              </w:rPr>
              <w:sym w:font="Symbol" w:char="F0A0"/>
            </w:r>
            <w:r w:rsidRPr="00AD4142">
              <w:rPr>
                <w:rFonts w:cstheme="minorHAnsi"/>
                <w:sz w:val="32"/>
                <w:szCs w:val="32"/>
                <w:lang w:eastAsia="en-ZA"/>
              </w:rPr>
              <w:t xml:space="preserve"> </w:t>
            </w:r>
            <w:r w:rsidRPr="00AD4142">
              <w:rPr>
                <w:rFonts w:cstheme="minorHAnsi"/>
                <w:sz w:val="18"/>
                <w:szCs w:val="18"/>
                <w:lang w:eastAsia="en-ZA"/>
              </w:rPr>
              <w:t>IV</w:t>
            </w:r>
          </w:p>
          <w:p w14:paraId="2969EBCA" w14:textId="77777777" w:rsidR="00C062D0" w:rsidRPr="00AD4142" w:rsidRDefault="00C062D0" w:rsidP="00C062D0">
            <w:pPr>
              <w:spacing w:line="240" w:lineRule="auto"/>
              <w:rPr>
                <w:rFonts w:eastAsia="Times New Roman" w:cstheme="minorHAnsi"/>
                <w:sz w:val="32"/>
                <w:szCs w:val="32"/>
                <w:lang w:eastAsia="en-ZA"/>
              </w:rPr>
            </w:pPr>
            <w:r w:rsidRPr="00AD4142">
              <w:rPr>
                <w:rFonts w:cstheme="minorHAnsi"/>
                <w:b/>
                <w:bCs/>
                <w:sz w:val="32"/>
                <w:szCs w:val="32"/>
                <w:lang w:eastAsia="en-ZA"/>
              </w:rPr>
              <w:sym w:font="Symbol" w:char="F0A0"/>
            </w:r>
            <w:r w:rsidRPr="00AD4142">
              <w:rPr>
                <w:rFonts w:cstheme="minorHAnsi"/>
                <w:sz w:val="32"/>
                <w:szCs w:val="32"/>
                <w:lang w:eastAsia="en-ZA"/>
              </w:rPr>
              <w:t xml:space="preserve"> </w:t>
            </w:r>
            <w:r w:rsidRPr="00AD4142">
              <w:rPr>
                <w:rFonts w:cstheme="minorHAnsi"/>
                <w:sz w:val="18"/>
                <w:szCs w:val="18"/>
                <w:lang w:eastAsia="en-ZA"/>
              </w:rPr>
              <w:t>PR</w:t>
            </w:r>
            <w:r w:rsidRPr="00AD4142">
              <w:rPr>
                <w:rFonts w:cstheme="minorHAnsi"/>
                <w:bCs/>
                <w:sz w:val="32"/>
                <w:szCs w:val="32"/>
                <w:lang w:eastAsia="en-ZA"/>
              </w:rPr>
              <w:t xml:space="preserve"> </w:t>
            </w:r>
          </w:p>
        </w:tc>
        <w:tc>
          <w:tcPr>
            <w:tcW w:w="901" w:type="pct"/>
            <w:gridSpan w:val="3"/>
            <w:tcBorders>
              <w:top w:val="single" w:sz="4" w:space="0" w:color="auto"/>
              <w:left w:val="single" w:sz="4" w:space="0" w:color="auto"/>
              <w:right w:val="single" w:sz="4" w:space="0" w:color="auto"/>
            </w:tcBorders>
            <w:vAlign w:val="center"/>
          </w:tcPr>
          <w:p w14:paraId="5F877FDE" w14:textId="77777777" w:rsidR="00C062D0" w:rsidRPr="00AD4142" w:rsidRDefault="00C062D0" w:rsidP="00C062D0">
            <w:pPr>
              <w:pStyle w:val="signaturenamespl"/>
              <w:spacing w:line="240" w:lineRule="auto"/>
              <w:rPr>
                <w:rFonts w:asciiTheme="minorHAnsi" w:hAnsiTheme="minorHAnsi" w:cstheme="minorHAnsi"/>
                <w:bCs/>
                <w:sz w:val="18"/>
                <w:szCs w:val="18"/>
                <w:lang w:bidi="he-IL"/>
              </w:rPr>
            </w:pPr>
            <w:r w:rsidRPr="00AD4142">
              <w:rPr>
                <w:rFonts w:asciiTheme="minorHAnsi" w:hAnsiTheme="minorHAnsi" w:cstheme="minorHAnsi"/>
                <w:bCs/>
                <w:sz w:val="18"/>
                <w:szCs w:val="18"/>
                <w:lang w:bidi="he-IL"/>
              </w:rPr>
              <w:lastRenderedPageBreak/>
              <w:t>|__|__|-|__|__|__|-|__|__|__|__|</w:t>
            </w:r>
          </w:p>
          <w:p w14:paraId="6C415F88" w14:textId="77777777" w:rsidR="00C062D0" w:rsidRPr="00AD4142" w:rsidRDefault="00C062D0" w:rsidP="00C062D0">
            <w:pPr>
              <w:rPr>
                <w:rFonts w:eastAsia="Times New Roman" w:cstheme="minorHAnsi"/>
                <w:bCs/>
                <w:sz w:val="18"/>
                <w:szCs w:val="18"/>
                <w:lang w:val="en-AU" w:eastAsia="en-ZA"/>
              </w:rPr>
            </w:pPr>
            <w:r w:rsidRPr="00AD4142">
              <w:rPr>
                <w:rFonts w:cstheme="minorHAnsi"/>
                <w:b/>
                <w:sz w:val="18"/>
                <w:szCs w:val="18"/>
                <w:lang w:eastAsia="en-ZA"/>
              </w:rPr>
              <w:t>[DD-MMM-YYYY]</w:t>
            </w:r>
          </w:p>
        </w:tc>
        <w:tc>
          <w:tcPr>
            <w:tcW w:w="911" w:type="pct"/>
            <w:gridSpan w:val="4"/>
            <w:tcBorders>
              <w:top w:val="single" w:sz="4" w:space="0" w:color="auto"/>
              <w:left w:val="single" w:sz="4" w:space="0" w:color="auto"/>
              <w:bottom w:val="single" w:sz="4" w:space="0" w:color="auto"/>
              <w:right w:val="single" w:sz="4" w:space="0" w:color="auto"/>
            </w:tcBorders>
            <w:vAlign w:val="center"/>
          </w:tcPr>
          <w:p w14:paraId="22FAD639" w14:textId="77777777" w:rsidR="00C062D0" w:rsidRPr="00AD4142" w:rsidRDefault="00C062D0" w:rsidP="00C062D0">
            <w:pPr>
              <w:pStyle w:val="signaturenamespl"/>
              <w:spacing w:line="240" w:lineRule="auto"/>
              <w:rPr>
                <w:rFonts w:asciiTheme="minorHAnsi" w:hAnsiTheme="minorHAnsi" w:cstheme="minorHAnsi"/>
                <w:bCs/>
                <w:sz w:val="18"/>
                <w:szCs w:val="18"/>
                <w:lang w:bidi="he-IL"/>
              </w:rPr>
            </w:pPr>
            <w:r w:rsidRPr="00AD4142">
              <w:rPr>
                <w:rFonts w:asciiTheme="minorHAnsi" w:hAnsiTheme="minorHAnsi" w:cstheme="minorHAnsi"/>
                <w:bCs/>
                <w:sz w:val="18"/>
                <w:szCs w:val="18"/>
                <w:lang w:bidi="he-IL"/>
              </w:rPr>
              <w:t>|__|__|-|__|__|__|-|__|__|__|__|</w:t>
            </w:r>
          </w:p>
          <w:p w14:paraId="0BF91F41" w14:textId="77777777" w:rsidR="00C062D0" w:rsidRPr="00AD4142" w:rsidRDefault="00C062D0" w:rsidP="00C062D0">
            <w:pPr>
              <w:rPr>
                <w:rFonts w:cstheme="minorHAnsi"/>
                <w:b/>
                <w:bCs/>
                <w:sz w:val="18"/>
                <w:szCs w:val="18"/>
                <w:lang w:eastAsia="en-ZA"/>
              </w:rPr>
            </w:pPr>
            <w:r w:rsidRPr="00AD4142">
              <w:rPr>
                <w:rFonts w:cstheme="minorHAnsi"/>
                <w:b/>
                <w:sz w:val="18"/>
                <w:szCs w:val="18"/>
                <w:lang w:eastAsia="en-ZA"/>
              </w:rPr>
              <w:t>[DD-MMM-YYYY]</w:t>
            </w:r>
          </w:p>
        </w:tc>
        <w:tc>
          <w:tcPr>
            <w:tcW w:w="516" w:type="pct"/>
            <w:vMerge w:val="restart"/>
            <w:tcBorders>
              <w:top w:val="single" w:sz="4" w:space="0" w:color="auto"/>
              <w:left w:val="single" w:sz="4" w:space="0" w:color="auto"/>
              <w:right w:val="single" w:sz="4" w:space="0" w:color="auto"/>
            </w:tcBorders>
            <w:vAlign w:val="center"/>
          </w:tcPr>
          <w:p w14:paraId="6F30AC38" w14:textId="77777777" w:rsidR="00C062D0" w:rsidRPr="00AD4142" w:rsidRDefault="00C062D0" w:rsidP="00C062D0">
            <w:pPr>
              <w:rPr>
                <w:rFonts w:eastAsia="Times New Roman" w:cstheme="minorHAnsi"/>
                <w:sz w:val="20"/>
                <w:lang w:eastAsia="en-ZA"/>
              </w:rPr>
            </w:pPr>
          </w:p>
        </w:tc>
      </w:tr>
      <w:tr w:rsidR="00C062D0" w:rsidRPr="00AD4142" w14:paraId="196BBD9B" w14:textId="77777777" w:rsidTr="00BB3E7C">
        <w:trPr>
          <w:cantSplit/>
          <w:trHeight w:val="567"/>
        </w:trPr>
        <w:tc>
          <w:tcPr>
            <w:tcW w:w="383" w:type="pct"/>
            <w:vMerge/>
            <w:tcBorders>
              <w:left w:val="single" w:sz="4" w:space="0" w:color="auto"/>
              <w:right w:val="single" w:sz="4" w:space="0" w:color="auto"/>
            </w:tcBorders>
          </w:tcPr>
          <w:p w14:paraId="2D4E7F7D" w14:textId="77777777" w:rsidR="00C062D0" w:rsidRPr="00AD4142" w:rsidRDefault="00C062D0" w:rsidP="00C062D0">
            <w:pPr>
              <w:spacing w:line="360" w:lineRule="auto"/>
              <w:rPr>
                <w:rFonts w:eastAsia="Times New Roman" w:cstheme="minorHAnsi"/>
                <w:sz w:val="20"/>
                <w:lang w:eastAsia="en-ZA"/>
              </w:rPr>
            </w:pPr>
          </w:p>
        </w:tc>
        <w:tc>
          <w:tcPr>
            <w:tcW w:w="396" w:type="pct"/>
            <w:vMerge/>
            <w:tcBorders>
              <w:left w:val="single" w:sz="4" w:space="0" w:color="auto"/>
              <w:right w:val="single" w:sz="4" w:space="0" w:color="auto"/>
            </w:tcBorders>
            <w:vAlign w:val="center"/>
          </w:tcPr>
          <w:p w14:paraId="377DB2A1" w14:textId="77777777" w:rsidR="00C062D0" w:rsidRPr="00AD4142" w:rsidRDefault="00C062D0" w:rsidP="00C062D0">
            <w:pPr>
              <w:spacing w:line="360" w:lineRule="auto"/>
              <w:rPr>
                <w:rFonts w:eastAsia="Times New Roman" w:cstheme="minorHAnsi"/>
                <w:sz w:val="20"/>
                <w:lang w:eastAsia="en-ZA"/>
              </w:rPr>
            </w:pPr>
          </w:p>
        </w:tc>
        <w:tc>
          <w:tcPr>
            <w:tcW w:w="343" w:type="pct"/>
            <w:gridSpan w:val="2"/>
            <w:vMerge/>
            <w:tcBorders>
              <w:left w:val="single" w:sz="4" w:space="0" w:color="auto"/>
              <w:right w:val="single" w:sz="4" w:space="0" w:color="auto"/>
            </w:tcBorders>
            <w:vAlign w:val="center"/>
          </w:tcPr>
          <w:p w14:paraId="6C3AAA9E" w14:textId="77777777" w:rsidR="00C062D0" w:rsidRPr="00AD4142" w:rsidRDefault="00C062D0" w:rsidP="00C062D0">
            <w:pPr>
              <w:pStyle w:val="signaturenamespl"/>
              <w:spacing w:line="240" w:lineRule="auto"/>
              <w:rPr>
                <w:rFonts w:asciiTheme="minorHAnsi" w:hAnsiTheme="minorHAnsi" w:cstheme="minorHAnsi"/>
                <w:b/>
                <w:bCs/>
                <w:sz w:val="32"/>
                <w:szCs w:val="32"/>
              </w:rPr>
            </w:pPr>
          </w:p>
        </w:tc>
        <w:tc>
          <w:tcPr>
            <w:tcW w:w="465" w:type="pct"/>
            <w:vMerge/>
            <w:tcBorders>
              <w:left w:val="single" w:sz="4" w:space="0" w:color="auto"/>
              <w:right w:val="single" w:sz="4" w:space="0" w:color="auto"/>
            </w:tcBorders>
            <w:vAlign w:val="center"/>
          </w:tcPr>
          <w:p w14:paraId="21B07154" w14:textId="77777777" w:rsidR="00C062D0" w:rsidRPr="00AD4142" w:rsidRDefault="00C062D0" w:rsidP="00C062D0">
            <w:pPr>
              <w:rPr>
                <w:rFonts w:cstheme="minorHAnsi"/>
                <w:b/>
                <w:bCs/>
                <w:sz w:val="32"/>
                <w:szCs w:val="32"/>
                <w:lang w:eastAsia="en-ZA"/>
              </w:rPr>
            </w:pPr>
          </w:p>
        </w:tc>
        <w:tc>
          <w:tcPr>
            <w:tcW w:w="310" w:type="pct"/>
            <w:vMerge/>
            <w:tcBorders>
              <w:left w:val="single" w:sz="4" w:space="0" w:color="auto"/>
              <w:right w:val="single" w:sz="4" w:space="0" w:color="auto"/>
            </w:tcBorders>
            <w:vAlign w:val="center"/>
          </w:tcPr>
          <w:p w14:paraId="08F855CC" w14:textId="77777777" w:rsidR="00C062D0" w:rsidRPr="00AD4142" w:rsidRDefault="00C062D0" w:rsidP="00C062D0">
            <w:pPr>
              <w:rPr>
                <w:rFonts w:cstheme="minorHAnsi"/>
                <w:b/>
                <w:bCs/>
                <w:sz w:val="32"/>
                <w:szCs w:val="32"/>
                <w:lang w:eastAsia="en-ZA"/>
              </w:rPr>
            </w:pPr>
          </w:p>
        </w:tc>
        <w:tc>
          <w:tcPr>
            <w:tcW w:w="387" w:type="pct"/>
            <w:gridSpan w:val="2"/>
            <w:vMerge/>
            <w:tcBorders>
              <w:left w:val="single" w:sz="4" w:space="0" w:color="auto"/>
              <w:right w:val="single" w:sz="4" w:space="0" w:color="auto"/>
            </w:tcBorders>
            <w:vAlign w:val="center"/>
          </w:tcPr>
          <w:p w14:paraId="3A002204" w14:textId="77777777" w:rsidR="00C062D0" w:rsidRPr="00AD4142" w:rsidRDefault="00C062D0" w:rsidP="00C062D0">
            <w:pPr>
              <w:rPr>
                <w:rFonts w:cstheme="minorHAnsi"/>
                <w:b/>
                <w:bCs/>
                <w:sz w:val="32"/>
                <w:szCs w:val="32"/>
                <w:lang w:eastAsia="en-ZA"/>
              </w:rPr>
            </w:pPr>
          </w:p>
        </w:tc>
        <w:tc>
          <w:tcPr>
            <w:tcW w:w="388" w:type="pct"/>
            <w:vMerge/>
            <w:tcBorders>
              <w:left w:val="single" w:sz="4" w:space="0" w:color="auto"/>
              <w:right w:val="single" w:sz="4" w:space="0" w:color="auto"/>
            </w:tcBorders>
            <w:vAlign w:val="center"/>
          </w:tcPr>
          <w:p w14:paraId="3225C20E" w14:textId="77777777" w:rsidR="00C062D0" w:rsidRPr="00AD4142" w:rsidRDefault="00C062D0" w:rsidP="00C062D0">
            <w:pPr>
              <w:rPr>
                <w:rFonts w:cstheme="minorHAnsi"/>
                <w:b/>
                <w:bCs/>
                <w:sz w:val="32"/>
                <w:szCs w:val="32"/>
                <w:lang w:eastAsia="en-ZA"/>
              </w:rPr>
            </w:pPr>
          </w:p>
        </w:tc>
        <w:tc>
          <w:tcPr>
            <w:tcW w:w="901" w:type="pct"/>
            <w:gridSpan w:val="3"/>
            <w:tcBorders>
              <w:left w:val="single" w:sz="4" w:space="0" w:color="auto"/>
              <w:right w:val="single" w:sz="4" w:space="0" w:color="auto"/>
            </w:tcBorders>
            <w:vAlign w:val="center"/>
          </w:tcPr>
          <w:p w14:paraId="6D925B50" w14:textId="77777777" w:rsidR="00C062D0" w:rsidRPr="00AD4142" w:rsidRDefault="00C062D0" w:rsidP="00C062D0">
            <w:pPr>
              <w:spacing w:line="360" w:lineRule="auto"/>
              <w:rPr>
                <w:rFonts w:cstheme="minorHAnsi"/>
                <w:b/>
                <w:noProof/>
                <w:sz w:val="18"/>
                <w:szCs w:val="18"/>
                <w:lang w:eastAsia="en-ZA" w:bidi="he-IL"/>
              </w:rPr>
            </w:pPr>
            <w:r w:rsidRPr="00AD4142">
              <w:rPr>
                <w:rFonts w:cstheme="minorHAnsi"/>
                <w:bCs/>
                <w:sz w:val="18"/>
                <w:szCs w:val="18"/>
                <w:lang w:bidi="he-IL"/>
              </w:rPr>
              <w:t>|__|__|:|__|__|</w:t>
            </w:r>
            <w:r w:rsidRPr="00AD4142">
              <w:rPr>
                <w:rFonts w:cstheme="minorHAnsi"/>
                <w:bCs/>
                <w:noProof/>
                <w:sz w:val="18"/>
                <w:szCs w:val="18"/>
                <w:lang w:eastAsia="en-ZA"/>
              </w:rPr>
              <w:t xml:space="preserve"> </w:t>
            </w:r>
            <w:r w:rsidRPr="00AD4142">
              <w:rPr>
                <w:rFonts w:cstheme="minorHAnsi"/>
                <w:b/>
                <w:noProof/>
                <w:sz w:val="18"/>
                <w:szCs w:val="18"/>
                <w:lang w:eastAsia="en-ZA" w:bidi="he-IL"/>
              </w:rPr>
              <w:t>[HH:MM]</w:t>
            </w:r>
          </w:p>
          <w:p w14:paraId="22C6102A" w14:textId="77777777" w:rsidR="00C062D0" w:rsidRPr="00AD4142" w:rsidRDefault="00C062D0" w:rsidP="00C062D0">
            <w:pPr>
              <w:spacing w:line="360" w:lineRule="auto"/>
              <w:rPr>
                <w:rFonts w:cstheme="minorHAnsi"/>
                <w:b/>
                <w:sz w:val="18"/>
                <w:szCs w:val="18"/>
                <w:lang w:bidi="he-IL"/>
              </w:rPr>
            </w:pPr>
          </w:p>
        </w:tc>
        <w:tc>
          <w:tcPr>
            <w:tcW w:w="911" w:type="pct"/>
            <w:gridSpan w:val="4"/>
            <w:tcBorders>
              <w:top w:val="single" w:sz="4" w:space="0" w:color="auto"/>
              <w:left w:val="single" w:sz="4" w:space="0" w:color="auto"/>
              <w:right w:val="single" w:sz="4" w:space="0" w:color="auto"/>
            </w:tcBorders>
            <w:vAlign w:val="center"/>
          </w:tcPr>
          <w:p w14:paraId="2366D7BA" w14:textId="77777777" w:rsidR="00C062D0" w:rsidRPr="00AD4142" w:rsidRDefault="00C062D0" w:rsidP="00C062D0">
            <w:pPr>
              <w:spacing w:line="360" w:lineRule="auto"/>
              <w:rPr>
                <w:rFonts w:cstheme="minorHAnsi"/>
                <w:b/>
                <w:noProof/>
                <w:sz w:val="18"/>
                <w:szCs w:val="18"/>
                <w:lang w:eastAsia="en-ZA" w:bidi="he-IL"/>
              </w:rPr>
            </w:pPr>
            <w:r w:rsidRPr="00AD4142">
              <w:rPr>
                <w:rFonts w:cstheme="minorHAnsi"/>
                <w:bCs/>
                <w:sz w:val="18"/>
                <w:szCs w:val="18"/>
                <w:lang w:bidi="he-IL"/>
              </w:rPr>
              <w:t>|__|__|:|__|__|</w:t>
            </w:r>
            <w:r w:rsidRPr="00AD4142">
              <w:rPr>
                <w:rFonts w:cstheme="minorHAnsi"/>
                <w:bCs/>
                <w:noProof/>
                <w:sz w:val="18"/>
                <w:szCs w:val="18"/>
                <w:lang w:eastAsia="en-ZA"/>
              </w:rPr>
              <w:t xml:space="preserve"> </w:t>
            </w:r>
            <w:r w:rsidRPr="00AD4142">
              <w:rPr>
                <w:rFonts w:cstheme="minorHAnsi"/>
                <w:b/>
                <w:noProof/>
                <w:sz w:val="18"/>
                <w:szCs w:val="18"/>
                <w:lang w:eastAsia="en-ZA" w:bidi="he-IL"/>
              </w:rPr>
              <w:t>[HH:MM]</w:t>
            </w:r>
          </w:p>
          <w:p w14:paraId="3B6EC473" w14:textId="77777777" w:rsidR="00C062D0" w:rsidRPr="00AD4142" w:rsidRDefault="00C062D0" w:rsidP="00C062D0">
            <w:pPr>
              <w:spacing w:line="360" w:lineRule="auto"/>
              <w:rPr>
                <w:rFonts w:cstheme="minorHAnsi"/>
                <w:b/>
                <w:sz w:val="18"/>
                <w:szCs w:val="18"/>
                <w:lang w:bidi="he-IL"/>
              </w:rPr>
            </w:pPr>
          </w:p>
        </w:tc>
        <w:tc>
          <w:tcPr>
            <w:tcW w:w="516" w:type="pct"/>
            <w:vMerge/>
            <w:tcBorders>
              <w:left w:val="single" w:sz="4" w:space="0" w:color="auto"/>
              <w:right w:val="single" w:sz="4" w:space="0" w:color="auto"/>
            </w:tcBorders>
          </w:tcPr>
          <w:p w14:paraId="23734D5D" w14:textId="77777777" w:rsidR="00C062D0" w:rsidRPr="00AD4142" w:rsidRDefault="00C062D0" w:rsidP="00C062D0">
            <w:pPr>
              <w:spacing w:line="360" w:lineRule="auto"/>
              <w:rPr>
                <w:rFonts w:eastAsia="Times New Roman" w:cstheme="minorHAnsi"/>
                <w:sz w:val="20"/>
                <w:lang w:eastAsia="en-ZA"/>
              </w:rPr>
            </w:pPr>
          </w:p>
        </w:tc>
      </w:tr>
      <w:tr w:rsidR="00C062D0" w:rsidRPr="00AD4142" w14:paraId="7E6BF407" w14:textId="77777777" w:rsidTr="00BB3E7C">
        <w:trPr>
          <w:cantSplit/>
          <w:trHeight w:val="551"/>
        </w:trPr>
        <w:tc>
          <w:tcPr>
            <w:tcW w:w="383" w:type="pct"/>
            <w:vMerge/>
            <w:tcBorders>
              <w:left w:val="single" w:sz="4" w:space="0" w:color="auto"/>
              <w:right w:val="single" w:sz="4" w:space="0" w:color="auto"/>
            </w:tcBorders>
          </w:tcPr>
          <w:p w14:paraId="5555AE76" w14:textId="77777777" w:rsidR="00C062D0" w:rsidRPr="00AD4142" w:rsidRDefault="00C062D0" w:rsidP="00C062D0">
            <w:pPr>
              <w:spacing w:line="360" w:lineRule="auto"/>
              <w:rPr>
                <w:rFonts w:eastAsia="Times New Roman" w:cstheme="minorHAnsi"/>
                <w:sz w:val="20"/>
                <w:lang w:eastAsia="en-ZA"/>
              </w:rPr>
            </w:pPr>
          </w:p>
        </w:tc>
        <w:tc>
          <w:tcPr>
            <w:tcW w:w="396" w:type="pct"/>
            <w:vMerge/>
            <w:tcBorders>
              <w:left w:val="single" w:sz="4" w:space="0" w:color="auto"/>
              <w:right w:val="single" w:sz="4" w:space="0" w:color="auto"/>
            </w:tcBorders>
            <w:vAlign w:val="center"/>
          </w:tcPr>
          <w:p w14:paraId="5312C5D3" w14:textId="77777777" w:rsidR="00C062D0" w:rsidRPr="00AD4142" w:rsidRDefault="00C062D0" w:rsidP="00C062D0">
            <w:pPr>
              <w:spacing w:line="360" w:lineRule="auto"/>
              <w:rPr>
                <w:rFonts w:eastAsia="Times New Roman" w:cstheme="minorHAnsi"/>
                <w:sz w:val="20"/>
                <w:lang w:eastAsia="en-ZA"/>
              </w:rPr>
            </w:pPr>
          </w:p>
        </w:tc>
        <w:tc>
          <w:tcPr>
            <w:tcW w:w="343" w:type="pct"/>
            <w:gridSpan w:val="2"/>
            <w:vMerge/>
            <w:tcBorders>
              <w:left w:val="single" w:sz="4" w:space="0" w:color="auto"/>
              <w:right w:val="single" w:sz="4" w:space="0" w:color="auto"/>
            </w:tcBorders>
            <w:vAlign w:val="center"/>
          </w:tcPr>
          <w:p w14:paraId="123C0B25" w14:textId="77777777" w:rsidR="00C062D0" w:rsidRPr="00AD4142" w:rsidRDefault="00C062D0" w:rsidP="00C062D0">
            <w:pPr>
              <w:pStyle w:val="signaturenamespl"/>
              <w:spacing w:line="240" w:lineRule="auto"/>
              <w:rPr>
                <w:rFonts w:asciiTheme="minorHAnsi" w:hAnsiTheme="minorHAnsi" w:cstheme="minorHAnsi"/>
                <w:b/>
                <w:bCs/>
                <w:sz w:val="32"/>
                <w:szCs w:val="32"/>
              </w:rPr>
            </w:pPr>
          </w:p>
        </w:tc>
        <w:tc>
          <w:tcPr>
            <w:tcW w:w="465" w:type="pct"/>
            <w:vMerge/>
            <w:tcBorders>
              <w:left w:val="single" w:sz="4" w:space="0" w:color="auto"/>
              <w:right w:val="single" w:sz="4" w:space="0" w:color="auto"/>
            </w:tcBorders>
            <w:vAlign w:val="center"/>
          </w:tcPr>
          <w:p w14:paraId="2484359A" w14:textId="77777777" w:rsidR="00C062D0" w:rsidRPr="00AD4142" w:rsidRDefault="00C062D0" w:rsidP="00C062D0">
            <w:pPr>
              <w:rPr>
                <w:rFonts w:cstheme="minorHAnsi"/>
                <w:b/>
                <w:bCs/>
                <w:sz w:val="32"/>
                <w:szCs w:val="32"/>
                <w:lang w:eastAsia="en-ZA"/>
              </w:rPr>
            </w:pPr>
          </w:p>
        </w:tc>
        <w:tc>
          <w:tcPr>
            <w:tcW w:w="310" w:type="pct"/>
            <w:vMerge/>
            <w:tcBorders>
              <w:left w:val="single" w:sz="4" w:space="0" w:color="auto"/>
              <w:right w:val="single" w:sz="4" w:space="0" w:color="auto"/>
            </w:tcBorders>
            <w:vAlign w:val="center"/>
          </w:tcPr>
          <w:p w14:paraId="7F092065" w14:textId="77777777" w:rsidR="00C062D0" w:rsidRPr="00AD4142" w:rsidRDefault="00C062D0" w:rsidP="00C062D0">
            <w:pPr>
              <w:rPr>
                <w:rFonts w:cstheme="minorHAnsi"/>
                <w:b/>
                <w:bCs/>
                <w:sz w:val="32"/>
                <w:szCs w:val="32"/>
                <w:lang w:eastAsia="en-ZA"/>
              </w:rPr>
            </w:pPr>
          </w:p>
        </w:tc>
        <w:tc>
          <w:tcPr>
            <w:tcW w:w="387" w:type="pct"/>
            <w:gridSpan w:val="2"/>
            <w:vMerge/>
            <w:tcBorders>
              <w:left w:val="single" w:sz="4" w:space="0" w:color="auto"/>
              <w:right w:val="single" w:sz="4" w:space="0" w:color="auto"/>
            </w:tcBorders>
            <w:vAlign w:val="center"/>
          </w:tcPr>
          <w:p w14:paraId="1C2CBF86" w14:textId="77777777" w:rsidR="00C062D0" w:rsidRPr="00AD4142" w:rsidRDefault="00C062D0" w:rsidP="00C062D0">
            <w:pPr>
              <w:rPr>
                <w:rFonts w:cstheme="minorHAnsi"/>
                <w:b/>
                <w:bCs/>
                <w:sz w:val="32"/>
                <w:szCs w:val="32"/>
                <w:lang w:eastAsia="en-ZA"/>
              </w:rPr>
            </w:pPr>
          </w:p>
        </w:tc>
        <w:tc>
          <w:tcPr>
            <w:tcW w:w="388" w:type="pct"/>
            <w:vMerge/>
            <w:tcBorders>
              <w:left w:val="single" w:sz="4" w:space="0" w:color="auto"/>
              <w:right w:val="single" w:sz="4" w:space="0" w:color="auto"/>
            </w:tcBorders>
            <w:vAlign w:val="center"/>
          </w:tcPr>
          <w:p w14:paraId="7BBC42D4" w14:textId="77777777" w:rsidR="00C062D0" w:rsidRPr="00AD4142" w:rsidRDefault="00C062D0" w:rsidP="00C062D0">
            <w:pPr>
              <w:rPr>
                <w:rFonts w:cstheme="minorHAnsi"/>
                <w:b/>
                <w:bCs/>
                <w:sz w:val="32"/>
                <w:szCs w:val="32"/>
                <w:lang w:eastAsia="en-ZA"/>
              </w:rPr>
            </w:pPr>
          </w:p>
        </w:tc>
        <w:tc>
          <w:tcPr>
            <w:tcW w:w="901" w:type="pct"/>
            <w:gridSpan w:val="3"/>
            <w:tcBorders>
              <w:left w:val="single" w:sz="4" w:space="0" w:color="auto"/>
              <w:right w:val="single" w:sz="4" w:space="0" w:color="auto"/>
            </w:tcBorders>
            <w:vAlign w:val="center"/>
          </w:tcPr>
          <w:p w14:paraId="005CC657" w14:textId="77777777" w:rsidR="00C062D0" w:rsidRPr="00AD4142" w:rsidRDefault="00C062D0" w:rsidP="00C062D0">
            <w:pPr>
              <w:spacing w:line="360" w:lineRule="auto"/>
              <w:rPr>
                <w:rFonts w:cstheme="minorHAnsi"/>
                <w:bCs/>
                <w:sz w:val="18"/>
                <w:szCs w:val="18"/>
                <w:lang w:bidi="he-IL"/>
              </w:rPr>
            </w:pPr>
          </w:p>
        </w:tc>
        <w:tc>
          <w:tcPr>
            <w:tcW w:w="558" w:type="pct"/>
            <w:gridSpan w:val="3"/>
            <w:tcBorders>
              <w:left w:val="single" w:sz="4" w:space="0" w:color="auto"/>
              <w:right w:val="single" w:sz="4" w:space="0" w:color="auto"/>
            </w:tcBorders>
            <w:vAlign w:val="center"/>
          </w:tcPr>
          <w:p w14:paraId="0231ACE2" w14:textId="77777777" w:rsidR="00C062D0" w:rsidRPr="00AD4142" w:rsidRDefault="00C062D0" w:rsidP="00C062D0">
            <w:pPr>
              <w:spacing w:line="360" w:lineRule="auto"/>
              <w:rPr>
                <w:rFonts w:cstheme="minorHAnsi"/>
                <w:bCs/>
                <w:sz w:val="18"/>
                <w:szCs w:val="18"/>
                <w:lang w:bidi="he-IL"/>
              </w:rPr>
            </w:pPr>
            <w:r w:rsidRPr="00AD4142">
              <w:rPr>
                <w:rFonts w:cstheme="minorHAnsi"/>
                <w:b/>
                <w:sz w:val="18"/>
                <w:szCs w:val="18"/>
                <w:lang w:bidi="he-IL"/>
              </w:rPr>
              <w:t xml:space="preserve">Ongoing? </w:t>
            </w:r>
            <w:r w:rsidRPr="00AD4142">
              <w:rPr>
                <w:rFonts w:cstheme="minorHAnsi"/>
                <w:b/>
                <w:bCs/>
                <w:color w:val="548DD4"/>
                <w:sz w:val="16"/>
                <w:szCs w:val="16"/>
              </w:rPr>
              <w:t xml:space="preserve">CMONGO </w:t>
            </w:r>
            <w:r w:rsidRPr="00AD4142">
              <w:rPr>
                <w:rFonts w:cstheme="minorHAnsi"/>
                <w:b/>
                <w:bCs/>
                <w:color w:val="FF0000"/>
                <w:sz w:val="16"/>
                <w:szCs w:val="16"/>
              </w:rPr>
              <w:t>CMENRTPT/CMENRF</w:t>
            </w:r>
          </w:p>
        </w:tc>
        <w:tc>
          <w:tcPr>
            <w:tcW w:w="353" w:type="pct"/>
            <w:tcBorders>
              <w:left w:val="single" w:sz="4" w:space="0" w:color="auto"/>
              <w:right w:val="single" w:sz="4" w:space="0" w:color="auto"/>
            </w:tcBorders>
            <w:vAlign w:val="center"/>
          </w:tcPr>
          <w:p w14:paraId="46C21333" w14:textId="77777777" w:rsidR="00C062D0" w:rsidRPr="00AD4142" w:rsidRDefault="00C062D0" w:rsidP="00C062D0">
            <w:pPr>
              <w:spacing w:line="360" w:lineRule="auto"/>
              <w:rPr>
                <w:rFonts w:cstheme="minorHAnsi"/>
                <w:bCs/>
                <w:sz w:val="18"/>
                <w:szCs w:val="18"/>
                <w:lang w:bidi="he-IL"/>
              </w:rPr>
            </w:pPr>
            <w:r w:rsidRPr="00AD4142">
              <w:rPr>
                <w:rFonts w:cstheme="minorHAnsi"/>
                <w:b/>
                <w:bCs/>
                <w:sz w:val="28"/>
                <w:szCs w:val="28"/>
                <w:lang w:eastAsia="en-ZA"/>
              </w:rPr>
              <w:sym w:font="Symbol" w:char="F0A0"/>
            </w:r>
            <w:r w:rsidRPr="00AD4142">
              <w:rPr>
                <w:rFonts w:cstheme="minorHAnsi"/>
                <w:b/>
                <w:bCs/>
                <w:sz w:val="28"/>
                <w:szCs w:val="28"/>
                <w:lang w:eastAsia="en-ZA"/>
              </w:rPr>
              <w:t xml:space="preserve"> </w:t>
            </w:r>
          </w:p>
        </w:tc>
        <w:tc>
          <w:tcPr>
            <w:tcW w:w="516" w:type="pct"/>
            <w:vMerge/>
            <w:tcBorders>
              <w:left w:val="single" w:sz="4" w:space="0" w:color="auto"/>
              <w:right w:val="single" w:sz="4" w:space="0" w:color="auto"/>
            </w:tcBorders>
          </w:tcPr>
          <w:p w14:paraId="1E675D1D" w14:textId="77777777" w:rsidR="00C062D0" w:rsidRPr="00AD4142" w:rsidRDefault="00C062D0" w:rsidP="00C062D0">
            <w:pPr>
              <w:spacing w:line="360" w:lineRule="auto"/>
              <w:rPr>
                <w:rFonts w:eastAsia="Times New Roman" w:cstheme="minorHAnsi"/>
                <w:sz w:val="20"/>
                <w:lang w:eastAsia="en-ZA"/>
              </w:rPr>
            </w:pPr>
          </w:p>
        </w:tc>
      </w:tr>
      <w:tr w:rsidR="00C062D0" w:rsidRPr="00AD4142" w14:paraId="5806D762" w14:textId="77777777" w:rsidTr="00BB3E7C">
        <w:trPr>
          <w:cantSplit/>
          <w:trHeight w:val="551"/>
        </w:trPr>
        <w:tc>
          <w:tcPr>
            <w:tcW w:w="383" w:type="pct"/>
            <w:vMerge w:val="restart"/>
            <w:tcBorders>
              <w:left w:val="single" w:sz="4" w:space="0" w:color="auto"/>
              <w:right w:val="single" w:sz="4" w:space="0" w:color="auto"/>
            </w:tcBorders>
          </w:tcPr>
          <w:p w14:paraId="0E7DB039" w14:textId="77777777" w:rsidR="00C062D0" w:rsidRPr="00AD4142" w:rsidRDefault="00C062D0" w:rsidP="00C062D0">
            <w:pPr>
              <w:spacing w:line="360" w:lineRule="auto"/>
              <w:rPr>
                <w:rFonts w:eastAsia="Times New Roman" w:cstheme="minorHAnsi"/>
                <w:sz w:val="20"/>
                <w:lang w:eastAsia="en-ZA"/>
              </w:rPr>
            </w:pPr>
          </w:p>
        </w:tc>
        <w:tc>
          <w:tcPr>
            <w:tcW w:w="396" w:type="pct"/>
            <w:vMerge w:val="restart"/>
            <w:tcBorders>
              <w:left w:val="single" w:sz="4" w:space="0" w:color="auto"/>
              <w:right w:val="single" w:sz="4" w:space="0" w:color="auto"/>
            </w:tcBorders>
            <w:vAlign w:val="center"/>
          </w:tcPr>
          <w:p w14:paraId="06DE41F8" w14:textId="77777777" w:rsidR="00C062D0" w:rsidRPr="00AD4142" w:rsidRDefault="00C062D0" w:rsidP="00C062D0">
            <w:pPr>
              <w:rPr>
                <w:rFonts w:eastAsia="Times New Roman" w:cstheme="minorHAnsi"/>
                <w:sz w:val="20"/>
                <w:lang w:eastAsia="en-ZA"/>
              </w:rPr>
            </w:pPr>
            <w:r w:rsidRPr="00AD4142">
              <w:rPr>
                <w:rFonts w:cstheme="minorHAnsi"/>
                <w:b/>
                <w:bCs/>
                <w:sz w:val="32"/>
                <w:szCs w:val="32"/>
              </w:rPr>
              <w:sym w:font="Symbol" w:char="F0A0"/>
            </w:r>
            <w:r w:rsidRPr="00AD4142">
              <w:rPr>
                <w:rFonts w:cstheme="minorHAnsi"/>
                <w:sz w:val="20"/>
              </w:rPr>
              <w:t xml:space="preserve"> Prior</w:t>
            </w:r>
          </w:p>
          <w:p w14:paraId="1795709B" w14:textId="77777777" w:rsidR="00C062D0" w:rsidRPr="00AD4142" w:rsidRDefault="00C062D0" w:rsidP="00C062D0">
            <w:pPr>
              <w:rPr>
                <w:rFonts w:eastAsia="Times New Roman" w:cstheme="minorHAnsi"/>
                <w:sz w:val="20"/>
                <w:lang w:eastAsia="en-ZA"/>
              </w:rPr>
            </w:pPr>
            <w:r w:rsidRPr="00AD4142">
              <w:rPr>
                <w:rFonts w:cstheme="minorHAnsi"/>
                <w:b/>
                <w:bCs/>
                <w:sz w:val="32"/>
                <w:szCs w:val="32"/>
              </w:rPr>
              <w:sym w:font="Symbol" w:char="F0A0"/>
            </w:r>
            <w:r w:rsidRPr="00AD4142">
              <w:rPr>
                <w:rFonts w:cstheme="minorHAnsi"/>
                <w:sz w:val="20"/>
              </w:rPr>
              <w:t xml:space="preserve"> During</w:t>
            </w:r>
          </w:p>
          <w:p w14:paraId="5B0DB5E9" w14:textId="1EF53CCD" w:rsidR="00C062D0" w:rsidRPr="00AD4142" w:rsidRDefault="00C062D0" w:rsidP="00C062D0">
            <w:pPr>
              <w:spacing w:line="360" w:lineRule="auto"/>
              <w:rPr>
                <w:rFonts w:eastAsia="Times New Roman" w:cstheme="minorHAnsi"/>
                <w:sz w:val="20"/>
                <w:lang w:eastAsia="en-ZA"/>
              </w:rPr>
            </w:pPr>
          </w:p>
        </w:tc>
        <w:tc>
          <w:tcPr>
            <w:tcW w:w="343" w:type="pct"/>
            <w:gridSpan w:val="2"/>
            <w:vMerge w:val="restart"/>
            <w:tcBorders>
              <w:left w:val="single" w:sz="4" w:space="0" w:color="auto"/>
              <w:right w:val="single" w:sz="4" w:space="0" w:color="auto"/>
            </w:tcBorders>
            <w:vAlign w:val="center"/>
          </w:tcPr>
          <w:p w14:paraId="3808900D" w14:textId="77777777" w:rsidR="00C062D0" w:rsidRPr="00AD4142" w:rsidRDefault="00C062D0" w:rsidP="00C062D0">
            <w:pPr>
              <w:rPr>
                <w:rFonts w:eastAsia="Times New Roman" w:cstheme="minorHAnsi"/>
                <w:sz w:val="20"/>
                <w:lang w:eastAsia="en-ZA"/>
              </w:rPr>
            </w:pPr>
            <w:r w:rsidRPr="00AD4142">
              <w:rPr>
                <w:rFonts w:cstheme="minorHAnsi"/>
                <w:b/>
                <w:bCs/>
                <w:sz w:val="32"/>
                <w:szCs w:val="32"/>
              </w:rPr>
              <w:sym w:font="Symbol" w:char="F0A0"/>
            </w:r>
            <w:r w:rsidRPr="00AD4142">
              <w:rPr>
                <w:rFonts w:cstheme="minorHAnsi"/>
                <w:sz w:val="20"/>
              </w:rPr>
              <w:t xml:space="preserve"> </w:t>
            </w:r>
            <w:r w:rsidRPr="00AD4142">
              <w:rPr>
                <w:rFonts w:cstheme="minorHAnsi"/>
                <w:sz w:val="18"/>
                <w:szCs w:val="18"/>
                <w:lang w:eastAsia="en-ZA"/>
              </w:rPr>
              <w:t>QD</w:t>
            </w:r>
          </w:p>
          <w:p w14:paraId="3B8B057C" w14:textId="77777777" w:rsidR="00C062D0" w:rsidRPr="00AD4142" w:rsidRDefault="00C062D0" w:rsidP="00C062D0">
            <w:pPr>
              <w:rPr>
                <w:rFonts w:cstheme="minorHAnsi"/>
                <w:sz w:val="20"/>
              </w:rPr>
            </w:pPr>
            <w:r w:rsidRPr="00AD4142">
              <w:rPr>
                <w:rFonts w:cstheme="minorHAnsi"/>
                <w:b/>
                <w:bCs/>
                <w:sz w:val="32"/>
                <w:szCs w:val="32"/>
              </w:rPr>
              <w:sym w:font="Symbol" w:char="F0A0"/>
            </w:r>
            <w:r w:rsidRPr="00AD4142">
              <w:rPr>
                <w:rFonts w:cstheme="minorHAnsi"/>
                <w:sz w:val="20"/>
              </w:rPr>
              <w:t xml:space="preserve"> </w:t>
            </w:r>
            <w:r w:rsidRPr="00AD4142">
              <w:rPr>
                <w:rFonts w:cstheme="minorHAnsi"/>
                <w:sz w:val="18"/>
                <w:szCs w:val="18"/>
                <w:lang w:eastAsia="en-ZA"/>
              </w:rPr>
              <w:t>BID</w:t>
            </w:r>
          </w:p>
          <w:p w14:paraId="5F5E39D1" w14:textId="77777777" w:rsidR="00C062D0" w:rsidRPr="00AD4142" w:rsidRDefault="00C062D0" w:rsidP="00C062D0">
            <w:pPr>
              <w:rPr>
                <w:rFonts w:cstheme="minorHAnsi"/>
                <w:sz w:val="18"/>
                <w:szCs w:val="18"/>
                <w:lang w:eastAsia="en-ZA"/>
              </w:rPr>
            </w:pPr>
            <w:r w:rsidRPr="00AD4142">
              <w:rPr>
                <w:rFonts w:cstheme="minorHAnsi"/>
                <w:b/>
                <w:bCs/>
                <w:sz w:val="32"/>
                <w:szCs w:val="32"/>
              </w:rPr>
              <w:sym w:font="Symbol" w:char="F0A0"/>
            </w:r>
            <w:r w:rsidRPr="00AD4142">
              <w:rPr>
                <w:rFonts w:cstheme="minorHAnsi"/>
                <w:sz w:val="20"/>
              </w:rPr>
              <w:t xml:space="preserve"> </w:t>
            </w:r>
            <w:r w:rsidRPr="00AD4142">
              <w:rPr>
                <w:rFonts w:cstheme="minorHAnsi"/>
                <w:sz w:val="18"/>
                <w:szCs w:val="18"/>
                <w:lang w:eastAsia="en-ZA"/>
              </w:rPr>
              <w:t>TID</w:t>
            </w:r>
          </w:p>
          <w:p w14:paraId="3CDCE39D" w14:textId="77777777" w:rsidR="00C062D0" w:rsidRPr="00AD4142" w:rsidRDefault="00C062D0" w:rsidP="00C062D0">
            <w:pPr>
              <w:pStyle w:val="signaturenamespl"/>
              <w:spacing w:line="240" w:lineRule="auto"/>
              <w:rPr>
                <w:rFonts w:asciiTheme="minorHAnsi" w:hAnsiTheme="minorHAnsi" w:cstheme="minorHAnsi"/>
                <w:sz w:val="20"/>
                <w:lang w:eastAsia="en-ZA"/>
              </w:rPr>
            </w:pPr>
            <w:r w:rsidRPr="00AD4142">
              <w:rPr>
                <w:rFonts w:asciiTheme="minorHAnsi" w:hAnsiTheme="minorHAnsi" w:cstheme="minorHAnsi"/>
                <w:b/>
                <w:bCs/>
                <w:sz w:val="32"/>
                <w:szCs w:val="32"/>
                <w:lang w:eastAsia="en-ZA"/>
              </w:rPr>
              <w:sym w:font="Symbol" w:char="F0A0"/>
            </w:r>
            <w:r w:rsidRPr="00AD4142">
              <w:rPr>
                <w:rFonts w:asciiTheme="minorHAnsi" w:hAnsiTheme="minorHAnsi" w:cstheme="minorHAnsi"/>
                <w:lang w:eastAsia="en-ZA"/>
              </w:rPr>
              <w:t xml:space="preserve"> </w:t>
            </w:r>
            <w:r w:rsidRPr="00AD4142">
              <w:rPr>
                <w:rFonts w:asciiTheme="minorHAnsi" w:hAnsiTheme="minorHAnsi" w:cstheme="minorHAnsi"/>
                <w:sz w:val="18"/>
                <w:szCs w:val="18"/>
                <w:lang w:eastAsia="en-ZA"/>
              </w:rPr>
              <w:t>QID</w:t>
            </w:r>
          </w:p>
          <w:p w14:paraId="0114CBF7" w14:textId="77777777" w:rsidR="00C062D0" w:rsidRPr="00AD4142" w:rsidRDefault="00C062D0" w:rsidP="00C062D0">
            <w:pPr>
              <w:rPr>
                <w:rFonts w:eastAsia="Times New Roman" w:cstheme="minorHAnsi"/>
                <w:sz w:val="20"/>
                <w:lang w:eastAsia="en-ZA"/>
              </w:rPr>
            </w:pPr>
          </w:p>
          <w:p w14:paraId="15E1729D" w14:textId="77777777" w:rsidR="00C062D0" w:rsidRPr="00AD4142" w:rsidRDefault="00C062D0" w:rsidP="00C062D0">
            <w:pPr>
              <w:pStyle w:val="signaturenamespl"/>
              <w:spacing w:line="240" w:lineRule="auto"/>
              <w:rPr>
                <w:rFonts w:asciiTheme="minorHAnsi" w:hAnsiTheme="minorHAnsi" w:cstheme="minorHAnsi"/>
                <w:b/>
                <w:bCs/>
                <w:sz w:val="32"/>
                <w:szCs w:val="32"/>
              </w:rPr>
            </w:pPr>
          </w:p>
        </w:tc>
        <w:tc>
          <w:tcPr>
            <w:tcW w:w="465" w:type="pct"/>
            <w:vMerge w:val="restart"/>
            <w:tcBorders>
              <w:left w:val="single" w:sz="4" w:space="0" w:color="auto"/>
              <w:right w:val="single" w:sz="4" w:space="0" w:color="auto"/>
            </w:tcBorders>
            <w:vAlign w:val="center"/>
          </w:tcPr>
          <w:p w14:paraId="04F6A723" w14:textId="77777777" w:rsidR="00C062D0" w:rsidRPr="00AD4142" w:rsidRDefault="00C062D0" w:rsidP="00C062D0">
            <w:pPr>
              <w:rPr>
                <w:rFonts w:cstheme="minorHAnsi"/>
                <w:lang w:eastAsia="en-ZA"/>
              </w:rPr>
            </w:pPr>
            <w:r w:rsidRPr="00AD4142">
              <w:rPr>
                <w:rFonts w:cstheme="minorHAnsi"/>
                <w:b/>
                <w:bCs/>
                <w:sz w:val="32"/>
                <w:szCs w:val="32"/>
                <w:lang w:eastAsia="en-ZA"/>
              </w:rPr>
              <w:sym w:font="Symbol" w:char="F0A0"/>
            </w:r>
            <w:r w:rsidRPr="00AD4142">
              <w:rPr>
                <w:rFonts w:cstheme="minorHAnsi"/>
                <w:lang w:eastAsia="en-ZA"/>
              </w:rPr>
              <w:t xml:space="preserve"> tablet</w:t>
            </w:r>
          </w:p>
          <w:p w14:paraId="0576AE3E" w14:textId="77777777" w:rsidR="00C062D0" w:rsidRPr="00AD4142" w:rsidRDefault="00C062D0" w:rsidP="00C062D0">
            <w:pPr>
              <w:rPr>
                <w:rFonts w:cstheme="minorHAnsi"/>
                <w:sz w:val="20"/>
                <w:szCs w:val="20"/>
                <w:lang w:eastAsia="en-ZA"/>
              </w:rPr>
            </w:pPr>
            <w:r w:rsidRPr="00AD4142">
              <w:rPr>
                <w:rFonts w:cstheme="minorHAnsi"/>
                <w:b/>
                <w:bCs/>
                <w:sz w:val="32"/>
                <w:szCs w:val="32"/>
                <w:lang w:eastAsia="en-ZA"/>
              </w:rPr>
              <w:sym w:font="Symbol" w:char="F0A0"/>
            </w:r>
            <w:r w:rsidRPr="00AD4142">
              <w:rPr>
                <w:rFonts w:cstheme="minorHAnsi"/>
                <w:lang w:eastAsia="en-ZA"/>
              </w:rPr>
              <w:t xml:space="preserve"> </w:t>
            </w:r>
            <w:r w:rsidRPr="00AD4142">
              <w:rPr>
                <w:rFonts w:cstheme="minorHAnsi"/>
                <w:sz w:val="20"/>
                <w:szCs w:val="20"/>
                <w:lang w:eastAsia="en-ZA"/>
              </w:rPr>
              <w:t>susp.</w:t>
            </w:r>
          </w:p>
          <w:p w14:paraId="3507250D" w14:textId="77777777" w:rsidR="00C062D0" w:rsidRPr="00AD4142" w:rsidRDefault="00C062D0" w:rsidP="00C062D0">
            <w:pPr>
              <w:rPr>
                <w:rFonts w:cstheme="minorHAnsi"/>
                <w:lang w:eastAsia="en-ZA"/>
              </w:rPr>
            </w:pPr>
            <w:r w:rsidRPr="00AD4142">
              <w:rPr>
                <w:rFonts w:cstheme="minorHAnsi"/>
                <w:b/>
                <w:bCs/>
                <w:sz w:val="32"/>
                <w:szCs w:val="32"/>
                <w:lang w:eastAsia="en-ZA"/>
              </w:rPr>
              <w:sym w:font="Symbol" w:char="F0A0"/>
            </w:r>
            <w:r w:rsidRPr="00AD4142">
              <w:rPr>
                <w:rFonts w:cstheme="minorHAnsi"/>
                <w:lang w:eastAsia="en-ZA"/>
              </w:rPr>
              <w:t xml:space="preserve"> injection</w:t>
            </w:r>
          </w:p>
          <w:p w14:paraId="6E253F78" w14:textId="77777777" w:rsidR="00C062D0" w:rsidRPr="00AD4142" w:rsidRDefault="00C062D0" w:rsidP="00C062D0">
            <w:pPr>
              <w:rPr>
                <w:rFonts w:cstheme="minorHAnsi"/>
                <w:b/>
                <w:bCs/>
                <w:sz w:val="32"/>
                <w:szCs w:val="32"/>
                <w:lang w:eastAsia="en-ZA"/>
              </w:rPr>
            </w:pPr>
          </w:p>
        </w:tc>
        <w:tc>
          <w:tcPr>
            <w:tcW w:w="310" w:type="pct"/>
            <w:vMerge w:val="restart"/>
            <w:tcBorders>
              <w:left w:val="single" w:sz="4" w:space="0" w:color="auto"/>
              <w:right w:val="single" w:sz="4" w:space="0" w:color="auto"/>
            </w:tcBorders>
            <w:vAlign w:val="center"/>
          </w:tcPr>
          <w:p w14:paraId="2600DBB0" w14:textId="77777777" w:rsidR="00C062D0" w:rsidRPr="00AD4142" w:rsidRDefault="00C062D0" w:rsidP="00C062D0">
            <w:pPr>
              <w:rPr>
                <w:rFonts w:cstheme="minorHAnsi"/>
                <w:b/>
                <w:bCs/>
                <w:sz w:val="32"/>
                <w:szCs w:val="32"/>
                <w:lang w:eastAsia="en-ZA"/>
              </w:rPr>
            </w:pPr>
          </w:p>
        </w:tc>
        <w:tc>
          <w:tcPr>
            <w:tcW w:w="387" w:type="pct"/>
            <w:gridSpan w:val="2"/>
            <w:vMerge w:val="restart"/>
            <w:tcBorders>
              <w:left w:val="single" w:sz="4" w:space="0" w:color="auto"/>
              <w:right w:val="single" w:sz="4" w:space="0" w:color="auto"/>
            </w:tcBorders>
            <w:vAlign w:val="center"/>
          </w:tcPr>
          <w:p w14:paraId="09F8BF30" w14:textId="77777777" w:rsidR="00C062D0" w:rsidRPr="00AD4142" w:rsidRDefault="00C062D0" w:rsidP="00C062D0">
            <w:pPr>
              <w:rPr>
                <w:rFonts w:cstheme="minorHAnsi"/>
                <w:lang w:eastAsia="en-ZA"/>
              </w:rPr>
            </w:pPr>
            <w:r w:rsidRPr="00AD4142">
              <w:rPr>
                <w:rFonts w:cstheme="minorHAnsi"/>
                <w:b/>
                <w:bCs/>
                <w:sz w:val="32"/>
                <w:szCs w:val="32"/>
                <w:lang w:eastAsia="en-ZA"/>
              </w:rPr>
              <w:sym w:font="Symbol" w:char="F0A0"/>
            </w:r>
            <w:r w:rsidRPr="00AD4142">
              <w:rPr>
                <w:rFonts w:cstheme="minorHAnsi"/>
                <w:lang w:eastAsia="en-ZA"/>
              </w:rPr>
              <w:t xml:space="preserve"> mL</w:t>
            </w:r>
          </w:p>
          <w:p w14:paraId="26CB5C85" w14:textId="77777777" w:rsidR="00C062D0" w:rsidRPr="00AD4142" w:rsidDel="00891C44" w:rsidRDefault="00C062D0" w:rsidP="00C062D0">
            <w:pPr>
              <w:rPr>
                <w:rFonts w:cstheme="minorHAnsi"/>
                <w:lang w:eastAsia="en-ZA"/>
              </w:rPr>
            </w:pPr>
            <w:r w:rsidRPr="00AD4142">
              <w:rPr>
                <w:rFonts w:cstheme="minorHAnsi"/>
                <w:b/>
                <w:bCs/>
                <w:sz w:val="32"/>
                <w:szCs w:val="32"/>
                <w:lang w:eastAsia="en-ZA"/>
              </w:rPr>
              <w:sym w:font="Symbol" w:char="F0A0"/>
            </w:r>
            <w:r w:rsidRPr="00AD4142">
              <w:rPr>
                <w:rFonts w:cstheme="minorHAnsi"/>
                <w:lang w:eastAsia="en-ZA"/>
              </w:rPr>
              <w:t xml:space="preserve"> mg</w:t>
            </w:r>
          </w:p>
          <w:p w14:paraId="62A92A1D" w14:textId="77777777" w:rsidR="00C062D0" w:rsidRPr="00AD4142" w:rsidRDefault="00C062D0" w:rsidP="00C062D0">
            <w:pPr>
              <w:rPr>
                <w:rFonts w:cstheme="minorHAnsi"/>
                <w:b/>
                <w:bCs/>
                <w:sz w:val="20"/>
                <w:szCs w:val="20"/>
                <w:lang w:eastAsia="en-ZA"/>
              </w:rPr>
            </w:pPr>
          </w:p>
          <w:p w14:paraId="0EC18589" w14:textId="77777777" w:rsidR="00C062D0" w:rsidRPr="00AD4142" w:rsidRDefault="00C062D0" w:rsidP="00C062D0">
            <w:pPr>
              <w:rPr>
                <w:rFonts w:cstheme="minorHAnsi"/>
                <w:b/>
                <w:bCs/>
                <w:sz w:val="32"/>
                <w:szCs w:val="32"/>
                <w:lang w:eastAsia="en-ZA"/>
              </w:rPr>
            </w:pPr>
          </w:p>
        </w:tc>
        <w:tc>
          <w:tcPr>
            <w:tcW w:w="388" w:type="pct"/>
            <w:vMerge w:val="restart"/>
            <w:tcBorders>
              <w:left w:val="single" w:sz="4" w:space="0" w:color="auto"/>
              <w:right w:val="single" w:sz="4" w:space="0" w:color="auto"/>
            </w:tcBorders>
            <w:vAlign w:val="center"/>
          </w:tcPr>
          <w:p w14:paraId="312C9AEF" w14:textId="77777777" w:rsidR="00C062D0" w:rsidRPr="00AD4142" w:rsidRDefault="00C062D0" w:rsidP="00C062D0">
            <w:pPr>
              <w:rPr>
                <w:rFonts w:cstheme="minorHAnsi"/>
                <w:lang w:eastAsia="en-ZA"/>
              </w:rPr>
            </w:pPr>
            <w:r w:rsidRPr="00AD4142">
              <w:rPr>
                <w:rFonts w:cstheme="minorHAnsi"/>
                <w:b/>
                <w:bCs/>
                <w:sz w:val="32"/>
                <w:szCs w:val="32"/>
                <w:lang w:eastAsia="en-ZA"/>
              </w:rPr>
              <w:sym w:font="Symbol" w:char="F0A0"/>
            </w:r>
            <w:r w:rsidRPr="00AD4142">
              <w:rPr>
                <w:rFonts w:cstheme="minorHAnsi"/>
                <w:lang w:eastAsia="en-ZA"/>
              </w:rPr>
              <w:t xml:space="preserve"> PO</w:t>
            </w:r>
          </w:p>
          <w:p w14:paraId="17408537" w14:textId="77777777" w:rsidR="00C062D0" w:rsidRPr="00AD4142" w:rsidRDefault="00C062D0" w:rsidP="00C062D0">
            <w:pPr>
              <w:rPr>
                <w:rFonts w:cstheme="minorHAnsi"/>
                <w:sz w:val="20"/>
                <w:szCs w:val="20"/>
                <w:lang w:eastAsia="en-ZA"/>
              </w:rPr>
            </w:pPr>
            <w:r w:rsidRPr="00AD4142">
              <w:rPr>
                <w:rFonts w:cstheme="minorHAnsi"/>
                <w:b/>
                <w:bCs/>
                <w:sz w:val="32"/>
                <w:szCs w:val="32"/>
                <w:lang w:eastAsia="en-ZA"/>
              </w:rPr>
              <w:sym w:font="Symbol" w:char="F0A0"/>
            </w:r>
            <w:r w:rsidRPr="00AD4142">
              <w:rPr>
                <w:rFonts w:cstheme="minorHAnsi"/>
                <w:lang w:eastAsia="en-ZA"/>
              </w:rPr>
              <w:t xml:space="preserve"> TOP</w:t>
            </w:r>
          </w:p>
          <w:p w14:paraId="21433FE9" w14:textId="77777777" w:rsidR="00C062D0" w:rsidRPr="00AD4142" w:rsidRDefault="00C062D0" w:rsidP="00C062D0">
            <w:pPr>
              <w:rPr>
                <w:rFonts w:cstheme="minorHAnsi"/>
                <w:lang w:eastAsia="en-ZA"/>
              </w:rPr>
            </w:pPr>
            <w:r w:rsidRPr="00AD4142">
              <w:rPr>
                <w:rFonts w:cstheme="minorHAnsi"/>
                <w:b/>
                <w:bCs/>
                <w:sz w:val="32"/>
                <w:szCs w:val="32"/>
                <w:lang w:eastAsia="en-ZA"/>
              </w:rPr>
              <w:sym w:font="Symbol" w:char="F0A0"/>
            </w:r>
            <w:r w:rsidRPr="00AD4142">
              <w:rPr>
                <w:rFonts w:cstheme="minorHAnsi"/>
                <w:lang w:eastAsia="en-ZA"/>
              </w:rPr>
              <w:t xml:space="preserve"> SC</w:t>
            </w:r>
          </w:p>
          <w:p w14:paraId="2BF79893" w14:textId="77777777" w:rsidR="00C062D0" w:rsidRPr="00AD4142" w:rsidRDefault="00C062D0" w:rsidP="00C062D0">
            <w:pPr>
              <w:rPr>
                <w:rFonts w:cstheme="minorHAnsi"/>
                <w:lang w:eastAsia="en-ZA"/>
              </w:rPr>
            </w:pPr>
            <w:r w:rsidRPr="00AD4142">
              <w:rPr>
                <w:rFonts w:cstheme="minorHAnsi"/>
                <w:b/>
                <w:bCs/>
                <w:sz w:val="32"/>
                <w:szCs w:val="32"/>
                <w:lang w:eastAsia="en-ZA"/>
              </w:rPr>
              <w:sym w:font="Symbol" w:char="F0A0"/>
            </w:r>
            <w:r w:rsidRPr="00AD4142">
              <w:rPr>
                <w:rFonts w:cstheme="minorHAnsi"/>
                <w:lang w:eastAsia="en-ZA"/>
              </w:rPr>
              <w:t xml:space="preserve"> </w:t>
            </w:r>
            <w:r w:rsidRPr="00AD4142">
              <w:rPr>
                <w:rFonts w:cstheme="minorHAnsi"/>
                <w:sz w:val="18"/>
                <w:szCs w:val="18"/>
                <w:lang w:eastAsia="en-ZA"/>
              </w:rPr>
              <w:t>IM</w:t>
            </w:r>
          </w:p>
          <w:p w14:paraId="54A50B74" w14:textId="77777777" w:rsidR="00C062D0" w:rsidRPr="00AD4142" w:rsidRDefault="00C062D0" w:rsidP="00C062D0">
            <w:pPr>
              <w:rPr>
                <w:rFonts w:cstheme="minorHAnsi"/>
                <w:sz w:val="32"/>
                <w:szCs w:val="32"/>
                <w:lang w:eastAsia="en-ZA"/>
              </w:rPr>
            </w:pPr>
            <w:r w:rsidRPr="00AD4142">
              <w:rPr>
                <w:rFonts w:cstheme="minorHAnsi"/>
                <w:b/>
                <w:bCs/>
                <w:sz w:val="32"/>
                <w:szCs w:val="32"/>
                <w:lang w:eastAsia="en-ZA"/>
              </w:rPr>
              <w:sym w:font="Symbol" w:char="F0A0"/>
            </w:r>
            <w:r w:rsidRPr="00AD4142">
              <w:rPr>
                <w:rFonts w:cstheme="minorHAnsi"/>
                <w:sz w:val="32"/>
                <w:szCs w:val="32"/>
                <w:lang w:eastAsia="en-ZA"/>
              </w:rPr>
              <w:t xml:space="preserve"> </w:t>
            </w:r>
            <w:r w:rsidRPr="00AD4142">
              <w:rPr>
                <w:rFonts w:cstheme="minorHAnsi"/>
                <w:sz w:val="18"/>
                <w:szCs w:val="18"/>
                <w:lang w:eastAsia="en-ZA"/>
              </w:rPr>
              <w:t>IV</w:t>
            </w:r>
          </w:p>
          <w:p w14:paraId="5AB548FD" w14:textId="77777777" w:rsidR="00C062D0" w:rsidRPr="00AD4142" w:rsidRDefault="00C062D0" w:rsidP="00C062D0">
            <w:pPr>
              <w:rPr>
                <w:rFonts w:cstheme="minorHAnsi"/>
                <w:b/>
                <w:bCs/>
                <w:sz w:val="32"/>
                <w:szCs w:val="32"/>
                <w:lang w:eastAsia="en-ZA"/>
              </w:rPr>
            </w:pPr>
            <w:r w:rsidRPr="00AD4142">
              <w:rPr>
                <w:rFonts w:cstheme="minorHAnsi"/>
                <w:b/>
                <w:bCs/>
                <w:sz w:val="32"/>
                <w:szCs w:val="32"/>
                <w:lang w:eastAsia="en-ZA"/>
              </w:rPr>
              <w:sym w:font="Symbol" w:char="F0A0"/>
            </w:r>
            <w:r w:rsidRPr="00AD4142">
              <w:rPr>
                <w:rFonts w:cstheme="minorHAnsi"/>
                <w:sz w:val="32"/>
                <w:szCs w:val="32"/>
                <w:lang w:eastAsia="en-ZA"/>
              </w:rPr>
              <w:t xml:space="preserve"> </w:t>
            </w:r>
            <w:r w:rsidRPr="00AD4142">
              <w:rPr>
                <w:rFonts w:cstheme="minorHAnsi"/>
                <w:sz w:val="18"/>
                <w:szCs w:val="18"/>
                <w:lang w:eastAsia="en-ZA"/>
              </w:rPr>
              <w:t>PR</w:t>
            </w:r>
            <w:r w:rsidRPr="00AD4142">
              <w:rPr>
                <w:rFonts w:cstheme="minorHAnsi"/>
                <w:bCs/>
                <w:sz w:val="32"/>
                <w:szCs w:val="32"/>
                <w:lang w:eastAsia="en-ZA"/>
              </w:rPr>
              <w:t xml:space="preserve"> </w:t>
            </w:r>
          </w:p>
        </w:tc>
        <w:tc>
          <w:tcPr>
            <w:tcW w:w="901" w:type="pct"/>
            <w:gridSpan w:val="3"/>
            <w:tcBorders>
              <w:left w:val="single" w:sz="4" w:space="0" w:color="auto"/>
              <w:right w:val="single" w:sz="4" w:space="0" w:color="auto"/>
            </w:tcBorders>
            <w:vAlign w:val="center"/>
          </w:tcPr>
          <w:p w14:paraId="77BE08AB" w14:textId="77777777" w:rsidR="00C062D0" w:rsidRPr="00AD4142" w:rsidRDefault="00C062D0" w:rsidP="00C062D0">
            <w:pPr>
              <w:pStyle w:val="signaturenamespl"/>
              <w:spacing w:line="240" w:lineRule="auto"/>
              <w:rPr>
                <w:rFonts w:asciiTheme="minorHAnsi" w:hAnsiTheme="minorHAnsi" w:cstheme="minorHAnsi"/>
                <w:bCs/>
                <w:sz w:val="18"/>
                <w:szCs w:val="18"/>
                <w:lang w:bidi="he-IL"/>
              </w:rPr>
            </w:pPr>
            <w:r w:rsidRPr="00AD4142">
              <w:rPr>
                <w:rFonts w:asciiTheme="minorHAnsi" w:hAnsiTheme="minorHAnsi" w:cstheme="minorHAnsi"/>
                <w:bCs/>
                <w:sz w:val="18"/>
                <w:szCs w:val="18"/>
                <w:lang w:bidi="he-IL"/>
              </w:rPr>
              <w:t>|__|__|-|__|__|__|-|__|__|__|__|</w:t>
            </w:r>
          </w:p>
          <w:p w14:paraId="505F8480" w14:textId="77777777" w:rsidR="00C062D0" w:rsidRPr="00AD4142" w:rsidRDefault="00C062D0" w:rsidP="00C062D0">
            <w:pPr>
              <w:spacing w:line="360" w:lineRule="auto"/>
              <w:rPr>
                <w:rFonts w:cstheme="minorHAnsi"/>
                <w:bCs/>
                <w:sz w:val="18"/>
                <w:szCs w:val="18"/>
                <w:lang w:bidi="he-IL"/>
              </w:rPr>
            </w:pPr>
            <w:r w:rsidRPr="00AD4142">
              <w:rPr>
                <w:rFonts w:cstheme="minorHAnsi"/>
                <w:b/>
                <w:sz w:val="18"/>
                <w:szCs w:val="18"/>
                <w:lang w:eastAsia="en-ZA"/>
              </w:rPr>
              <w:t>[DD-MMM-YYYY]</w:t>
            </w:r>
          </w:p>
        </w:tc>
        <w:tc>
          <w:tcPr>
            <w:tcW w:w="911" w:type="pct"/>
            <w:gridSpan w:val="4"/>
            <w:tcBorders>
              <w:left w:val="single" w:sz="4" w:space="0" w:color="auto"/>
              <w:right w:val="single" w:sz="4" w:space="0" w:color="auto"/>
            </w:tcBorders>
            <w:vAlign w:val="center"/>
          </w:tcPr>
          <w:p w14:paraId="7B6B106B" w14:textId="77777777" w:rsidR="00C062D0" w:rsidRPr="00AD4142" w:rsidRDefault="00C062D0" w:rsidP="00C062D0">
            <w:pPr>
              <w:pStyle w:val="signaturenamespl"/>
              <w:spacing w:line="240" w:lineRule="auto"/>
              <w:rPr>
                <w:rFonts w:asciiTheme="minorHAnsi" w:hAnsiTheme="minorHAnsi" w:cstheme="minorHAnsi"/>
                <w:bCs/>
                <w:sz w:val="18"/>
                <w:szCs w:val="18"/>
                <w:lang w:bidi="he-IL"/>
              </w:rPr>
            </w:pPr>
            <w:r w:rsidRPr="00AD4142">
              <w:rPr>
                <w:rFonts w:asciiTheme="minorHAnsi" w:hAnsiTheme="minorHAnsi" w:cstheme="minorHAnsi"/>
                <w:bCs/>
                <w:sz w:val="18"/>
                <w:szCs w:val="18"/>
                <w:lang w:bidi="he-IL"/>
              </w:rPr>
              <w:t>|__|__|-|__|__|__|-|__|__|__|__|</w:t>
            </w:r>
          </w:p>
          <w:p w14:paraId="5561C49E" w14:textId="77777777" w:rsidR="00C062D0" w:rsidRPr="00AD4142" w:rsidRDefault="00C062D0" w:rsidP="00C062D0">
            <w:pPr>
              <w:spacing w:line="360" w:lineRule="auto"/>
              <w:rPr>
                <w:rFonts w:cstheme="minorHAnsi"/>
                <w:b/>
                <w:bCs/>
                <w:sz w:val="28"/>
                <w:szCs w:val="28"/>
                <w:lang w:eastAsia="en-ZA"/>
              </w:rPr>
            </w:pPr>
            <w:r w:rsidRPr="00AD4142">
              <w:rPr>
                <w:rFonts w:cstheme="minorHAnsi"/>
                <w:b/>
                <w:sz w:val="18"/>
                <w:szCs w:val="18"/>
                <w:lang w:eastAsia="en-ZA"/>
              </w:rPr>
              <w:t>[DD-MMM-YYYY]</w:t>
            </w:r>
          </w:p>
        </w:tc>
        <w:tc>
          <w:tcPr>
            <w:tcW w:w="516" w:type="pct"/>
            <w:tcBorders>
              <w:left w:val="single" w:sz="4" w:space="0" w:color="auto"/>
              <w:right w:val="single" w:sz="4" w:space="0" w:color="auto"/>
            </w:tcBorders>
          </w:tcPr>
          <w:p w14:paraId="22C0C308" w14:textId="77777777" w:rsidR="00C062D0" w:rsidRPr="00AD4142" w:rsidRDefault="00C062D0" w:rsidP="00C062D0">
            <w:pPr>
              <w:spacing w:line="360" w:lineRule="auto"/>
              <w:rPr>
                <w:rFonts w:eastAsia="Times New Roman" w:cstheme="minorHAnsi"/>
                <w:sz w:val="20"/>
                <w:lang w:eastAsia="en-ZA"/>
              </w:rPr>
            </w:pPr>
          </w:p>
        </w:tc>
      </w:tr>
      <w:tr w:rsidR="00C062D0" w:rsidRPr="00AD4142" w14:paraId="3F3E3468" w14:textId="77777777" w:rsidTr="00BB3E7C">
        <w:trPr>
          <w:cantSplit/>
          <w:trHeight w:val="551"/>
        </w:trPr>
        <w:tc>
          <w:tcPr>
            <w:tcW w:w="383" w:type="pct"/>
            <w:vMerge/>
            <w:tcBorders>
              <w:left w:val="single" w:sz="4" w:space="0" w:color="auto"/>
              <w:right w:val="single" w:sz="4" w:space="0" w:color="auto"/>
            </w:tcBorders>
          </w:tcPr>
          <w:p w14:paraId="19819D66" w14:textId="77777777" w:rsidR="00C062D0" w:rsidRPr="00AD4142" w:rsidRDefault="00C062D0" w:rsidP="00C062D0">
            <w:pPr>
              <w:spacing w:line="360" w:lineRule="auto"/>
              <w:rPr>
                <w:rFonts w:eastAsia="Times New Roman" w:cstheme="minorHAnsi"/>
                <w:sz w:val="20"/>
                <w:lang w:eastAsia="en-ZA"/>
              </w:rPr>
            </w:pPr>
          </w:p>
        </w:tc>
        <w:tc>
          <w:tcPr>
            <w:tcW w:w="396" w:type="pct"/>
            <w:vMerge/>
            <w:tcBorders>
              <w:left w:val="single" w:sz="4" w:space="0" w:color="auto"/>
              <w:right w:val="single" w:sz="4" w:space="0" w:color="auto"/>
            </w:tcBorders>
            <w:vAlign w:val="center"/>
          </w:tcPr>
          <w:p w14:paraId="1C8020E2" w14:textId="77777777" w:rsidR="00C062D0" w:rsidRPr="00AD4142" w:rsidRDefault="00C062D0" w:rsidP="00C062D0">
            <w:pPr>
              <w:spacing w:line="360" w:lineRule="auto"/>
              <w:rPr>
                <w:rFonts w:eastAsia="Times New Roman" w:cstheme="minorHAnsi"/>
                <w:sz w:val="20"/>
                <w:lang w:eastAsia="en-ZA"/>
              </w:rPr>
            </w:pPr>
          </w:p>
        </w:tc>
        <w:tc>
          <w:tcPr>
            <w:tcW w:w="343" w:type="pct"/>
            <w:gridSpan w:val="2"/>
            <w:vMerge/>
            <w:tcBorders>
              <w:left w:val="single" w:sz="4" w:space="0" w:color="auto"/>
              <w:right w:val="single" w:sz="4" w:space="0" w:color="auto"/>
            </w:tcBorders>
            <w:vAlign w:val="center"/>
          </w:tcPr>
          <w:p w14:paraId="7A7A34DF" w14:textId="77777777" w:rsidR="00C062D0" w:rsidRPr="00AD4142" w:rsidRDefault="00C062D0" w:rsidP="00C062D0">
            <w:pPr>
              <w:pStyle w:val="signaturenamespl"/>
              <w:spacing w:line="240" w:lineRule="auto"/>
              <w:rPr>
                <w:rFonts w:asciiTheme="minorHAnsi" w:hAnsiTheme="minorHAnsi" w:cstheme="minorHAnsi"/>
                <w:b/>
                <w:bCs/>
                <w:sz w:val="32"/>
                <w:szCs w:val="32"/>
              </w:rPr>
            </w:pPr>
          </w:p>
        </w:tc>
        <w:tc>
          <w:tcPr>
            <w:tcW w:w="465" w:type="pct"/>
            <w:vMerge/>
            <w:tcBorders>
              <w:left w:val="single" w:sz="4" w:space="0" w:color="auto"/>
              <w:right w:val="single" w:sz="4" w:space="0" w:color="auto"/>
            </w:tcBorders>
            <w:vAlign w:val="center"/>
          </w:tcPr>
          <w:p w14:paraId="3D4B46BF" w14:textId="77777777" w:rsidR="00C062D0" w:rsidRPr="00AD4142" w:rsidRDefault="00C062D0" w:rsidP="00C062D0">
            <w:pPr>
              <w:rPr>
                <w:rFonts w:cstheme="minorHAnsi"/>
                <w:b/>
                <w:bCs/>
                <w:sz w:val="32"/>
                <w:szCs w:val="32"/>
                <w:lang w:eastAsia="en-ZA"/>
              </w:rPr>
            </w:pPr>
          </w:p>
        </w:tc>
        <w:tc>
          <w:tcPr>
            <w:tcW w:w="310" w:type="pct"/>
            <w:vMerge/>
            <w:tcBorders>
              <w:left w:val="single" w:sz="4" w:space="0" w:color="auto"/>
              <w:right w:val="single" w:sz="4" w:space="0" w:color="auto"/>
            </w:tcBorders>
            <w:vAlign w:val="center"/>
          </w:tcPr>
          <w:p w14:paraId="0BE5F16B" w14:textId="77777777" w:rsidR="00C062D0" w:rsidRPr="00AD4142" w:rsidRDefault="00C062D0" w:rsidP="00C062D0">
            <w:pPr>
              <w:rPr>
                <w:rFonts w:cstheme="minorHAnsi"/>
                <w:b/>
                <w:bCs/>
                <w:sz w:val="32"/>
                <w:szCs w:val="32"/>
                <w:lang w:eastAsia="en-ZA"/>
              </w:rPr>
            </w:pPr>
          </w:p>
        </w:tc>
        <w:tc>
          <w:tcPr>
            <w:tcW w:w="387" w:type="pct"/>
            <w:gridSpan w:val="2"/>
            <w:vMerge/>
            <w:tcBorders>
              <w:left w:val="single" w:sz="4" w:space="0" w:color="auto"/>
              <w:right w:val="single" w:sz="4" w:space="0" w:color="auto"/>
            </w:tcBorders>
            <w:vAlign w:val="center"/>
          </w:tcPr>
          <w:p w14:paraId="0F6B5C28" w14:textId="77777777" w:rsidR="00C062D0" w:rsidRPr="00AD4142" w:rsidRDefault="00C062D0" w:rsidP="00C062D0">
            <w:pPr>
              <w:rPr>
                <w:rFonts w:cstheme="minorHAnsi"/>
                <w:b/>
                <w:bCs/>
                <w:sz w:val="32"/>
                <w:szCs w:val="32"/>
                <w:lang w:eastAsia="en-ZA"/>
              </w:rPr>
            </w:pPr>
          </w:p>
        </w:tc>
        <w:tc>
          <w:tcPr>
            <w:tcW w:w="388" w:type="pct"/>
            <w:vMerge/>
            <w:tcBorders>
              <w:left w:val="single" w:sz="4" w:space="0" w:color="auto"/>
              <w:right w:val="single" w:sz="4" w:space="0" w:color="auto"/>
            </w:tcBorders>
            <w:vAlign w:val="center"/>
          </w:tcPr>
          <w:p w14:paraId="24BB2C8C" w14:textId="77777777" w:rsidR="00C062D0" w:rsidRPr="00AD4142" w:rsidRDefault="00C062D0" w:rsidP="00C062D0">
            <w:pPr>
              <w:rPr>
                <w:rFonts w:cstheme="minorHAnsi"/>
                <w:b/>
                <w:bCs/>
                <w:sz w:val="32"/>
                <w:szCs w:val="32"/>
                <w:lang w:eastAsia="en-ZA"/>
              </w:rPr>
            </w:pPr>
          </w:p>
        </w:tc>
        <w:tc>
          <w:tcPr>
            <w:tcW w:w="901" w:type="pct"/>
            <w:gridSpan w:val="3"/>
            <w:tcBorders>
              <w:left w:val="single" w:sz="4" w:space="0" w:color="auto"/>
              <w:right w:val="single" w:sz="4" w:space="0" w:color="auto"/>
            </w:tcBorders>
            <w:vAlign w:val="center"/>
          </w:tcPr>
          <w:p w14:paraId="3BA8AB4F" w14:textId="77777777" w:rsidR="00C062D0" w:rsidRPr="00AD4142" w:rsidRDefault="00C062D0" w:rsidP="00C062D0">
            <w:pPr>
              <w:spacing w:line="360" w:lineRule="auto"/>
              <w:rPr>
                <w:rFonts w:cstheme="minorHAnsi"/>
                <w:b/>
                <w:noProof/>
                <w:sz w:val="18"/>
                <w:szCs w:val="18"/>
                <w:lang w:eastAsia="en-ZA" w:bidi="he-IL"/>
              </w:rPr>
            </w:pPr>
            <w:r w:rsidRPr="00AD4142">
              <w:rPr>
                <w:rFonts w:cstheme="minorHAnsi"/>
                <w:bCs/>
                <w:sz w:val="18"/>
                <w:szCs w:val="18"/>
                <w:lang w:bidi="he-IL"/>
              </w:rPr>
              <w:t>|__|__|:|__|__|</w:t>
            </w:r>
            <w:r w:rsidRPr="00AD4142">
              <w:rPr>
                <w:rFonts w:cstheme="minorHAnsi"/>
                <w:bCs/>
                <w:noProof/>
                <w:sz w:val="18"/>
                <w:szCs w:val="18"/>
                <w:lang w:eastAsia="en-ZA"/>
              </w:rPr>
              <w:t xml:space="preserve"> </w:t>
            </w:r>
            <w:r w:rsidRPr="00AD4142">
              <w:rPr>
                <w:rFonts w:cstheme="minorHAnsi"/>
                <w:b/>
                <w:noProof/>
                <w:sz w:val="18"/>
                <w:szCs w:val="18"/>
                <w:lang w:eastAsia="en-ZA" w:bidi="he-IL"/>
              </w:rPr>
              <w:t>[HH:MM]</w:t>
            </w:r>
          </w:p>
          <w:p w14:paraId="50C0D53B" w14:textId="77777777" w:rsidR="00C062D0" w:rsidRPr="00AD4142" w:rsidRDefault="00C062D0" w:rsidP="00C062D0">
            <w:pPr>
              <w:spacing w:line="360" w:lineRule="auto"/>
              <w:rPr>
                <w:rFonts w:cstheme="minorHAnsi"/>
                <w:bCs/>
                <w:sz w:val="18"/>
                <w:szCs w:val="18"/>
                <w:lang w:bidi="he-IL"/>
              </w:rPr>
            </w:pPr>
          </w:p>
        </w:tc>
        <w:tc>
          <w:tcPr>
            <w:tcW w:w="911" w:type="pct"/>
            <w:gridSpan w:val="4"/>
            <w:tcBorders>
              <w:left w:val="single" w:sz="4" w:space="0" w:color="auto"/>
              <w:right w:val="single" w:sz="4" w:space="0" w:color="auto"/>
            </w:tcBorders>
            <w:vAlign w:val="center"/>
          </w:tcPr>
          <w:p w14:paraId="10C128FB" w14:textId="77777777" w:rsidR="00C062D0" w:rsidRPr="00AD4142" w:rsidRDefault="00C062D0" w:rsidP="00C062D0">
            <w:pPr>
              <w:spacing w:line="360" w:lineRule="auto"/>
              <w:rPr>
                <w:rFonts w:cstheme="minorHAnsi"/>
                <w:b/>
                <w:noProof/>
                <w:sz w:val="18"/>
                <w:szCs w:val="18"/>
                <w:lang w:eastAsia="en-ZA" w:bidi="he-IL"/>
              </w:rPr>
            </w:pPr>
            <w:r w:rsidRPr="00AD4142">
              <w:rPr>
                <w:rFonts w:cstheme="minorHAnsi"/>
                <w:bCs/>
                <w:sz w:val="18"/>
                <w:szCs w:val="18"/>
                <w:lang w:bidi="he-IL"/>
              </w:rPr>
              <w:t>|__|__|:|__|__|</w:t>
            </w:r>
            <w:r w:rsidRPr="00AD4142">
              <w:rPr>
                <w:rFonts w:cstheme="minorHAnsi"/>
                <w:bCs/>
                <w:noProof/>
                <w:sz w:val="18"/>
                <w:szCs w:val="18"/>
                <w:lang w:eastAsia="en-ZA"/>
              </w:rPr>
              <w:t xml:space="preserve"> </w:t>
            </w:r>
            <w:r w:rsidRPr="00AD4142">
              <w:rPr>
                <w:rFonts w:cstheme="minorHAnsi"/>
                <w:b/>
                <w:noProof/>
                <w:sz w:val="18"/>
                <w:szCs w:val="18"/>
                <w:lang w:eastAsia="en-ZA" w:bidi="he-IL"/>
              </w:rPr>
              <w:t>[HH:MM]</w:t>
            </w:r>
          </w:p>
          <w:p w14:paraId="5D4DD1EA" w14:textId="77777777" w:rsidR="00C062D0" w:rsidRPr="00AD4142" w:rsidRDefault="00C062D0" w:rsidP="00C062D0">
            <w:pPr>
              <w:spacing w:line="360" w:lineRule="auto"/>
              <w:rPr>
                <w:rFonts w:cstheme="minorHAnsi"/>
                <w:b/>
                <w:bCs/>
                <w:sz w:val="28"/>
                <w:szCs w:val="28"/>
                <w:lang w:eastAsia="en-ZA"/>
              </w:rPr>
            </w:pPr>
          </w:p>
        </w:tc>
        <w:tc>
          <w:tcPr>
            <w:tcW w:w="516" w:type="pct"/>
            <w:tcBorders>
              <w:left w:val="single" w:sz="4" w:space="0" w:color="auto"/>
              <w:right w:val="single" w:sz="4" w:space="0" w:color="auto"/>
            </w:tcBorders>
          </w:tcPr>
          <w:p w14:paraId="0D7AE8B6" w14:textId="77777777" w:rsidR="00C062D0" w:rsidRPr="00AD4142" w:rsidRDefault="00C062D0" w:rsidP="00C062D0">
            <w:pPr>
              <w:spacing w:line="360" w:lineRule="auto"/>
              <w:rPr>
                <w:rFonts w:eastAsia="Times New Roman" w:cstheme="minorHAnsi"/>
                <w:sz w:val="20"/>
                <w:lang w:eastAsia="en-ZA"/>
              </w:rPr>
            </w:pPr>
          </w:p>
        </w:tc>
      </w:tr>
      <w:tr w:rsidR="00C062D0" w:rsidRPr="00AD4142" w14:paraId="1F7C7C23" w14:textId="77777777" w:rsidTr="00BB3E7C">
        <w:trPr>
          <w:cantSplit/>
          <w:trHeight w:val="551"/>
        </w:trPr>
        <w:tc>
          <w:tcPr>
            <w:tcW w:w="383" w:type="pct"/>
            <w:vMerge/>
            <w:tcBorders>
              <w:left w:val="single" w:sz="4" w:space="0" w:color="auto"/>
              <w:right w:val="single" w:sz="4" w:space="0" w:color="auto"/>
            </w:tcBorders>
          </w:tcPr>
          <w:p w14:paraId="506D4CA7" w14:textId="77777777" w:rsidR="00C062D0" w:rsidRPr="00AD4142" w:rsidRDefault="00C062D0" w:rsidP="00C062D0">
            <w:pPr>
              <w:spacing w:line="360" w:lineRule="auto"/>
              <w:rPr>
                <w:rFonts w:eastAsia="Times New Roman" w:cstheme="minorHAnsi"/>
                <w:sz w:val="20"/>
                <w:lang w:eastAsia="en-ZA"/>
              </w:rPr>
            </w:pPr>
          </w:p>
        </w:tc>
        <w:tc>
          <w:tcPr>
            <w:tcW w:w="396" w:type="pct"/>
            <w:vMerge/>
            <w:tcBorders>
              <w:left w:val="single" w:sz="4" w:space="0" w:color="auto"/>
              <w:right w:val="single" w:sz="4" w:space="0" w:color="auto"/>
            </w:tcBorders>
            <w:vAlign w:val="center"/>
          </w:tcPr>
          <w:p w14:paraId="0C227877" w14:textId="77777777" w:rsidR="00C062D0" w:rsidRPr="00AD4142" w:rsidRDefault="00C062D0" w:rsidP="00C062D0">
            <w:pPr>
              <w:spacing w:line="360" w:lineRule="auto"/>
              <w:rPr>
                <w:rFonts w:eastAsia="Times New Roman" w:cstheme="minorHAnsi"/>
                <w:sz w:val="20"/>
                <w:lang w:eastAsia="en-ZA"/>
              </w:rPr>
            </w:pPr>
          </w:p>
        </w:tc>
        <w:tc>
          <w:tcPr>
            <w:tcW w:w="343" w:type="pct"/>
            <w:gridSpan w:val="2"/>
            <w:vMerge/>
            <w:tcBorders>
              <w:left w:val="single" w:sz="4" w:space="0" w:color="auto"/>
              <w:right w:val="single" w:sz="4" w:space="0" w:color="auto"/>
            </w:tcBorders>
            <w:vAlign w:val="center"/>
          </w:tcPr>
          <w:p w14:paraId="21741FE2" w14:textId="77777777" w:rsidR="00C062D0" w:rsidRPr="00AD4142" w:rsidRDefault="00C062D0" w:rsidP="00C062D0">
            <w:pPr>
              <w:pStyle w:val="signaturenamespl"/>
              <w:spacing w:line="240" w:lineRule="auto"/>
              <w:rPr>
                <w:rFonts w:asciiTheme="minorHAnsi" w:hAnsiTheme="minorHAnsi" w:cstheme="minorHAnsi"/>
                <w:b/>
                <w:bCs/>
                <w:sz w:val="32"/>
                <w:szCs w:val="32"/>
              </w:rPr>
            </w:pPr>
          </w:p>
        </w:tc>
        <w:tc>
          <w:tcPr>
            <w:tcW w:w="465" w:type="pct"/>
            <w:vMerge/>
            <w:tcBorders>
              <w:left w:val="single" w:sz="4" w:space="0" w:color="auto"/>
              <w:right w:val="single" w:sz="4" w:space="0" w:color="auto"/>
            </w:tcBorders>
            <w:vAlign w:val="center"/>
          </w:tcPr>
          <w:p w14:paraId="7EF7F2D8" w14:textId="77777777" w:rsidR="00C062D0" w:rsidRPr="00AD4142" w:rsidRDefault="00C062D0" w:rsidP="00C062D0">
            <w:pPr>
              <w:rPr>
                <w:rFonts w:cstheme="minorHAnsi"/>
                <w:b/>
                <w:bCs/>
                <w:sz w:val="32"/>
                <w:szCs w:val="32"/>
                <w:lang w:eastAsia="en-ZA"/>
              </w:rPr>
            </w:pPr>
          </w:p>
        </w:tc>
        <w:tc>
          <w:tcPr>
            <w:tcW w:w="310" w:type="pct"/>
            <w:vMerge/>
            <w:tcBorders>
              <w:left w:val="single" w:sz="4" w:space="0" w:color="auto"/>
              <w:right w:val="single" w:sz="4" w:space="0" w:color="auto"/>
            </w:tcBorders>
            <w:vAlign w:val="center"/>
          </w:tcPr>
          <w:p w14:paraId="092C4F32" w14:textId="77777777" w:rsidR="00C062D0" w:rsidRPr="00AD4142" w:rsidRDefault="00C062D0" w:rsidP="00C062D0">
            <w:pPr>
              <w:rPr>
                <w:rFonts w:cstheme="minorHAnsi"/>
                <w:b/>
                <w:bCs/>
                <w:sz w:val="32"/>
                <w:szCs w:val="32"/>
                <w:lang w:eastAsia="en-ZA"/>
              </w:rPr>
            </w:pPr>
          </w:p>
        </w:tc>
        <w:tc>
          <w:tcPr>
            <w:tcW w:w="387" w:type="pct"/>
            <w:gridSpan w:val="2"/>
            <w:vMerge/>
            <w:tcBorders>
              <w:left w:val="single" w:sz="4" w:space="0" w:color="auto"/>
              <w:right w:val="single" w:sz="4" w:space="0" w:color="auto"/>
            </w:tcBorders>
            <w:vAlign w:val="center"/>
          </w:tcPr>
          <w:p w14:paraId="03E6D50F" w14:textId="77777777" w:rsidR="00C062D0" w:rsidRPr="00AD4142" w:rsidRDefault="00C062D0" w:rsidP="00C062D0">
            <w:pPr>
              <w:rPr>
                <w:rFonts w:cstheme="minorHAnsi"/>
                <w:b/>
                <w:bCs/>
                <w:sz w:val="32"/>
                <w:szCs w:val="32"/>
                <w:lang w:eastAsia="en-ZA"/>
              </w:rPr>
            </w:pPr>
          </w:p>
        </w:tc>
        <w:tc>
          <w:tcPr>
            <w:tcW w:w="388" w:type="pct"/>
            <w:vMerge/>
            <w:tcBorders>
              <w:left w:val="single" w:sz="4" w:space="0" w:color="auto"/>
              <w:right w:val="single" w:sz="4" w:space="0" w:color="auto"/>
            </w:tcBorders>
            <w:vAlign w:val="center"/>
          </w:tcPr>
          <w:p w14:paraId="49885426" w14:textId="77777777" w:rsidR="00C062D0" w:rsidRPr="00AD4142" w:rsidRDefault="00C062D0" w:rsidP="00C062D0">
            <w:pPr>
              <w:rPr>
                <w:rFonts w:cstheme="minorHAnsi"/>
                <w:b/>
                <w:bCs/>
                <w:sz w:val="32"/>
                <w:szCs w:val="32"/>
                <w:lang w:eastAsia="en-ZA"/>
              </w:rPr>
            </w:pPr>
          </w:p>
        </w:tc>
        <w:tc>
          <w:tcPr>
            <w:tcW w:w="901" w:type="pct"/>
            <w:gridSpan w:val="3"/>
            <w:tcBorders>
              <w:left w:val="single" w:sz="4" w:space="0" w:color="auto"/>
              <w:right w:val="single" w:sz="4" w:space="0" w:color="auto"/>
            </w:tcBorders>
            <w:vAlign w:val="center"/>
          </w:tcPr>
          <w:p w14:paraId="0E111C63" w14:textId="77777777" w:rsidR="00C062D0" w:rsidRPr="00AD4142" w:rsidRDefault="00C062D0" w:rsidP="00C062D0">
            <w:pPr>
              <w:spacing w:line="360" w:lineRule="auto"/>
              <w:rPr>
                <w:rFonts w:cstheme="minorHAnsi"/>
                <w:bCs/>
                <w:sz w:val="18"/>
                <w:szCs w:val="18"/>
                <w:lang w:bidi="he-IL"/>
              </w:rPr>
            </w:pPr>
          </w:p>
        </w:tc>
        <w:tc>
          <w:tcPr>
            <w:tcW w:w="558" w:type="pct"/>
            <w:gridSpan w:val="3"/>
            <w:tcBorders>
              <w:left w:val="single" w:sz="4" w:space="0" w:color="auto"/>
              <w:right w:val="single" w:sz="4" w:space="0" w:color="auto"/>
            </w:tcBorders>
            <w:vAlign w:val="center"/>
          </w:tcPr>
          <w:p w14:paraId="417AA8A1" w14:textId="77777777" w:rsidR="00C062D0" w:rsidRPr="00AD4142" w:rsidRDefault="00C062D0" w:rsidP="00C062D0">
            <w:pPr>
              <w:spacing w:line="360" w:lineRule="auto"/>
              <w:rPr>
                <w:rFonts w:cstheme="minorHAnsi"/>
                <w:b/>
                <w:sz w:val="18"/>
                <w:szCs w:val="18"/>
                <w:lang w:bidi="he-IL"/>
              </w:rPr>
            </w:pPr>
            <w:r w:rsidRPr="00AD4142">
              <w:rPr>
                <w:rFonts w:cstheme="minorHAnsi"/>
                <w:b/>
                <w:sz w:val="18"/>
                <w:szCs w:val="18"/>
                <w:lang w:bidi="he-IL"/>
              </w:rPr>
              <w:t xml:space="preserve">Ongoing? </w:t>
            </w:r>
            <w:r w:rsidRPr="00AD4142">
              <w:rPr>
                <w:rFonts w:cstheme="minorHAnsi"/>
                <w:b/>
                <w:bCs/>
                <w:color w:val="548DD4"/>
                <w:sz w:val="16"/>
                <w:szCs w:val="16"/>
              </w:rPr>
              <w:t xml:space="preserve">CMONGO </w:t>
            </w:r>
            <w:r w:rsidRPr="00AD4142">
              <w:rPr>
                <w:rFonts w:cstheme="minorHAnsi"/>
                <w:b/>
                <w:bCs/>
                <w:color w:val="FF0000"/>
                <w:sz w:val="16"/>
                <w:szCs w:val="16"/>
              </w:rPr>
              <w:t>CMENRTPT/CMENRF</w:t>
            </w:r>
          </w:p>
        </w:tc>
        <w:tc>
          <w:tcPr>
            <w:tcW w:w="353" w:type="pct"/>
            <w:tcBorders>
              <w:left w:val="single" w:sz="4" w:space="0" w:color="auto"/>
              <w:right w:val="single" w:sz="4" w:space="0" w:color="auto"/>
            </w:tcBorders>
            <w:vAlign w:val="center"/>
          </w:tcPr>
          <w:p w14:paraId="19A3F7D7" w14:textId="77777777" w:rsidR="00C062D0" w:rsidRPr="00AD4142" w:rsidRDefault="00C062D0" w:rsidP="00C062D0">
            <w:pPr>
              <w:spacing w:line="360" w:lineRule="auto"/>
              <w:rPr>
                <w:rFonts w:cstheme="minorHAnsi"/>
                <w:b/>
                <w:bCs/>
                <w:sz w:val="28"/>
                <w:szCs w:val="28"/>
                <w:lang w:eastAsia="en-ZA"/>
              </w:rPr>
            </w:pPr>
            <w:r w:rsidRPr="00AD4142">
              <w:rPr>
                <w:rFonts w:cstheme="minorHAnsi"/>
                <w:b/>
                <w:bCs/>
                <w:sz w:val="28"/>
                <w:szCs w:val="28"/>
                <w:lang w:eastAsia="en-ZA"/>
              </w:rPr>
              <w:sym w:font="Symbol" w:char="F0A0"/>
            </w:r>
            <w:r w:rsidRPr="00AD4142">
              <w:rPr>
                <w:rFonts w:cstheme="minorHAnsi"/>
                <w:b/>
                <w:bCs/>
                <w:sz w:val="28"/>
                <w:szCs w:val="28"/>
                <w:lang w:eastAsia="en-ZA"/>
              </w:rPr>
              <w:t xml:space="preserve"> </w:t>
            </w:r>
          </w:p>
        </w:tc>
        <w:tc>
          <w:tcPr>
            <w:tcW w:w="516" w:type="pct"/>
            <w:tcBorders>
              <w:left w:val="single" w:sz="4" w:space="0" w:color="auto"/>
              <w:right w:val="single" w:sz="4" w:space="0" w:color="auto"/>
            </w:tcBorders>
          </w:tcPr>
          <w:p w14:paraId="4267B44B" w14:textId="77777777" w:rsidR="00C062D0" w:rsidRPr="00AD4142" w:rsidRDefault="00C062D0" w:rsidP="00C062D0">
            <w:pPr>
              <w:spacing w:line="360" w:lineRule="auto"/>
              <w:rPr>
                <w:rFonts w:eastAsia="Times New Roman" w:cstheme="minorHAnsi"/>
                <w:sz w:val="20"/>
                <w:lang w:eastAsia="en-ZA"/>
              </w:rPr>
            </w:pPr>
          </w:p>
        </w:tc>
      </w:tr>
    </w:tbl>
    <w:p w14:paraId="32561A6D" w14:textId="2A7CBFB1" w:rsidR="00DA7AE2" w:rsidRPr="00AD4142" w:rsidRDefault="00DA7AE2" w:rsidP="0033485C"/>
    <w:p w14:paraId="0ED2A579" w14:textId="4222C0F7" w:rsidR="00B4444D" w:rsidRPr="00AD4142" w:rsidRDefault="00B4444D" w:rsidP="0033485C"/>
    <w:p w14:paraId="4A518B70" w14:textId="355F1B02" w:rsidR="00B4444D" w:rsidRPr="00AD4142" w:rsidRDefault="00B4444D" w:rsidP="0033485C"/>
    <w:p w14:paraId="1C9BF4F8" w14:textId="26118E62" w:rsidR="00B4444D" w:rsidRPr="00AD4142" w:rsidRDefault="00B4444D" w:rsidP="0033485C"/>
    <w:p w14:paraId="0A90199A" w14:textId="5532CDCF" w:rsidR="00B4444D" w:rsidRPr="00AD4142" w:rsidRDefault="00B4444D" w:rsidP="0033485C"/>
    <w:p w14:paraId="190E6621" w14:textId="5870B0FD" w:rsidR="00B4444D" w:rsidRPr="00AD4142" w:rsidRDefault="00B4444D" w:rsidP="0033485C"/>
    <w:p w14:paraId="7642D22B" w14:textId="7C85A9EA" w:rsidR="00B4444D" w:rsidRPr="00AD4142" w:rsidRDefault="00B4444D" w:rsidP="0033485C"/>
    <w:p w14:paraId="2ED45E3C" w14:textId="242FF0C0" w:rsidR="00B4444D" w:rsidRPr="00AD4142" w:rsidRDefault="00B4444D" w:rsidP="0033485C"/>
    <w:p w14:paraId="5E33BE21" w14:textId="0211E3AA" w:rsidR="00B4444D" w:rsidRPr="00AD4142" w:rsidRDefault="00B4444D" w:rsidP="0033485C"/>
    <w:p w14:paraId="0357A4E9" w14:textId="545E424E" w:rsidR="00B4444D" w:rsidRPr="00AD4142" w:rsidRDefault="00B4444D" w:rsidP="0033485C"/>
    <w:p w14:paraId="3F229BFE" w14:textId="2DC73EE2" w:rsidR="00B4444D" w:rsidRPr="00AD4142" w:rsidRDefault="00B4444D" w:rsidP="0033485C"/>
    <w:p w14:paraId="4FC43540" w14:textId="353BA73A" w:rsidR="00B4444D" w:rsidRPr="00AD4142" w:rsidRDefault="00B4444D" w:rsidP="0033485C"/>
    <w:p w14:paraId="4C8B20C7" w14:textId="107561CA" w:rsidR="00B4444D" w:rsidRPr="00AD4142" w:rsidRDefault="00B4444D" w:rsidP="0033485C"/>
    <w:p w14:paraId="023540A7" w14:textId="4FFDF7F8" w:rsidR="00B4444D" w:rsidRPr="00AD4142" w:rsidRDefault="00B4444D" w:rsidP="0033485C"/>
    <w:p w14:paraId="5D1ED2DD" w14:textId="028C5D1A" w:rsidR="00B4444D" w:rsidRPr="00AD4142" w:rsidRDefault="00B4444D" w:rsidP="0033485C"/>
    <w:p w14:paraId="5DDC68BD" w14:textId="6BAB00A3" w:rsidR="00B4444D" w:rsidRPr="00AD4142" w:rsidRDefault="00B4444D" w:rsidP="0033485C"/>
    <w:p w14:paraId="019ECFC5" w14:textId="067FA908" w:rsidR="00DC69DF" w:rsidRPr="00AD4142" w:rsidRDefault="00DC69DF" w:rsidP="0033485C"/>
    <w:tbl>
      <w:tblPr>
        <w:tblW w:w="5188" w:type="pct"/>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0"/>
        <w:gridCol w:w="8879"/>
      </w:tblGrid>
      <w:tr w:rsidR="00DC69DF" w:rsidRPr="00AD4142" w14:paraId="56422CDB" w14:textId="77777777" w:rsidTr="007845BA">
        <w:trPr>
          <w:trHeight w:val="680"/>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270C95F" w14:textId="1F585C84" w:rsidR="006902F3" w:rsidRDefault="00DC69DF" w:rsidP="007845BA">
            <w:pPr>
              <w:spacing w:line="360" w:lineRule="auto"/>
              <w:rPr>
                <w:rFonts w:cstheme="minorHAnsi"/>
                <w:b/>
                <w:bCs/>
                <w:color w:val="5B9BD5" w:themeColor="accent1"/>
                <w:sz w:val="18"/>
                <w:szCs w:val="18"/>
              </w:rPr>
            </w:pPr>
            <w:r w:rsidRPr="00AD4142">
              <w:rPr>
                <w:rFonts w:cstheme="minorHAnsi"/>
                <w:color w:val="2E74B5" w:themeColor="accent1" w:themeShade="BF"/>
                <w:sz w:val="32"/>
                <w:szCs w:val="32"/>
              </w:rPr>
              <w:t>INITIAL OUTCOME AT DAY 28</w:t>
            </w:r>
            <w:r w:rsidR="004067EE" w:rsidRPr="00AD4142">
              <w:rPr>
                <w:rStyle w:val="FootnoteReference"/>
                <w:rFonts w:cstheme="minorHAnsi"/>
                <w:b/>
                <w:sz w:val="20"/>
                <w:szCs w:val="20"/>
                <w:lang w:val="en-AU" w:eastAsia="en-ZA"/>
              </w:rPr>
              <w:footnoteReference w:id="94"/>
            </w:r>
            <w:r w:rsidR="006902F3">
              <w:rPr>
                <w:rFonts w:cstheme="minorHAnsi"/>
                <w:color w:val="2E74B5" w:themeColor="accent1" w:themeShade="BF"/>
                <w:sz w:val="32"/>
                <w:szCs w:val="32"/>
              </w:rPr>
              <w:t xml:space="preserve"> </w:t>
            </w:r>
            <w:r w:rsidR="006902F3" w:rsidRPr="006902F3">
              <w:rPr>
                <w:rFonts w:cstheme="minorHAnsi"/>
                <w:color w:val="5B9BD5" w:themeColor="accent1"/>
                <w:sz w:val="18"/>
                <w:szCs w:val="18"/>
                <w:lang w:eastAsia="en-ZA"/>
              </w:rPr>
              <w:t>[</w:t>
            </w:r>
            <w:r w:rsidR="006902F3">
              <w:rPr>
                <w:rFonts w:cstheme="minorHAnsi"/>
                <w:color w:val="5B9BD5" w:themeColor="accent1"/>
                <w:sz w:val="18"/>
                <w:szCs w:val="18"/>
                <w:lang w:eastAsia="en-ZA"/>
              </w:rPr>
              <w:t>RS/DS</w:t>
            </w:r>
            <w:r w:rsidR="006902F3" w:rsidRPr="006902F3">
              <w:rPr>
                <w:rFonts w:cstheme="minorHAnsi"/>
                <w:b/>
                <w:bCs/>
                <w:color w:val="5B9BD5" w:themeColor="accent1"/>
                <w:sz w:val="18"/>
                <w:szCs w:val="18"/>
              </w:rPr>
              <w:t>]</w:t>
            </w:r>
            <w:r w:rsidR="006902F3">
              <w:rPr>
                <w:rFonts w:cstheme="minorHAnsi"/>
                <w:b/>
                <w:bCs/>
                <w:color w:val="5B9BD5" w:themeColor="accent1"/>
                <w:sz w:val="18"/>
                <w:szCs w:val="18"/>
              </w:rPr>
              <w:t xml:space="preserve"> </w:t>
            </w:r>
          </w:p>
          <w:p w14:paraId="2D133E1A" w14:textId="11633054" w:rsidR="00DC69DF" w:rsidRPr="00AD4142" w:rsidRDefault="006902F3" w:rsidP="007845BA">
            <w:pPr>
              <w:spacing w:line="360" w:lineRule="auto"/>
              <w:rPr>
                <w:rFonts w:ascii="Cambria" w:eastAsia="MS Gothic" w:hAnsi="Cambria"/>
                <w:b/>
                <w:bCs/>
                <w:i/>
                <w:iCs/>
                <w:color w:val="ED7D31" w:themeColor="accent2"/>
                <w:sz w:val="28"/>
                <w:szCs w:val="28"/>
              </w:rPr>
            </w:pPr>
            <w:r>
              <w:rPr>
                <w:rFonts w:cstheme="minorHAnsi"/>
                <w:color w:val="5B9BD5" w:themeColor="accent1"/>
                <w:sz w:val="18"/>
                <w:szCs w:val="18"/>
                <w:lang w:eastAsia="en-ZA"/>
              </w:rPr>
              <w:t>RSORRES/DSTERM</w:t>
            </w:r>
          </w:p>
        </w:tc>
      </w:tr>
      <w:tr w:rsidR="00DC69DF" w:rsidRPr="00AD4142" w14:paraId="1F967BED" w14:textId="77777777" w:rsidTr="00085538">
        <w:trPr>
          <w:trHeight w:val="567"/>
        </w:trPr>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43BFBD5A" w14:textId="77777777" w:rsidR="00DC69DF" w:rsidRPr="00AD4142" w:rsidRDefault="00DC69DF" w:rsidP="007845BA">
            <w:pPr>
              <w:spacing w:line="360" w:lineRule="auto"/>
              <w:rPr>
                <w:rFonts w:ascii="Cambria" w:eastAsia="MS Gothic" w:hAnsi="Cambria"/>
                <w:b/>
                <w:bCs/>
                <w:sz w:val="28"/>
                <w:szCs w:val="28"/>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Initial cure</w:t>
            </w:r>
            <w:r w:rsidRPr="00AD4142">
              <w:rPr>
                <w:rStyle w:val="FootnoteReference"/>
                <w:rFonts w:cstheme="minorHAnsi"/>
                <w:sz w:val="20"/>
                <w:szCs w:val="20"/>
              </w:rPr>
              <w:footnoteReference w:id="95"/>
            </w:r>
          </w:p>
        </w:tc>
        <w:tc>
          <w:tcPr>
            <w:tcW w:w="4092" w:type="pct"/>
            <w:tcBorders>
              <w:top w:val="single" w:sz="4" w:space="0" w:color="auto"/>
              <w:left w:val="single" w:sz="4" w:space="0" w:color="auto"/>
              <w:bottom w:val="single" w:sz="4" w:space="0" w:color="auto"/>
              <w:right w:val="single" w:sz="4" w:space="0" w:color="auto"/>
            </w:tcBorders>
            <w:shd w:val="clear" w:color="auto" w:fill="auto"/>
            <w:vAlign w:val="center"/>
          </w:tcPr>
          <w:p w14:paraId="2DCFFFD6" w14:textId="77777777" w:rsidR="00DC69DF" w:rsidRPr="00AD4142" w:rsidRDefault="00DC69DF" w:rsidP="007845BA">
            <w:pPr>
              <w:spacing w:line="360" w:lineRule="auto"/>
              <w:rPr>
                <w:rFonts w:ascii="Cambria" w:eastAsia="MS Gothic" w:hAnsi="Cambria"/>
                <w:sz w:val="28"/>
                <w:szCs w:val="28"/>
              </w:rPr>
            </w:pPr>
            <w:r w:rsidRPr="00AD4142">
              <w:rPr>
                <w:rFonts w:ascii="Calibri" w:eastAsia="MS Gothic" w:hAnsi="Calibri" w:cs="Calibri"/>
              </w:rPr>
              <w:t xml:space="preserve">Clinical improvement, defined as improvement of clinical signs and symptoms (absence of fever attributed to VL, reduction in spleen size and improvement of haematological parameters); absence of parasites in the spleen or bone marrow microscopy, and no rescue therapy on or before </w:t>
            </w:r>
            <w:proofErr w:type="spellStart"/>
            <w:r w:rsidRPr="00AD4142">
              <w:rPr>
                <w:rFonts w:ascii="Calibri" w:eastAsia="MS Gothic" w:hAnsi="Calibri" w:cs="Calibri"/>
              </w:rPr>
              <w:t>Day</w:t>
            </w:r>
            <w:proofErr w:type="spellEnd"/>
            <w:r w:rsidRPr="00AD4142">
              <w:rPr>
                <w:rFonts w:ascii="Calibri" w:eastAsia="MS Gothic" w:hAnsi="Calibri" w:cs="Calibri"/>
              </w:rPr>
              <w:t xml:space="preserve"> 28</w:t>
            </w:r>
          </w:p>
        </w:tc>
      </w:tr>
      <w:tr w:rsidR="00063D8F" w:rsidRPr="00AD4142" w14:paraId="188D0A11" w14:textId="77777777" w:rsidTr="00085538">
        <w:trPr>
          <w:trHeight w:val="567"/>
        </w:trPr>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696C1D43" w14:textId="0C21DDA5" w:rsidR="00063D8F" w:rsidRPr="00AD4142" w:rsidRDefault="00FA4FCA" w:rsidP="007845BA">
            <w:pPr>
              <w:spacing w:line="36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Potential cure/Slow responder</w:t>
            </w:r>
          </w:p>
        </w:tc>
        <w:tc>
          <w:tcPr>
            <w:tcW w:w="4092" w:type="pct"/>
            <w:tcBorders>
              <w:top w:val="single" w:sz="4" w:space="0" w:color="auto"/>
              <w:left w:val="single" w:sz="4" w:space="0" w:color="auto"/>
              <w:bottom w:val="single" w:sz="4" w:space="0" w:color="auto"/>
              <w:right w:val="single" w:sz="4" w:space="0" w:color="auto"/>
            </w:tcBorders>
            <w:shd w:val="clear" w:color="auto" w:fill="auto"/>
            <w:vAlign w:val="center"/>
          </w:tcPr>
          <w:p w14:paraId="73AB9556" w14:textId="68EF7A56" w:rsidR="00063D8F" w:rsidRPr="00AD4142" w:rsidRDefault="00FA4FCA" w:rsidP="007845BA">
            <w:pPr>
              <w:spacing w:line="360" w:lineRule="auto"/>
              <w:rPr>
                <w:rFonts w:ascii="Calibri" w:eastAsia="MS Gothic" w:hAnsi="Calibri" w:cs="Calibri"/>
              </w:rPr>
            </w:pPr>
            <w:r w:rsidRPr="00AD4142">
              <w:rPr>
                <w:rFonts w:ascii="Calibri" w:eastAsia="MS Gothic" w:hAnsi="Calibri" w:cs="Calibri"/>
              </w:rPr>
              <w:t xml:space="preserve">Clinical improvement, defined as improvement of clinical signs and symptoms (absence of fever attributed to VL, reduction in spleen size and improvement of haematological parameters); but 1+ parasites in the spleen or bone marrow microscopy, and no rescue therapy on or before </w:t>
            </w:r>
            <w:proofErr w:type="spellStart"/>
            <w:r w:rsidRPr="00AD4142">
              <w:rPr>
                <w:rFonts w:ascii="Calibri" w:eastAsia="MS Gothic" w:hAnsi="Calibri" w:cs="Calibri"/>
              </w:rPr>
              <w:t>Day</w:t>
            </w:r>
            <w:proofErr w:type="spellEnd"/>
            <w:r w:rsidRPr="00AD4142">
              <w:rPr>
                <w:rFonts w:ascii="Calibri" w:eastAsia="MS Gothic" w:hAnsi="Calibri" w:cs="Calibri"/>
              </w:rPr>
              <w:t xml:space="preserve"> 28</w:t>
            </w:r>
          </w:p>
        </w:tc>
      </w:tr>
      <w:tr w:rsidR="00DC69DF" w:rsidRPr="00AD4142" w14:paraId="5F176A05" w14:textId="77777777" w:rsidTr="00085538">
        <w:trPr>
          <w:trHeight w:val="567"/>
        </w:trPr>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6B1CFC00" w14:textId="77777777" w:rsidR="00DC69DF" w:rsidRPr="00AD4142" w:rsidRDefault="00DC69DF" w:rsidP="007845BA">
            <w:pPr>
              <w:spacing w:line="36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sz w:val="20"/>
                <w:szCs w:val="20"/>
              </w:rPr>
              <w:t>Initial failure</w:t>
            </w:r>
          </w:p>
        </w:tc>
        <w:tc>
          <w:tcPr>
            <w:tcW w:w="4092" w:type="pct"/>
            <w:tcBorders>
              <w:top w:val="single" w:sz="4" w:space="0" w:color="auto"/>
              <w:left w:val="single" w:sz="4" w:space="0" w:color="auto"/>
              <w:bottom w:val="single" w:sz="4" w:space="0" w:color="auto"/>
              <w:right w:val="single" w:sz="4" w:space="0" w:color="auto"/>
            </w:tcBorders>
            <w:shd w:val="clear" w:color="auto" w:fill="auto"/>
            <w:vAlign w:val="center"/>
          </w:tcPr>
          <w:p w14:paraId="51FC8216" w14:textId="729C9390" w:rsidR="00DC69DF" w:rsidRPr="00AD4142" w:rsidRDefault="00DC69DF" w:rsidP="007845BA">
            <w:pPr>
              <w:spacing w:line="360" w:lineRule="auto"/>
              <w:rPr>
                <w:rFonts w:ascii="Calibri" w:eastAsia="MS Gothic" w:hAnsi="Calibri" w:cs="Calibri"/>
                <w:sz w:val="20"/>
                <w:szCs w:val="20"/>
              </w:rPr>
            </w:pPr>
            <w:r w:rsidRPr="00AD4142">
              <w:rPr>
                <w:rFonts w:ascii="Calibri" w:eastAsia="MS Gothic" w:hAnsi="Calibri" w:cs="Calibri"/>
              </w:rPr>
              <w:t xml:space="preserve">Presence of </w:t>
            </w:r>
            <w:r w:rsidR="00FA4FCA" w:rsidRPr="00AD4142">
              <w:rPr>
                <w:rFonts w:ascii="Calibri" w:eastAsia="MS Gothic" w:hAnsi="Calibri" w:cs="Calibri"/>
              </w:rPr>
              <w:t xml:space="preserve">&gt;1+ </w:t>
            </w:r>
            <w:r w:rsidRPr="00AD4142">
              <w:rPr>
                <w:rFonts w:ascii="Calibri" w:eastAsia="MS Gothic" w:hAnsi="Calibri" w:cs="Calibri"/>
              </w:rPr>
              <w:t xml:space="preserve">parasites in spleen or bone marrow on microscopy, requiring rescue therapy on or before </w:t>
            </w:r>
            <w:proofErr w:type="spellStart"/>
            <w:r w:rsidRPr="00AD4142">
              <w:rPr>
                <w:rFonts w:ascii="Calibri" w:eastAsia="MS Gothic" w:hAnsi="Calibri" w:cs="Calibri"/>
              </w:rPr>
              <w:t>Day</w:t>
            </w:r>
            <w:proofErr w:type="spellEnd"/>
            <w:r w:rsidRPr="00AD4142">
              <w:rPr>
                <w:rFonts w:ascii="Calibri" w:eastAsia="MS Gothic" w:hAnsi="Calibri" w:cs="Calibri"/>
              </w:rPr>
              <w:t xml:space="preserve"> 28</w:t>
            </w:r>
          </w:p>
        </w:tc>
      </w:tr>
    </w:tbl>
    <w:p w14:paraId="204B2E77" w14:textId="77777777" w:rsidR="00DC69DF" w:rsidRPr="00AD4142" w:rsidRDefault="00DC69DF" w:rsidP="00DC69DF">
      <w:pPr>
        <w:tabs>
          <w:tab w:val="left" w:pos="1596"/>
        </w:tabs>
      </w:pPr>
    </w:p>
    <w:p w14:paraId="7F424D3D" w14:textId="77777777" w:rsidR="00DC69DF" w:rsidRPr="00AD4142" w:rsidRDefault="00DC69DF" w:rsidP="00DC69DF">
      <w:pPr>
        <w:tabs>
          <w:tab w:val="left" w:pos="1596"/>
        </w:tabs>
      </w:pPr>
    </w:p>
    <w:p w14:paraId="6A843C9E" w14:textId="33B19DF5" w:rsidR="00DC69DF" w:rsidRPr="00AD4142" w:rsidRDefault="00DC69DF" w:rsidP="0033485C"/>
    <w:p w14:paraId="40058B28" w14:textId="3A0AC850" w:rsidR="00AA6CBA" w:rsidRPr="00AD4142" w:rsidRDefault="00AA6CBA" w:rsidP="0033485C"/>
    <w:p w14:paraId="4AB37037" w14:textId="5070DB46" w:rsidR="00AA6CBA" w:rsidRPr="00AD4142" w:rsidRDefault="00AA6CBA" w:rsidP="0033485C"/>
    <w:p w14:paraId="1498DE67" w14:textId="0DF85DB6" w:rsidR="00AA6CBA" w:rsidRPr="00AD4142" w:rsidRDefault="00AA6CBA" w:rsidP="0033485C"/>
    <w:p w14:paraId="0C2FC4C5" w14:textId="47605003" w:rsidR="00AA6CBA" w:rsidRPr="00AD4142" w:rsidRDefault="00AA6CBA" w:rsidP="0033485C"/>
    <w:p w14:paraId="54EA4D91" w14:textId="34733185" w:rsidR="00AA6CBA" w:rsidRPr="00AD4142" w:rsidRDefault="00AA6CBA" w:rsidP="0033485C"/>
    <w:p w14:paraId="423F9BD3" w14:textId="187FADB6" w:rsidR="00AA6CBA" w:rsidRPr="00AD4142" w:rsidRDefault="00AA6CBA" w:rsidP="0033485C"/>
    <w:p w14:paraId="7537E6E5" w14:textId="31D51977" w:rsidR="00AA6CBA" w:rsidRPr="00AD4142" w:rsidRDefault="00AA6CBA" w:rsidP="0033485C"/>
    <w:p w14:paraId="573EAA85" w14:textId="207C7272" w:rsidR="00AA6CBA" w:rsidRPr="00AD4142" w:rsidRDefault="00AA6CBA" w:rsidP="0033485C"/>
    <w:p w14:paraId="613F433A" w14:textId="632CC1F7" w:rsidR="00AA6CBA" w:rsidRPr="00AD4142" w:rsidRDefault="00AA6CBA" w:rsidP="0033485C"/>
    <w:p w14:paraId="471A1E76" w14:textId="1D02363A" w:rsidR="00AA6CBA" w:rsidRPr="00AD4142" w:rsidRDefault="00AA6CBA" w:rsidP="0033485C"/>
    <w:p w14:paraId="276DDA1D" w14:textId="77777777" w:rsidR="00AA6CBA" w:rsidRPr="00AD4142" w:rsidRDefault="00AA6CBA" w:rsidP="0033485C"/>
    <w:p w14:paraId="1893219F" w14:textId="3F872B34" w:rsidR="00AA6CBA" w:rsidRPr="00AD4142" w:rsidRDefault="00AA6CBA" w:rsidP="0033485C"/>
    <w:tbl>
      <w:tblPr>
        <w:tblW w:w="506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1"/>
        <w:gridCol w:w="2597"/>
        <w:gridCol w:w="1688"/>
        <w:gridCol w:w="2304"/>
      </w:tblGrid>
      <w:tr w:rsidR="00AA6CBA" w:rsidRPr="00AD4142" w14:paraId="009EE6F3" w14:textId="77777777" w:rsidTr="00AA6CBA">
        <w:trPr>
          <w:trHeight w:val="778"/>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20D0AD8E" w14:textId="77777777" w:rsidR="00AA6CBA" w:rsidRPr="00AD4142" w:rsidRDefault="00AA6CBA" w:rsidP="007845BA">
            <w:pPr>
              <w:pStyle w:val="Heading1"/>
              <w:rPr>
                <w:rFonts w:asciiTheme="minorHAnsi" w:hAnsiTheme="minorHAnsi" w:cstheme="minorHAnsi"/>
                <w:lang w:val="fr-FR"/>
              </w:rPr>
            </w:pPr>
            <w:r w:rsidRPr="00AD4142">
              <w:rPr>
                <w:rFonts w:asciiTheme="minorHAnsi" w:hAnsiTheme="minorHAnsi" w:cstheme="minorHAnsi"/>
                <w:lang w:val="fr-FR"/>
              </w:rPr>
              <w:t xml:space="preserve">SUBJECT DISPOSITION </w:t>
            </w:r>
            <w:r w:rsidRPr="00AD4142">
              <w:rPr>
                <w:rFonts w:asciiTheme="minorHAnsi" w:hAnsiTheme="minorHAnsi" w:cstheme="minorHAnsi"/>
                <w:b/>
                <w:bCs/>
                <w:sz w:val="18"/>
                <w:szCs w:val="18"/>
                <w:lang w:val="fr-FR"/>
              </w:rPr>
              <w:t>[DS] DSCAT = DISPOSITION EVENT</w:t>
            </w:r>
          </w:p>
        </w:tc>
      </w:tr>
      <w:tr w:rsidR="00AA6CBA" w:rsidRPr="00AD4142" w14:paraId="1B636CB4" w14:textId="77777777" w:rsidTr="00AA6CBA">
        <w:trPr>
          <w:trHeight w:val="680"/>
        </w:trPr>
        <w:tc>
          <w:tcPr>
            <w:tcW w:w="3115"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B0E9AE4" w14:textId="6D86C733" w:rsidR="00AA6CBA" w:rsidRPr="00AD4142" w:rsidRDefault="00AA6CBA" w:rsidP="007845BA">
            <w:pPr>
              <w:rPr>
                <w:rFonts w:eastAsia="MS Gothic" w:cstheme="minorHAnsi"/>
                <w:b/>
                <w:bCs/>
                <w:color w:val="365F91"/>
                <w:sz w:val="28"/>
                <w:szCs w:val="28"/>
              </w:rPr>
            </w:pPr>
            <w:r w:rsidRPr="00AD4142">
              <w:rPr>
                <w:rFonts w:cstheme="minorHAnsi"/>
                <w:b/>
                <w:sz w:val="20"/>
                <w:szCs w:val="20"/>
              </w:rPr>
              <w:t>Did the subject complete the study and all follow-up visits</w:t>
            </w:r>
            <w:r w:rsidR="00C65026" w:rsidRPr="00AD4142">
              <w:rPr>
                <w:rStyle w:val="FootnoteReference"/>
                <w:rFonts w:cstheme="minorHAnsi"/>
                <w:sz w:val="20"/>
                <w:szCs w:val="20"/>
              </w:rPr>
              <w:footnoteReference w:id="96"/>
            </w:r>
            <w:r w:rsidRPr="00AD4142">
              <w:rPr>
                <w:rFonts w:cstheme="minorHAnsi"/>
                <w:b/>
                <w:sz w:val="20"/>
                <w:szCs w:val="20"/>
              </w:rPr>
              <w:t xml:space="preserve">? </w:t>
            </w:r>
            <w:r w:rsidRPr="00AD4142">
              <w:rPr>
                <w:rFonts w:cstheme="minorHAnsi"/>
                <w:b/>
                <w:bCs/>
                <w:iCs/>
                <w:color w:val="0070C0"/>
                <w:sz w:val="16"/>
                <w:szCs w:val="16"/>
                <w:lang w:val="en-AU"/>
              </w:rPr>
              <w:t>DSTERM</w:t>
            </w:r>
          </w:p>
        </w:tc>
        <w:tc>
          <w:tcPr>
            <w:tcW w:w="7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5919E3" w14:textId="77777777" w:rsidR="00AA6CBA" w:rsidRPr="00AD4142" w:rsidRDefault="00AA6CBA" w:rsidP="007845BA">
            <w:pPr>
              <w:rPr>
                <w:rFonts w:eastAsia="MS Gothic" w:cstheme="minorHAnsi"/>
                <w:b/>
                <w:bCs/>
                <w:color w:val="365F91"/>
                <w:sz w:val="28"/>
                <w:szCs w:val="28"/>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
                <w:bCs/>
                <w:sz w:val="20"/>
                <w:szCs w:val="20"/>
              </w:rPr>
              <w:t xml:space="preserve">Yes </w:t>
            </w:r>
          </w:p>
        </w:tc>
        <w:tc>
          <w:tcPr>
            <w:tcW w:w="10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42DEA0" w14:textId="77777777" w:rsidR="00AA6CBA" w:rsidRPr="00AD4142" w:rsidRDefault="00AA6CBA" w:rsidP="007845BA">
            <w:pPr>
              <w:rPr>
                <w:rFonts w:eastAsia="MS Gothic" w:cstheme="minorHAnsi"/>
                <w:b/>
                <w:bCs/>
                <w:color w:val="365F91"/>
                <w:sz w:val="28"/>
                <w:szCs w:val="28"/>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
                <w:bCs/>
                <w:sz w:val="20"/>
                <w:szCs w:val="20"/>
              </w:rPr>
              <w:t>No</w:t>
            </w:r>
          </w:p>
        </w:tc>
      </w:tr>
      <w:tr w:rsidR="00AA6CBA" w:rsidRPr="00AD4142" w14:paraId="69392188" w14:textId="77777777" w:rsidTr="00085538">
        <w:trPr>
          <w:trHeight w:val="454"/>
        </w:trPr>
        <w:tc>
          <w:tcPr>
            <w:tcW w:w="1889" w:type="pct"/>
            <w:tcBorders>
              <w:top w:val="single" w:sz="4" w:space="0" w:color="auto"/>
              <w:left w:val="single" w:sz="4" w:space="0" w:color="auto"/>
              <w:bottom w:val="single" w:sz="4" w:space="0" w:color="auto"/>
              <w:right w:val="single" w:sz="4" w:space="0" w:color="auto"/>
            </w:tcBorders>
            <w:shd w:val="clear" w:color="auto" w:fill="F2F2F2"/>
            <w:vAlign w:val="center"/>
          </w:tcPr>
          <w:p w14:paraId="504E014B" w14:textId="77777777" w:rsidR="00AA6CBA" w:rsidRPr="00AD4142" w:rsidRDefault="00AA6CBA" w:rsidP="007845BA">
            <w:pPr>
              <w:rPr>
                <w:rFonts w:cstheme="minorHAnsi"/>
                <w:b/>
                <w:bCs/>
                <w:sz w:val="20"/>
                <w:szCs w:val="20"/>
              </w:rPr>
            </w:pPr>
            <w:r w:rsidRPr="00AD4142">
              <w:rPr>
                <w:rFonts w:cstheme="minorHAnsi"/>
                <w:b/>
                <w:bCs/>
                <w:iCs/>
                <w:color w:val="0070C0"/>
                <w:sz w:val="16"/>
                <w:szCs w:val="16"/>
                <w:lang w:val="en-AU"/>
              </w:rPr>
              <w:t>[DSDECOD]</w:t>
            </w:r>
          </w:p>
        </w:tc>
        <w:tc>
          <w:tcPr>
            <w:tcW w:w="3111" w:type="pct"/>
            <w:gridSpan w:val="3"/>
            <w:tcBorders>
              <w:top w:val="single" w:sz="4" w:space="0" w:color="auto"/>
              <w:left w:val="single" w:sz="4" w:space="0" w:color="auto"/>
              <w:bottom w:val="single" w:sz="4" w:space="0" w:color="auto"/>
              <w:right w:val="single" w:sz="4" w:space="0" w:color="auto"/>
            </w:tcBorders>
            <w:shd w:val="clear" w:color="auto" w:fill="auto"/>
          </w:tcPr>
          <w:p w14:paraId="5B947429" w14:textId="77777777" w:rsidR="00AA6CBA" w:rsidRPr="00AD4142" w:rsidRDefault="00AA6CBA" w:rsidP="007845BA">
            <w:pPr>
              <w:rPr>
                <w:rFonts w:cstheme="minorHAnsi"/>
                <w:b/>
                <w:sz w:val="18"/>
                <w:szCs w:val="18"/>
                <w:lang w:bidi="he-IL"/>
              </w:rPr>
            </w:pPr>
            <w:r w:rsidRPr="00AD4142">
              <w:rPr>
                <w:rFonts w:cstheme="minorHAnsi"/>
                <w:b/>
                <w:bCs/>
                <w:sz w:val="32"/>
                <w:szCs w:val="32"/>
              </w:rPr>
              <w:sym w:font="Symbol" w:char="F0A0"/>
            </w:r>
            <w:r w:rsidRPr="00AD4142">
              <w:rPr>
                <w:rFonts w:cstheme="minorHAnsi"/>
              </w:rPr>
              <w:t xml:space="preserve"> </w:t>
            </w:r>
            <w:r w:rsidRPr="00AD4142">
              <w:rPr>
                <w:rFonts w:cstheme="minorHAnsi"/>
                <w:sz w:val="20"/>
                <w:szCs w:val="20"/>
              </w:rPr>
              <w:t>Completed</w:t>
            </w:r>
            <w:r w:rsidRPr="00AD4142">
              <w:rPr>
                <w:rFonts w:cstheme="minorHAnsi"/>
              </w:rPr>
              <w:t xml:space="preserve"> </w:t>
            </w:r>
          </w:p>
        </w:tc>
      </w:tr>
      <w:tr w:rsidR="00AA6CBA" w:rsidRPr="00AD4142" w14:paraId="7065D847" w14:textId="77777777" w:rsidTr="00085538">
        <w:trPr>
          <w:trHeight w:val="454"/>
        </w:trPr>
        <w:tc>
          <w:tcPr>
            <w:tcW w:w="1889" w:type="pct"/>
            <w:tcBorders>
              <w:top w:val="single" w:sz="4" w:space="0" w:color="auto"/>
              <w:left w:val="single" w:sz="4" w:space="0" w:color="auto"/>
              <w:bottom w:val="single" w:sz="4" w:space="0" w:color="auto"/>
              <w:right w:val="single" w:sz="4" w:space="0" w:color="auto"/>
            </w:tcBorders>
            <w:shd w:val="clear" w:color="auto" w:fill="F2F2F2"/>
            <w:vAlign w:val="center"/>
          </w:tcPr>
          <w:p w14:paraId="4FC85A0A" w14:textId="77777777" w:rsidR="00AA6CBA" w:rsidRPr="00AD4142" w:rsidRDefault="00AA6CBA" w:rsidP="007845BA">
            <w:pPr>
              <w:rPr>
                <w:rFonts w:cstheme="minorHAnsi"/>
                <w:b/>
                <w:bCs/>
                <w:iCs/>
                <w:color w:val="0070C0"/>
                <w:sz w:val="16"/>
                <w:szCs w:val="16"/>
                <w:lang w:val="en-AU"/>
              </w:rPr>
            </w:pPr>
            <w:r w:rsidRPr="00AD4142">
              <w:rPr>
                <w:rFonts w:cstheme="minorHAnsi"/>
                <w:b/>
                <w:sz w:val="20"/>
                <w:szCs w:val="20"/>
              </w:rPr>
              <w:t xml:space="preserve">If no, list reason for non-completion </w:t>
            </w:r>
            <w:r w:rsidRPr="00AD4142">
              <w:rPr>
                <w:rFonts w:cstheme="minorHAnsi"/>
                <w:b/>
                <w:bCs/>
                <w:iCs/>
                <w:color w:val="0070C0"/>
                <w:sz w:val="16"/>
                <w:szCs w:val="16"/>
                <w:lang w:val="en-AU"/>
              </w:rPr>
              <w:t>[DSDECOD]</w:t>
            </w:r>
          </w:p>
          <w:p w14:paraId="5433003B" w14:textId="77777777" w:rsidR="00AA6CBA" w:rsidRPr="00AD4142" w:rsidRDefault="00AA6CBA" w:rsidP="007845BA">
            <w:pPr>
              <w:rPr>
                <w:rFonts w:cstheme="minorHAnsi"/>
                <w:b/>
                <w:bCs/>
                <w:sz w:val="20"/>
                <w:szCs w:val="20"/>
              </w:rPr>
            </w:pPr>
          </w:p>
        </w:tc>
        <w:tc>
          <w:tcPr>
            <w:tcW w:w="3111" w:type="pct"/>
            <w:gridSpan w:val="3"/>
            <w:tcBorders>
              <w:top w:val="single" w:sz="4" w:space="0" w:color="auto"/>
              <w:left w:val="single" w:sz="4" w:space="0" w:color="auto"/>
              <w:bottom w:val="single" w:sz="4" w:space="0" w:color="auto"/>
              <w:right w:val="single" w:sz="4" w:space="0" w:color="auto"/>
            </w:tcBorders>
            <w:shd w:val="clear" w:color="auto" w:fill="auto"/>
          </w:tcPr>
          <w:p w14:paraId="439CC607" w14:textId="77777777" w:rsidR="00AA6CBA" w:rsidRPr="00AD4142" w:rsidRDefault="00AA6CBA" w:rsidP="007845BA">
            <w:pPr>
              <w:rPr>
                <w:rFonts w:cstheme="minorHAnsi"/>
                <w:b/>
                <w:sz w:val="18"/>
                <w:szCs w:val="18"/>
                <w:lang w:bidi="he-IL"/>
              </w:rPr>
            </w:pPr>
            <w:r w:rsidRPr="00AD4142">
              <w:rPr>
                <w:rFonts w:cstheme="minorHAnsi"/>
                <w:b/>
                <w:bCs/>
                <w:sz w:val="32"/>
                <w:szCs w:val="32"/>
              </w:rPr>
              <w:sym w:font="Symbol" w:char="F0A0"/>
            </w:r>
            <w:r w:rsidRPr="00AD4142">
              <w:rPr>
                <w:rFonts w:cstheme="minorHAnsi"/>
              </w:rPr>
              <w:t xml:space="preserve"> </w:t>
            </w:r>
            <w:r w:rsidRPr="00AD4142">
              <w:rPr>
                <w:rFonts w:cstheme="minorHAnsi"/>
                <w:sz w:val="20"/>
                <w:szCs w:val="20"/>
              </w:rPr>
              <w:t>Adverse event</w:t>
            </w:r>
          </w:p>
        </w:tc>
      </w:tr>
      <w:tr w:rsidR="00AA6CBA" w:rsidRPr="00AD4142" w14:paraId="6662FBCC" w14:textId="77777777" w:rsidTr="00085538">
        <w:trPr>
          <w:trHeight w:val="454"/>
        </w:trPr>
        <w:tc>
          <w:tcPr>
            <w:tcW w:w="1889" w:type="pct"/>
            <w:tcBorders>
              <w:top w:val="single" w:sz="4" w:space="0" w:color="auto"/>
              <w:left w:val="single" w:sz="4" w:space="0" w:color="auto"/>
              <w:bottom w:val="single" w:sz="4" w:space="0" w:color="auto"/>
              <w:right w:val="single" w:sz="4" w:space="0" w:color="auto"/>
            </w:tcBorders>
            <w:shd w:val="clear" w:color="auto" w:fill="F2F2F2"/>
            <w:vAlign w:val="center"/>
          </w:tcPr>
          <w:p w14:paraId="0E26FE8D" w14:textId="77777777" w:rsidR="00AA6CBA" w:rsidRPr="00AD4142" w:rsidRDefault="00AA6CBA" w:rsidP="007845BA">
            <w:pPr>
              <w:rPr>
                <w:rFonts w:cstheme="minorHAnsi"/>
                <w:b/>
                <w:bCs/>
                <w:sz w:val="20"/>
                <w:szCs w:val="20"/>
              </w:rPr>
            </w:pPr>
          </w:p>
        </w:tc>
        <w:tc>
          <w:tcPr>
            <w:tcW w:w="3111" w:type="pct"/>
            <w:gridSpan w:val="3"/>
            <w:tcBorders>
              <w:top w:val="single" w:sz="4" w:space="0" w:color="auto"/>
              <w:left w:val="single" w:sz="4" w:space="0" w:color="auto"/>
              <w:bottom w:val="single" w:sz="4" w:space="0" w:color="auto"/>
              <w:right w:val="single" w:sz="4" w:space="0" w:color="auto"/>
            </w:tcBorders>
            <w:shd w:val="clear" w:color="auto" w:fill="auto"/>
          </w:tcPr>
          <w:p w14:paraId="09002A4A" w14:textId="77777777" w:rsidR="00AA6CBA" w:rsidRPr="00AD4142" w:rsidRDefault="00AA6CBA" w:rsidP="007845BA">
            <w:pPr>
              <w:rPr>
                <w:rFonts w:cstheme="minorHAnsi"/>
                <w:b/>
                <w:bCs/>
                <w:sz w:val="32"/>
                <w:szCs w:val="32"/>
              </w:rPr>
            </w:pPr>
            <w:r w:rsidRPr="00AD4142">
              <w:rPr>
                <w:rFonts w:cstheme="minorHAnsi"/>
                <w:b/>
                <w:bCs/>
                <w:sz w:val="32"/>
                <w:szCs w:val="32"/>
              </w:rPr>
              <w:sym w:font="Symbol" w:char="F0A0"/>
            </w:r>
            <w:r w:rsidRPr="00AD4142">
              <w:rPr>
                <w:rFonts w:cstheme="minorHAnsi"/>
              </w:rPr>
              <w:t xml:space="preserve"> Disease relapse</w:t>
            </w:r>
          </w:p>
        </w:tc>
      </w:tr>
      <w:tr w:rsidR="00AA6CBA" w:rsidRPr="00AD4142" w14:paraId="5EB71C96" w14:textId="77777777" w:rsidTr="00085538">
        <w:trPr>
          <w:trHeight w:val="454"/>
        </w:trPr>
        <w:tc>
          <w:tcPr>
            <w:tcW w:w="1889" w:type="pct"/>
            <w:tcBorders>
              <w:top w:val="single" w:sz="4" w:space="0" w:color="auto"/>
              <w:left w:val="single" w:sz="4" w:space="0" w:color="auto"/>
              <w:bottom w:val="single" w:sz="4" w:space="0" w:color="auto"/>
              <w:right w:val="single" w:sz="4" w:space="0" w:color="auto"/>
            </w:tcBorders>
            <w:shd w:val="clear" w:color="auto" w:fill="F2F2F2"/>
            <w:vAlign w:val="center"/>
          </w:tcPr>
          <w:p w14:paraId="7E62B3AC" w14:textId="77777777" w:rsidR="00AA6CBA" w:rsidRPr="00AD4142" w:rsidRDefault="00AA6CBA" w:rsidP="007845BA">
            <w:pPr>
              <w:rPr>
                <w:rFonts w:cstheme="minorHAnsi"/>
                <w:b/>
                <w:bCs/>
                <w:sz w:val="20"/>
                <w:szCs w:val="20"/>
              </w:rPr>
            </w:pPr>
          </w:p>
        </w:tc>
        <w:tc>
          <w:tcPr>
            <w:tcW w:w="3111" w:type="pct"/>
            <w:gridSpan w:val="3"/>
            <w:tcBorders>
              <w:top w:val="single" w:sz="4" w:space="0" w:color="auto"/>
              <w:left w:val="single" w:sz="4" w:space="0" w:color="auto"/>
              <w:bottom w:val="single" w:sz="4" w:space="0" w:color="auto"/>
              <w:right w:val="single" w:sz="4" w:space="0" w:color="auto"/>
            </w:tcBorders>
            <w:shd w:val="clear" w:color="auto" w:fill="auto"/>
          </w:tcPr>
          <w:p w14:paraId="2B93C346" w14:textId="77777777" w:rsidR="00AA6CBA" w:rsidRPr="00AD4142" w:rsidRDefault="00AA6CBA" w:rsidP="007845BA">
            <w:pPr>
              <w:rPr>
                <w:rFonts w:cstheme="minorHAnsi"/>
                <w:b/>
                <w:bCs/>
                <w:sz w:val="32"/>
                <w:szCs w:val="32"/>
              </w:rPr>
            </w:pPr>
            <w:r w:rsidRPr="00AD4142">
              <w:rPr>
                <w:rFonts w:cstheme="minorHAnsi"/>
                <w:b/>
                <w:bCs/>
                <w:sz w:val="32"/>
                <w:szCs w:val="32"/>
              </w:rPr>
              <w:sym w:font="Symbol" w:char="F0A0"/>
            </w:r>
            <w:r w:rsidRPr="00AD4142">
              <w:rPr>
                <w:rFonts w:cstheme="minorHAnsi"/>
              </w:rPr>
              <w:t xml:space="preserve"> Initial failure</w:t>
            </w:r>
          </w:p>
        </w:tc>
      </w:tr>
      <w:tr w:rsidR="00AA6CBA" w:rsidRPr="00AD4142" w14:paraId="206C1B19" w14:textId="77777777" w:rsidTr="00085538">
        <w:trPr>
          <w:trHeight w:val="454"/>
        </w:trPr>
        <w:tc>
          <w:tcPr>
            <w:tcW w:w="1889" w:type="pct"/>
            <w:tcBorders>
              <w:top w:val="single" w:sz="4" w:space="0" w:color="auto"/>
              <w:left w:val="single" w:sz="4" w:space="0" w:color="auto"/>
              <w:bottom w:val="single" w:sz="4" w:space="0" w:color="auto"/>
              <w:right w:val="single" w:sz="4" w:space="0" w:color="auto"/>
            </w:tcBorders>
            <w:shd w:val="clear" w:color="auto" w:fill="F2F2F2"/>
            <w:vAlign w:val="center"/>
          </w:tcPr>
          <w:p w14:paraId="31D07D43" w14:textId="77777777" w:rsidR="00AA6CBA" w:rsidRPr="00AD4142" w:rsidRDefault="00AA6CBA" w:rsidP="007845BA">
            <w:pPr>
              <w:rPr>
                <w:rFonts w:cstheme="minorHAnsi"/>
                <w:b/>
                <w:bCs/>
                <w:sz w:val="20"/>
                <w:szCs w:val="20"/>
              </w:rPr>
            </w:pPr>
          </w:p>
        </w:tc>
        <w:tc>
          <w:tcPr>
            <w:tcW w:w="3111" w:type="pct"/>
            <w:gridSpan w:val="3"/>
            <w:tcBorders>
              <w:top w:val="single" w:sz="4" w:space="0" w:color="auto"/>
              <w:left w:val="single" w:sz="4" w:space="0" w:color="auto"/>
              <w:bottom w:val="single" w:sz="4" w:space="0" w:color="auto"/>
              <w:right w:val="single" w:sz="4" w:space="0" w:color="auto"/>
            </w:tcBorders>
            <w:shd w:val="clear" w:color="auto" w:fill="auto"/>
          </w:tcPr>
          <w:p w14:paraId="266233DB" w14:textId="77777777" w:rsidR="00AA6CBA" w:rsidRPr="00AD4142" w:rsidRDefault="00AA6CBA" w:rsidP="007845BA">
            <w:pPr>
              <w:rPr>
                <w:rFonts w:cstheme="minorHAnsi"/>
                <w:b/>
                <w:bCs/>
                <w:sz w:val="32"/>
                <w:szCs w:val="32"/>
              </w:rPr>
            </w:pPr>
            <w:r w:rsidRPr="00AD4142">
              <w:rPr>
                <w:rFonts w:cstheme="minorHAnsi"/>
                <w:b/>
                <w:bCs/>
                <w:sz w:val="32"/>
                <w:szCs w:val="32"/>
              </w:rPr>
              <w:sym w:font="Symbol" w:char="F0A0"/>
            </w:r>
            <w:r w:rsidRPr="00AD4142">
              <w:rPr>
                <w:rFonts w:cstheme="minorHAnsi"/>
              </w:rPr>
              <w:t xml:space="preserve"> Lost to follow-up</w:t>
            </w:r>
          </w:p>
        </w:tc>
      </w:tr>
      <w:tr w:rsidR="00AA6CBA" w:rsidRPr="00AD4142" w14:paraId="500678AE" w14:textId="77777777" w:rsidTr="00085538">
        <w:trPr>
          <w:trHeight w:val="454"/>
        </w:trPr>
        <w:tc>
          <w:tcPr>
            <w:tcW w:w="1889" w:type="pct"/>
            <w:tcBorders>
              <w:top w:val="single" w:sz="4" w:space="0" w:color="auto"/>
              <w:left w:val="single" w:sz="4" w:space="0" w:color="auto"/>
              <w:bottom w:val="single" w:sz="4" w:space="0" w:color="auto"/>
              <w:right w:val="single" w:sz="4" w:space="0" w:color="auto"/>
            </w:tcBorders>
            <w:shd w:val="clear" w:color="auto" w:fill="F2F2F2"/>
            <w:vAlign w:val="center"/>
          </w:tcPr>
          <w:p w14:paraId="6E584CF2" w14:textId="77777777" w:rsidR="00AA6CBA" w:rsidRPr="00AD4142" w:rsidRDefault="00AA6CBA" w:rsidP="007845BA">
            <w:pPr>
              <w:rPr>
                <w:rFonts w:cstheme="minorHAnsi"/>
                <w:b/>
                <w:bCs/>
                <w:sz w:val="20"/>
                <w:szCs w:val="20"/>
              </w:rPr>
            </w:pPr>
          </w:p>
        </w:tc>
        <w:tc>
          <w:tcPr>
            <w:tcW w:w="3111" w:type="pct"/>
            <w:gridSpan w:val="3"/>
            <w:tcBorders>
              <w:top w:val="single" w:sz="4" w:space="0" w:color="auto"/>
              <w:left w:val="single" w:sz="4" w:space="0" w:color="auto"/>
              <w:bottom w:val="single" w:sz="4" w:space="0" w:color="auto"/>
              <w:right w:val="single" w:sz="4" w:space="0" w:color="auto"/>
            </w:tcBorders>
            <w:shd w:val="clear" w:color="auto" w:fill="auto"/>
          </w:tcPr>
          <w:p w14:paraId="4C8CC8F7" w14:textId="77777777" w:rsidR="00AA6CBA" w:rsidRPr="00AD4142" w:rsidRDefault="00AA6CBA" w:rsidP="007845BA">
            <w:pPr>
              <w:rPr>
                <w:rFonts w:cstheme="minorHAnsi"/>
                <w:b/>
                <w:bCs/>
                <w:sz w:val="32"/>
                <w:szCs w:val="32"/>
              </w:rPr>
            </w:pPr>
            <w:r w:rsidRPr="00AD4142">
              <w:rPr>
                <w:rFonts w:cstheme="minorHAnsi"/>
                <w:b/>
                <w:bCs/>
                <w:sz w:val="32"/>
                <w:szCs w:val="32"/>
              </w:rPr>
              <w:sym w:font="Symbol" w:char="F0A0"/>
            </w:r>
            <w:r w:rsidRPr="00AD4142">
              <w:rPr>
                <w:rFonts w:cstheme="minorHAnsi"/>
              </w:rPr>
              <w:t xml:space="preserve"> Non-compliance with study drug</w:t>
            </w:r>
          </w:p>
        </w:tc>
      </w:tr>
      <w:tr w:rsidR="00AA6CBA" w:rsidRPr="00AD4142" w14:paraId="36B80494" w14:textId="77777777" w:rsidTr="00085538">
        <w:trPr>
          <w:trHeight w:val="454"/>
        </w:trPr>
        <w:tc>
          <w:tcPr>
            <w:tcW w:w="1889" w:type="pct"/>
            <w:tcBorders>
              <w:top w:val="single" w:sz="4" w:space="0" w:color="auto"/>
              <w:left w:val="single" w:sz="4" w:space="0" w:color="auto"/>
              <w:bottom w:val="single" w:sz="4" w:space="0" w:color="auto"/>
              <w:right w:val="single" w:sz="4" w:space="0" w:color="auto"/>
            </w:tcBorders>
            <w:shd w:val="clear" w:color="auto" w:fill="F2F2F2"/>
            <w:vAlign w:val="center"/>
          </w:tcPr>
          <w:p w14:paraId="235099F5" w14:textId="77777777" w:rsidR="00AA6CBA" w:rsidRPr="00AD4142" w:rsidRDefault="00AA6CBA" w:rsidP="007845BA">
            <w:pPr>
              <w:rPr>
                <w:rFonts w:cstheme="minorHAnsi"/>
                <w:b/>
                <w:bCs/>
                <w:sz w:val="20"/>
                <w:szCs w:val="20"/>
              </w:rPr>
            </w:pPr>
          </w:p>
        </w:tc>
        <w:tc>
          <w:tcPr>
            <w:tcW w:w="3111" w:type="pct"/>
            <w:gridSpan w:val="3"/>
            <w:tcBorders>
              <w:top w:val="single" w:sz="4" w:space="0" w:color="auto"/>
              <w:left w:val="single" w:sz="4" w:space="0" w:color="auto"/>
              <w:bottom w:val="single" w:sz="4" w:space="0" w:color="auto"/>
              <w:right w:val="single" w:sz="4" w:space="0" w:color="auto"/>
            </w:tcBorders>
            <w:shd w:val="clear" w:color="auto" w:fill="auto"/>
          </w:tcPr>
          <w:p w14:paraId="662F1150" w14:textId="77777777" w:rsidR="00AA6CBA" w:rsidRPr="00AD4142" w:rsidRDefault="00AA6CBA" w:rsidP="007845BA">
            <w:pPr>
              <w:rPr>
                <w:rFonts w:cstheme="minorHAnsi"/>
                <w:b/>
                <w:sz w:val="18"/>
                <w:szCs w:val="18"/>
                <w:lang w:bidi="he-IL"/>
              </w:rPr>
            </w:pPr>
            <w:r w:rsidRPr="00AD4142">
              <w:rPr>
                <w:rFonts w:cstheme="minorHAnsi"/>
                <w:b/>
                <w:bCs/>
                <w:sz w:val="32"/>
                <w:szCs w:val="32"/>
              </w:rPr>
              <w:sym w:font="Symbol" w:char="F0A0"/>
            </w:r>
            <w:r w:rsidRPr="00AD4142">
              <w:rPr>
                <w:rFonts w:cstheme="minorHAnsi"/>
              </w:rPr>
              <w:t xml:space="preserve"> Death</w:t>
            </w:r>
          </w:p>
        </w:tc>
      </w:tr>
      <w:tr w:rsidR="00AA6CBA" w:rsidRPr="00AD4142" w14:paraId="53E598F0" w14:textId="77777777" w:rsidTr="00085538">
        <w:trPr>
          <w:trHeight w:val="454"/>
        </w:trPr>
        <w:tc>
          <w:tcPr>
            <w:tcW w:w="1889" w:type="pct"/>
            <w:tcBorders>
              <w:top w:val="single" w:sz="4" w:space="0" w:color="auto"/>
              <w:left w:val="single" w:sz="4" w:space="0" w:color="auto"/>
              <w:bottom w:val="single" w:sz="4" w:space="0" w:color="auto"/>
              <w:right w:val="single" w:sz="4" w:space="0" w:color="auto"/>
            </w:tcBorders>
            <w:shd w:val="clear" w:color="auto" w:fill="F2F2F2"/>
            <w:vAlign w:val="center"/>
          </w:tcPr>
          <w:p w14:paraId="4C94656D" w14:textId="77777777" w:rsidR="00AA6CBA" w:rsidRPr="00AD4142" w:rsidRDefault="00AA6CBA" w:rsidP="007845BA">
            <w:pPr>
              <w:rPr>
                <w:rFonts w:cstheme="minorHAnsi"/>
                <w:b/>
                <w:bCs/>
                <w:sz w:val="20"/>
                <w:szCs w:val="20"/>
              </w:rPr>
            </w:pPr>
          </w:p>
        </w:tc>
        <w:tc>
          <w:tcPr>
            <w:tcW w:w="3111" w:type="pct"/>
            <w:gridSpan w:val="3"/>
            <w:tcBorders>
              <w:top w:val="single" w:sz="4" w:space="0" w:color="auto"/>
              <w:left w:val="single" w:sz="4" w:space="0" w:color="auto"/>
              <w:bottom w:val="single" w:sz="4" w:space="0" w:color="auto"/>
              <w:right w:val="single" w:sz="4" w:space="0" w:color="auto"/>
            </w:tcBorders>
            <w:shd w:val="clear" w:color="auto" w:fill="auto"/>
          </w:tcPr>
          <w:p w14:paraId="7403E142" w14:textId="77777777" w:rsidR="00AA6CBA" w:rsidRPr="00AD4142" w:rsidRDefault="00AA6CBA" w:rsidP="007845BA">
            <w:pPr>
              <w:rPr>
                <w:rFonts w:cstheme="minorHAnsi"/>
                <w:b/>
                <w:bCs/>
                <w:sz w:val="32"/>
                <w:szCs w:val="32"/>
              </w:rPr>
            </w:pPr>
            <w:r w:rsidRPr="00AD4142">
              <w:rPr>
                <w:rFonts w:cstheme="minorHAnsi"/>
                <w:b/>
                <w:bCs/>
                <w:sz w:val="32"/>
                <w:szCs w:val="32"/>
              </w:rPr>
              <w:sym w:font="Symbol" w:char="F0A0"/>
            </w:r>
            <w:r w:rsidRPr="00AD4142">
              <w:rPr>
                <w:rFonts w:cstheme="minorHAnsi"/>
              </w:rPr>
              <w:t xml:space="preserve"> Physician decision. Give reason: _________________</w:t>
            </w:r>
          </w:p>
        </w:tc>
      </w:tr>
      <w:tr w:rsidR="00AA6CBA" w:rsidRPr="00AD4142" w14:paraId="63FB4515" w14:textId="77777777" w:rsidTr="00085538">
        <w:trPr>
          <w:trHeight w:val="454"/>
        </w:trPr>
        <w:tc>
          <w:tcPr>
            <w:tcW w:w="1889" w:type="pct"/>
            <w:tcBorders>
              <w:top w:val="single" w:sz="4" w:space="0" w:color="auto"/>
              <w:left w:val="single" w:sz="4" w:space="0" w:color="auto"/>
              <w:bottom w:val="single" w:sz="4" w:space="0" w:color="auto"/>
              <w:right w:val="single" w:sz="4" w:space="0" w:color="auto"/>
            </w:tcBorders>
            <w:shd w:val="clear" w:color="auto" w:fill="F2F2F2"/>
            <w:vAlign w:val="center"/>
          </w:tcPr>
          <w:p w14:paraId="2A2901AF" w14:textId="77777777" w:rsidR="00AA6CBA" w:rsidRPr="00AD4142" w:rsidRDefault="00AA6CBA" w:rsidP="007845BA">
            <w:pPr>
              <w:rPr>
                <w:rFonts w:cstheme="minorHAnsi"/>
                <w:b/>
                <w:bCs/>
                <w:sz w:val="20"/>
                <w:szCs w:val="20"/>
              </w:rPr>
            </w:pPr>
          </w:p>
        </w:tc>
        <w:tc>
          <w:tcPr>
            <w:tcW w:w="3111" w:type="pct"/>
            <w:gridSpan w:val="3"/>
            <w:tcBorders>
              <w:top w:val="single" w:sz="4" w:space="0" w:color="auto"/>
              <w:left w:val="single" w:sz="4" w:space="0" w:color="auto"/>
              <w:bottom w:val="single" w:sz="4" w:space="0" w:color="auto"/>
              <w:right w:val="single" w:sz="4" w:space="0" w:color="auto"/>
            </w:tcBorders>
            <w:shd w:val="clear" w:color="auto" w:fill="auto"/>
          </w:tcPr>
          <w:p w14:paraId="02326FE5" w14:textId="77777777" w:rsidR="00AA6CBA" w:rsidRPr="00AD4142" w:rsidRDefault="00AA6CBA" w:rsidP="007845BA">
            <w:pPr>
              <w:rPr>
                <w:rFonts w:cstheme="minorHAnsi"/>
                <w:b/>
                <w:bCs/>
                <w:sz w:val="32"/>
                <w:szCs w:val="32"/>
              </w:rPr>
            </w:pPr>
            <w:r w:rsidRPr="00AD4142">
              <w:rPr>
                <w:rFonts w:cstheme="minorHAnsi"/>
                <w:b/>
                <w:bCs/>
                <w:sz w:val="32"/>
                <w:szCs w:val="32"/>
              </w:rPr>
              <w:sym w:font="Symbol" w:char="F0A0"/>
            </w:r>
            <w:r w:rsidRPr="00AD4142">
              <w:rPr>
                <w:rFonts w:cstheme="minorHAnsi"/>
              </w:rPr>
              <w:t xml:space="preserve"> Withdrawal by parent/guardian</w:t>
            </w:r>
          </w:p>
        </w:tc>
      </w:tr>
      <w:tr w:rsidR="00AA6CBA" w:rsidRPr="00AD4142" w14:paraId="3E094FF4" w14:textId="77777777" w:rsidTr="00085538">
        <w:trPr>
          <w:trHeight w:val="454"/>
        </w:trPr>
        <w:tc>
          <w:tcPr>
            <w:tcW w:w="1889" w:type="pct"/>
            <w:tcBorders>
              <w:top w:val="single" w:sz="4" w:space="0" w:color="auto"/>
              <w:left w:val="single" w:sz="4" w:space="0" w:color="auto"/>
              <w:bottom w:val="single" w:sz="4" w:space="0" w:color="auto"/>
              <w:right w:val="single" w:sz="4" w:space="0" w:color="auto"/>
            </w:tcBorders>
            <w:shd w:val="clear" w:color="auto" w:fill="F2F2F2"/>
            <w:vAlign w:val="center"/>
          </w:tcPr>
          <w:p w14:paraId="39962CDE" w14:textId="77777777" w:rsidR="00AA6CBA" w:rsidRPr="00AD4142" w:rsidRDefault="00AA6CBA" w:rsidP="007845BA">
            <w:pPr>
              <w:rPr>
                <w:rFonts w:cstheme="minorHAnsi"/>
                <w:b/>
                <w:bCs/>
                <w:sz w:val="20"/>
                <w:szCs w:val="20"/>
              </w:rPr>
            </w:pPr>
          </w:p>
        </w:tc>
        <w:tc>
          <w:tcPr>
            <w:tcW w:w="3111" w:type="pct"/>
            <w:gridSpan w:val="3"/>
            <w:tcBorders>
              <w:top w:val="single" w:sz="4" w:space="0" w:color="auto"/>
              <w:left w:val="single" w:sz="4" w:space="0" w:color="auto"/>
              <w:bottom w:val="single" w:sz="4" w:space="0" w:color="auto"/>
              <w:right w:val="single" w:sz="4" w:space="0" w:color="auto"/>
            </w:tcBorders>
            <w:shd w:val="clear" w:color="auto" w:fill="auto"/>
          </w:tcPr>
          <w:p w14:paraId="51442341" w14:textId="77777777" w:rsidR="00AA6CBA" w:rsidRPr="00AD4142" w:rsidRDefault="00AA6CBA" w:rsidP="007845BA">
            <w:pPr>
              <w:rPr>
                <w:rFonts w:cstheme="minorHAnsi"/>
                <w:b/>
                <w:bCs/>
                <w:sz w:val="32"/>
                <w:szCs w:val="32"/>
              </w:rPr>
            </w:pPr>
            <w:r w:rsidRPr="00AD4142">
              <w:rPr>
                <w:rFonts w:cstheme="minorHAnsi"/>
                <w:b/>
                <w:bCs/>
                <w:sz w:val="32"/>
                <w:szCs w:val="32"/>
              </w:rPr>
              <w:sym w:font="Symbol" w:char="F0A0"/>
            </w:r>
            <w:r w:rsidRPr="00AD4142">
              <w:rPr>
                <w:rFonts w:cstheme="minorHAnsi"/>
              </w:rPr>
              <w:t xml:space="preserve"> Withdrawal by subject</w:t>
            </w:r>
          </w:p>
        </w:tc>
      </w:tr>
      <w:tr w:rsidR="00AA6CBA" w:rsidRPr="00AD4142" w14:paraId="2D38A7EC" w14:textId="77777777" w:rsidTr="00085538">
        <w:trPr>
          <w:trHeight w:val="454"/>
        </w:trPr>
        <w:tc>
          <w:tcPr>
            <w:tcW w:w="1889" w:type="pct"/>
            <w:tcBorders>
              <w:top w:val="single" w:sz="4" w:space="0" w:color="auto"/>
              <w:left w:val="single" w:sz="4" w:space="0" w:color="auto"/>
              <w:bottom w:val="single" w:sz="4" w:space="0" w:color="auto"/>
              <w:right w:val="single" w:sz="4" w:space="0" w:color="auto"/>
            </w:tcBorders>
            <w:shd w:val="clear" w:color="auto" w:fill="F2F2F2"/>
            <w:vAlign w:val="center"/>
          </w:tcPr>
          <w:p w14:paraId="064D073B" w14:textId="77777777" w:rsidR="00AA6CBA" w:rsidRPr="00AD4142" w:rsidRDefault="00AA6CBA" w:rsidP="007845BA">
            <w:pPr>
              <w:rPr>
                <w:rFonts w:cstheme="minorHAnsi"/>
                <w:b/>
                <w:bCs/>
                <w:sz w:val="20"/>
                <w:szCs w:val="20"/>
              </w:rPr>
            </w:pPr>
          </w:p>
        </w:tc>
        <w:tc>
          <w:tcPr>
            <w:tcW w:w="3111" w:type="pct"/>
            <w:gridSpan w:val="3"/>
            <w:tcBorders>
              <w:top w:val="single" w:sz="4" w:space="0" w:color="auto"/>
              <w:left w:val="single" w:sz="4" w:space="0" w:color="auto"/>
              <w:bottom w:val="single" w:sz="4" w:space="0" w:color="auto"/>
              <w:right w:val="single" w:sz="4" w:space="0" w:color="auto"/>
            </w:tcBorders>
            <w:shd w:val="clear" w:color="auto" w:fill="auto"/>
          </w:tcPr>
          <w:p w14:paraId="541B0FC4" w14:textId="77777777" w:rsidR="00AA6CBA" w:rsidRPr="00AD4142" w:rsidRDefault="00AA6CBA" w:rsidP="007845BA">
            <w:pPr>
              <w:rPr>
                <w:rFonts w:cstheme="minorHAnsi"/>
                <w:b/>
                <w:bCs/>
                <w:sz w:val="32"/>
                <w:szCs w:val="32"/>
              </w:rPr>
            </w:pPr>
            <w:r w:rsidRPr="00AD4142">
              <w:rPr>
                <w:rFonts w:cstheme="minorHAnsi"/>
                <w:b/>
                <w:bCs/>
                <w:sz w:val="32"/>
                <w:szCs w:val="32"/>
              </w:rPr>
              <w:sym w:font="Symbol" w:char="F0A0"/>
            </w:r>
            <w:r w:rsidRPr="00AD4142">
              <w:rPr>
                <w:rFonts w:cstheme="minorHAnsi"/>
              </w:rPr>
              <w:t xml:space="preserve"> Protocol major deviation</w:t>
            </w:r>
          </w:p>
        </w:tc>
      </w:tr>
      <w:tr w:rsidR="00AA6CBA" w:rsidRPr="00AD4142" w14:paraId="1A5CF4D1" w14:textId="77777777" w:rsidTr="00085538">
        <w:trPr>
          <w:trHeight w:val="778"/>
        </w:trPr>
        <w:tc>
          <w:tcPr>
            <w:tcW w:w="1889"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718EDAC7" w14:textId="77777777" w:rsidR="00AA6CBA" w:rsidRPr="00AD4142" w:rsidRDefault="00AA6CBA" w:rsidP="007845BA">
            <w:pPr>
              <w:rPr>
                <w:rFonts w:cstheme="minorHAnsi"/>
                <w:b/>
                <w:bCs/>
                <w:i/>
                <w:color w:val="FF0000"/>
                <w:sz w:val="32"/>
                <w:szCs w:val="32"/>
              </w:rPr>
            </w:pPr>
            <w:r w:rsidRPr="00AD4142">
              <w:rPr>
                <w:rFonts w:cstheme="minorHAnsi"/>
                <w:b/>
                <w:bCs/>
                <w:sz w:val="20"/>
                <w:szCs w:val="20"/>
              </w:rPr>
              <w:t>What was the date of the final assessment</w:t>
            </w:r>
            <w:r w:rsidRPr="00AD4142">
              <w:rPr>
                <w:rStyle w:val="FootnoteReference"/>
                <w:rFonts w:cstheme="minorHAnsi"/>
                <w:sz w:val="20"/>
                <w:szCs w:val="20"/>
              </w:rPr>
              <w:footnoteReference w:id="97"/>
            </w:r>
            <w:r w:rsidRPr="00AD4142">
              <w:rPr>
                <w:rFonts w:cstheme="minorHAnsi"/>
                <w:b/>
                <w:bCs/>
                <w:sz w:val="20"/>
                <w:szCs w:val="20"/>
              </w:rPr>
              <w:t xml:space="preserve"> </w:t>
            </w:r>
            <w:r w:rsidRPr="00BB3E7C">
              <w:rPr>
                <w:rFonts w:cstheme="minorHAnsi"/>
                <w:b/>
                <w:bCs/>
                <w:iCs/>
                <w:color w:val="5B9BD5" w:themeColor="accent1"/>
                <w:sz w:val="16"/>
                <w:szCs w:val="16"/>
                <w:lang w:val="en-AU"/>
              </w:rPr>
              <w:t>DSSTDAT</w:t>
            </w:r>
            <w:r w:rsidRPr="00AD4142">
              <w:rPr>
                <w:rFonts w:cstheme="minorHAnsi"/>
                <w:b/>
                <w:bCs/>
                <w:iCs/>
                <w:color w:val="0070C0"/>
                <w:sz w:val="16"/>
                <w:szCs w:val="16"/>
                <w:lang w:val="en-AU"/>
              </w:rPr>
              <w:t xml:space="preserve"> </w:t>
            </w:r>
            <w:r w:rsidRPr="00AD4142">
              <w:rPr>
                <w:rFonts w:cstheme="minorHAnsi"/>
                <w:b/>
                <w:bCs/>
                <w:iCs/>
                <w:color w:val="FF0000"/>
                <w:sz w:val="16"/>
                <w:szCs w:val="16"/>
                <w:lang w:val="en-AU"/>
              </w:rPr>
              <w:t>DSSTDTC</w:t>
            </w:r>
          </w:p>
        </w:tc>
        <w:tc>
          <w:tcPr>
            <w:tcW w:w="311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06C0087" w14:textId="77777777" w:rsidR="00AA6CBA" w:rsidRPr="00AD4142" w:rsidRDefault="00AA6CBA" w:rsidP="007845BA">
            <w:pPr>
              <w:rPr>
                <w:rFonts w:cstheme="minorHAnsi"/>
                <w:b/>
                <w:bCs/>
                <w:sz w:val="20"/>
                <w:szCs w:val="20"/>
              </w:rPr>
            </w:pPr>
            <w:r w:rsidRPr="00AD4142">
              <w:rPr>
                <w:rFonts w:cstheme="minorHAnsi"/>
                <w:b/>
                <w:sz w:val="18"/>
                <w:szCs w:val="18"/>
                <w:lang w:bidi="he-IL"/>
              </w:rPr>
              <w:t>|__|__|-|__|__|__|-|__|__|__|__| [DD-MMM-YYYY]</w:t>
            </w:r>
          </w:p>
        </w:tc>
      </w:tr>
    </w:tbl>
    <w:p w14:paraId="3F913AAA" w14:textId="77777777" w:rsidR="00AA6CBA" w:rsidRPr="00AD4142" w:rsidRDefault="00AA6CBA" w:rsidP="0033485C"/>
    <w:p w14:paraId="2CE8D8D6" w14:textId="236E669B" w:rsidR="00DA7AE2" w:rsidRPr="00AD4142" w:rsidRDefault="00DA7AE2" w:rsidP="0033485C"/>
    <w:p w14:paraId="5D62FF14" w14:textId="289A86CB" w:rsidR="00AA6CBA" w:rsidRPr="00AD4142" w:rsidRDefault="00AA6CBA" w:rsidP="0033485C"/>
    <w:p w14:paraId="4B31EC9E" w14:textId="5FF80A05" w:rsidR="00AA6CBA" w:rsidRPr="00AD4142" w:rsidRDefault="00AA6CBA" w:rsidP="0033485C"/>
    <w:p w14:paraId="59C69F40" w14:textId="7FF88B50" w:rsidR="00B4444D" w:rsidRDefault="00B4444D" w:rsidP="0033485C"/>
    <w:p w14:paraId="7D05779E" w14:textId="77777777" w:rsidR="009E1048" w:rsidRPr="00AD4142" w:rsidRDefault="009E1048" w:rsidP="0033485C"/>
    <w:tbl>
      <w:tblPr>
        <w:tblW w:w="42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7263"/>
      </w:tblGrid>
      <w:tr w:rsidR="00AA6CBA" w:rsidRPr="00AD4142" w14:paraId="3431C2E7" w14:textId="77777777" w:rsidTr="00AA6CBA">
        <w:trPr>
          <w:trHeight w:val="778"/>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54E9EE1" w14:textId="7D43C66F" w:rsidR="00AA6CBA" w:rsidRPr="00AD4142" w:rsidRDefault="00AA6CBA" w:rsidP="007845BA">
            <w:pPr>
              <w:rPr>
                <w:rFonts w:eastAsiaTheme="majorEastAsia" w:cstheme="minorHAnsi"/>
                <w:color w:val="2E74B5" w:themeColor="accent1" w:themeShade="BF"/>
              </w:rPr>
            </w:pPr>
            <w:r w:rsidRPr="00AD4142">
              <w:rPr>
                <w:rFonts w:eastAsiaTheme="majorEastAsia" w:cstheme="minorHAnsi"/>
                <w:color w:val="2E74B5" w:themeColor="accent1" w:themeShade="BF"/>
                <w:sz w:val="32"/>
                <w:szCs w:val="32"/>
              </w:rPr>
              <w:lastRenderedPageBreak/>
              <w:t>OVERALL RESPONSE TO TREATMENT</w:t>
            </w:r>
            <w:r w:rsidRPr="00AD4142">
              <w:rPr>
                <w:rFonts w:eastAsiaTheme="majorEastAsia" w:cstheme="minorHAnsi"/>
                <w:color w:val="2E74B5" w:themeColor="accent1" w:themeShade="BF"/>
              </w:rPr>
              <w:t xml:space="preserve"> </w:t>
            </w:r>
            <w:r w:rsidR="00C65026" w:rsidRPr="00AD4142">
              <w:rPr>
                <w:rStyle w:val="FootnoteReference"/>
                <w:rFonts w:cstheme="minorHAnsi"/>
                <w:sz w:val="20"/>
                <w:szCs w:val="20"/>
              </w:rPr>
              <w:footnoteReference w:id="98"/>
            </w:r>
            <w:r w:rsidRPr="00AD4142">
              <w:rPr>
                <w:rFonts w:eastAsiaTheme="majorEastAsia" w:cstheme="minorHAnsi"/>
                <w:b/>
                <w:bCs/>
                <w:color w:val="2E74B5" w:themeColor="accent1" w:themeShade="BF"/>
                <w:sz w:val="18"/>
                <w:szCs w:val="18"/>
              </w:rPr>
              <w:t>[RS] where RSTEST=OVERALL RESPONSE</w:t>
            </w:r>
          </w:p>
        </w:tc>
      </w:tr>
      <w:tr w:rsidR="00AA6CBA" w:rsidRPr="00AD4142" w14:paraId="7CE76AF0" w14:textId="77777777" w:rsidTr="00AA6CBA">
        <w:trPr>
          <w:trHeight w:val="68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740EF55A" w14:textId="77777777" w:rsidR="00AA6CBA" w:rsidRPr="00AD4142" w:rsidRDefault="00AA6CBA" w:rsidP="007845BA">
            <w:pPr>
              <w:pStyle w:val="CommentText"/>
              <w:rPr>
                <w:rFonts w:eastAsia="MS Gothic" w:cstheme="minorHAnsi"/>
                <w:b/>
                <w:bCs/>
                <w:i/>
                <w:iCs/>
                <w:sz w:val="22"/>
                <w:szCs w:val="22"/>
              </w:rPr>
            </w:pPr>
            <w:r w:rsidRPr="00AD4142">
              <w:rPr>
                <w:rFonts w:cstheme="minorHAnsi"/>
                <w:i/>
                <w:iCs/>
                <w:sz w:val="22"/>
                <w:szCs w:val="22"/>
              </w:rPr>
              <w:t>This section will be completed for all patients in the trial at their last study visit, this might not be the final protocol defined study visit EG, Day 180 such as instances where a patient died or was considered lost-to-follow-up.</w:t>
            </w:r>
          </w:p>
        </w:tc>
      </w:tr>
      <w:tr w:rsidR="00AA6CBA" w:rsidRPr="00AD4142" w14:paraId="47C4D172" w14:textId="77777777" w:rsidTr="00085538">
        <w:trPr>
          <w:trHeight w:val="510"/>
        </w:trPr>
        <w:tc>
          <w:tcPr>
            <w:tcW w:w="870" w:type="pct"/>
            <w:tcBorders>
              <w:top w:val="single" w:sz="4" w:space="0" w:color="auto"/>
              <w:left w:val="single" w:sz="4" w:space="0" w:color="auto"/>
              <w:bottom w:val="single" w:sz="4" w:space="0" w:color="auto"/>
              <w:right w:val="nil"/>
            </w:tcBorders>
            <w:shd w:val="clear" w:color="auto" w:fill="auto"/>
          </w:tcPr>
          <w:p w14:paraId="54FE7318" w14:textId="77777777" w:rsidR="00AA6CBA" w:rsidRPr="00AD4142" w:rsidRDefault="00AA6CBA" w:rsidP="007845BA">
            <w:pPr>
              <w:jc w:val="center"/>
              <w:rPr>
                <w:rFonts w:cstheme="minorHAnsi"/>
                <w:b/>
                <w:bCs/>
                <w:sz w:val="32"/>
                <w:szCs w:val="32"/>
              </w:rPr>
            </w:pPr>
            <w:r w:rsidRPr="00AD4142">
              <w:rPr>
                <w:rFonts w:cstheme="minorHAnsi"/>
                <w:b/>
                <w:bCs/>
                <w:sz w:val="32"/>
                <w:szCs w:val="32"/>
              </w:rPr>
              <w:sym w:font="Symbol" w:char="F0A0"/>
            </w:r>
          </w:p>
        </w:tc>
        <w:tc>
          <w:tcPr>
            <w:tcW w:w="4130" w:type="pct"/>
            <w:tcBorders>
              <w:top w:val="single" w:sz="4" w:space="0" w:color="auto"/>
              <w:left w:val="nil"/>
              <w:bottom w:val="single" w:sz="4" w:space="0" w:color="auto"/>
              <w:right w:val="single" w:sz="4" w:space="0" w:color="auto"/>
            </w:tcBorders>
            <w:shd w:val="clear" w:color="auto" w:fill="auto"/>
            <w:vAlign w:val="center"/>
          </w:tcPr>
          <w:p w14:paraId="40924DF0" w14:textId="77777777" w:rsidR="00AA6CBA" w:rsidRPr="00AD4142" w:rsidRDefault="00AA6CBA" w:rsidP="007845BA">
            <w:pPr>
              <w:rPr>
                <w:rFonts w:eastAsia="MS Gothic" w:cstheme="minorHAnsi"/>
                <w:b/>
                <w:bCs/>
                <w:sz w:val="20"/>
                <w:szCs w:val="20"/>
              </w:rPr>
            </w:pPr>
            <w:r w:rsidRPr="00AD4142">
              <w:rPr>
                <w:rFonts w:eastAsia="MS Gothic" w:cstheme="minorHAnsi"/>
                <w:b/>
                <w:bCs/>
                <w:sz w:val="20"/>
                <w:szCs w:val="20"/>
              </w:rPr>
              <w:t xml:space="preserve">Final Cure – </w:t>
            </w:r>
            <w:r w:rsidRPr="00AD4142">
              <w:rPr>
                <w:rFonts w:eastAsia="MS Gothic" w:cstheme="minorHAnsi"/>
                <w:sz w:val="20"/>
                <w:szCs w:val="20"/>
              </w:rPr>
              <w:t xml:space="preserve">absence of signs and symptoms of VL at last study visit (EG. Day 180), and no rescue treatment at any time during the study </w:t>
            </w:r>
            <w:r w:rsidRPr="00AD4142">
              <w:rPr>
                <w:rFonts w:eastAsiaTheme="majorEastAsia" w:cstheme="minorHAnsi"/>
                <w:b/>
                <w:bCs/>
                <w:color w:val="2E74B5" w:themeColor="accent1" w:themeShade="BF"/>
                <w:sz w:val="16"/>
                <w:szCs w:val="16"/>
              </w:rPr>
              <w:t>RSORRES_CURE</w:t>
            </w:r>
          </w:p>
        </w:tc>
      </w:tr>
      <w:tr w:rsidR="00AA6CBA" w:rsidRPr="00AD4142" w14:paraId="1922A9D0" w14:textId="77777777" w:rsidTr="00085538">
        <w:trPr>
          <w:trHeight w:val="510"/>
        </w:trPr>
        <w:tc>
          <w:tcPr>
            <w:tcW w:w="870" w:type="pct"/>
            <w:tcBorders>
              <w:top w:val="single" w:sz="4" w:space="0" w:color="auto"/>
              <w:left w:val="single" w:sz="4" w:space="0" w:color="auto"/>
              <w:bottom w:val="single" w:sz="4" w:space="0" w:color="auto"/>
              <w:right w:val="nil"/>
            </w:tcBorders>
            <w:shd w:val="clear" w:color="auto" w:fill="auto"/>
          </w:tcPr>
          <w:p w14:paraId="64A3D369" w14:textId="77777777" w:rsidR="00AA6CBA" w:rsidRPr="00AD4142" w:rsidRDefault="00AA6CBA" w:rsidP="007845BA">
            <w:pPr>
              <w:jc w:val="center"/>
              <w:rPr>
                <w:rFonts w:eastAsia="MS Gothic" w:cstheme="minorHAnsi"/>
                <w:sz w:val="32"/>
                <w:szCs w:val="32"/>
              </w:rPr>
            </w:pPr>
            <w:r w:rsidRPr="00AD4142">
              <w:rPr>
                <w:rFonts w:cstheme="minorHAnsi"/>
                <w:b/>
                <w:bCs/>
                <w:sz w:val="32"/>
                <w:szCs w:val="32"/>
              </w:rPr>
              <w:sym w:font="Symbol" w:char="F0A0"/>
            </w:r>
          </w:p>
        </w:tc>
        <w:tc>
          <w:tcPr>
            <w:tcW w:w="4130" w:type="pct"/>
            <w:tcBorders>
              <w:top w:val="single" w:sz="4" w:space="0" w:color="auto"/>
              <w:left w:val="nil"/>
              <w:bottom w:val="single" w:sz="4" w:space="0" w:color="auto"/>
              <w:right w:val="single" w:sz="4" w:space="0" w:color="auto"/>
            </w:tcBorders>
            <w:shd w:val="clear" w:color="auto" w:fill="auto"/>
            <w:vAlign w:val="center"/>
          </w:tcPr>
          <w:p w14:paraId="7BF24A8B" w14:textId="77777777" w:rsidR="00AA6CBA" w:rsidRPr="00AD4142" w:rsidRDefault="00AA6CBA" w:rsidP="007845BA">
            <w:pPr>
              <w:rPr>
                <w:rFonts w:eastAsia="MS Gothic" w:cstheme="minorHAnsi"/>
                <w:sz w:val="20"/>
                <w:szCs w:val="20"/>
              </w:rPr>
            </w:pPr>
            <w:r w:rsidRPr="00AD4142">
              <w:rPr>
                <w:rFonts w:eastAsia="MS Gothic" w:cstheme="minorHAnsi"/>
                <w:b/>
                <w:bCs/>
                <w:sz w:val="20"/>
                <w:szCs w:val="20"/>
              </w:rPr>
              <w:t>Failure – Initial Failure</w:t>
            </w:r>
            <w:r w:rsidRPr="00AD4142">
              <w:rPr>
                <w:rFonts w:eastAsia="MS Gothic" w:cstheme="minorHAnsi"/>
                <w:sz w:val="20"/>
                <w:szCs w:val="20"/>
              </w:rPr>
              <w:t xml:space="preserve">: presence of parasites in spleen or bone marrow on microscopy, requiring rescue therapy at or before day </w:t>
            </w:r>
            <w:r w:rsidRPr="00AD4142">
              <w:rPr>
                <w:rFonts w:eastAsia="MS Gothic" w:cstheme="minorHAnsi"/>
                <w:sz w:val="16"/>
                <w:szCs w:val="16"/>
              </w:rPr>
              <w:t xml:space="preserve">28 </w:t>
            </w:r>
            <w:r w:rsidRPr="00AD4142">
              <w:rPr>
                <w:rFonts w:eastAsiaTheme="majorEastAsia" w:cstheme="minorHAnsi"/>
                <w:b/>
                <w:bCs/>
                <w:color w:val="2E74B5" w:themeColor="accent1" w:themeShade="BF"/>
                <w:sz w:val="16"/>
                <w:szCs w:val="16"/>
              </w:rPr>
              <w:t>RSORRES_PARASITIOLOGICAL FAILURE</w:t>
            </w:r>
          </w:p>
        </w:tc>
      </w:tr>
      <w:tr w:rsidR="00AA6CBA" w:rsidRPr="00AD4142" w14:paraId="23202C1D" w14:textId="77777777" w:rsidTr="00085538">
        <w:trPr>
          <w:trHeight w:val="510"/>
        </w:trPr>
        <w:tc>
          <w:tcPr>
            <w:tcW w:w="870" w:type="pct"/>
            <w:tcBorders>
              <w:top w:val="single" w:sz="4" w:space="0" w:color="auto"/>
              <w:left w:val="single" w:sz="4" w:space="0" w:color="auto"/>
              <w:bottom w:val="single" w:sz="4" w:space="0" w:color="auto"/>
              <w:right w:val="nil"/>
            </w:tcBorders>
            <w:shd w:val="clear" w:color="auto" w:fill="auto"/>
          </w:tcPr>
          <w:p w14:paraId="61D95904" w14:textId="77777777" w:rsidR="00AA6CBA" w:rsidRPr="00AD4142" w:rsidRDefault="00AA6CBA" w:rsidP="007845BA">
            <w:pPr>
              <w:jc w:val="center"/>
              <w:rPr>
                <w:rFonts w:eastAsia="MS Gothic" w:cstheme="minorHAnsi"/>
                <w:sz w:val="32"/>
                <w:szCs w:val="32"/>
              </w:rPr>
            </w:pPr>
            <w:r w:rsidRPr="00AD4142">
              <w:rPr>
                <w:rFonts w:cstheme="minorHAnsi"/>
                <w:b/>
                <w:bCs/>
                <w:sz w:val="32"/>
                <w:szCs w:val="32"/>
              </w:rPr>
              <w:sym w:font="Symbol" w:char="F0A0"/>
            </w:r>
          </w:p>
        </w:tc>
        <w:tc>
          <w:tcPr>
            <w:tcW w:w="4130" w:type="pct"/>
            <w:tcBorders>
              <w:top w:val="single" w:sz="4" w:space="0" w:color="auto"/>
              <w:left w:val="nil"/>
              <w:bottom w:val="single" w:sz="4" w:space="0" w:color="auto"/>
              <w:right w:val="single" w:sz="4" w:space="0" w:color="auto"/>
            </w:tcBorders>
            <w:shd w:val="clear" w:color="auto" w:fill="auto"/>
            <w:vAlign w:val="center"/>
          </w:tcPr>
          <w:p w14:paraId="6A38E117" w14:textId="77777777" w:rsidR="00AA6CBA" w:rsidRPr="00AD4142" w:rsidRDefault="00AA6CBA" w:rsidP="007845BA">
            <w:pPr>
              <w:rPr>
                <w:rFonts w:eastAsia="MS Gothic" w:cstheme="minorHAnsi"/>
                <w:sz w:val="20"/>
                <w:szCs w:val="20"/>
              </w:rPr>
            </w:pPr>
            <w:r w:rsidRPr="00AD4142">
              <w:rPr>
                <w:rFonts w:eastAsia="MS Gothic" w:cstheme="minorHAnsi"/>
                <w:b/>
                <w:bCs/>
                <w:sz w:val="20"/>
                <w:szCs w:val="20"/>
              </w:rPr>
              <w:t>Failure – Relapse</w:t>
            </w:r>
            <w:r w:rsidRPr="00AD4142">
              <w:rPr>
                <w:rFonts w:eastAsia="MS Gothic" w:cstheme="minorHAnsi"/>
                <w:sz w:val="20"/>
                <w:szCs w:val="20"/>
              </w:rPr>
              <w:t xml:space="preserve">: Initial cure at Day 28, but presented with clinical signs and symptoms of VL with confirmed presence of parasites in spleen or bone marrow on microscopy after day 28 </w:t>
            </w:r>
            <w:r w:rsidRPr="00AD4142">
              <w:rPr>
                <w:rFonts w:eastAsiaTheme="majorEastAsia" w:cstheme="minorHAnsi"/>
                <w:b/>
                <w:bCs/>
                <w:color w:val="2E74B5" w:themeColor="accent1" w:themeShade="BF"/>
                <w:sz w:val="16"/>
                <w:szCs w:val="16"/>
              </w:rPr>
              <w:t>RSORRES_RELAPSE</w:t>
            </w:r>
          </w:p>
        </w:tc>
      </w:tr>
      <w:tr w:rsidR="00AA6CBA" w:rsidRPr="00AD4142" w14:paraId="7A1C7810" w14:textId="77777777" w:rsidTr="00085538">
        <w:trPr>
          <w:trHeight w:val="510"/>
        </w:trPr>
        <w:tc>
          <w:tcPr>
            <w:tcW w:w="870" w:type="pct"/>
            <w:tcBorders>
              <w:top w:val="single" w:sz="4" w:space="0" w:color="auto"/>
              <w:left w:val="single" w:sz="4" w:space="0" w:color="auto"/>
              <w:bottom w:val="single" w:sz="4" w:space="0" w:color="auto"/>
              <w:right w:val="nil"/>
            </w:tcBorders>
            <w:shd w:val="clear" w:color="auto" w:fill="auto"/>
          </w:tcPr>
          <w:p w14:paraId="24491892" w14:textId="77777777" w:rsidR="00AA6CBA" w:rsidRPr="00AD4142" w:rsidRDefault="00AA6CBA" w:rsidP="007845BA">
            <w:pPr>
              <w:jc w:val="center"/>
              <w:rPr>
                <w:rFonts w:eastAsia="MS Gothic" w:cstheme="minorHAnsi"/>
                <w:sz w:val="32"/>
                <w:szCs w:val="32"/>
              </w:rPr>
            </w:pPr>
            <w:r w:rsidRPr="00AD4142">
              <w:rPr>
                <w:rFonts w:cstheme="minorHAnsi"/>
                <w:b/>
                <w:bCs/>
                <w:sz w:val="32"/>
                <w:szCs w:val="32"/>
              </w:rPr>
              <w:sym w:font="Symbol" w:char="F0A0"/>
            </w:r>
          </w:p>
        </w:tc>
        <w:tc>
          <w:tcPr>
            <w:tcW w:w="4130" w:type="pct"/>
            <w:tcBorders>
              <w:top w:val="single" w:sz="4" w:space="0" w:color="auto"/>
              <w:left w:val="nil"/>
              <w:bottom w:val="single" w:sz="4" w:space="0" w:color="auto"/>
              <w:right w:val="single" w:sz="4" w:space="0" w:color="auto"/>
            </w:tcBorders>
            <w:shd w:val="clear" w:color="auto" w:fill="auto"/>
            <w:vAlign w:val="center"/>
          </w:tcPr>
          <w:p w14:paraId="2340702F" w14:textId="77777777" w:rsidR="00AA6CBA" w:rsidRPr="00AD4142" w:rsidRDefault="00AA6CBA" w:rsidP="007845BA">
            <w:pPr>
              <w:rPr>
                <w:rFonts w:eastAsia="MS Gothic" w:cstheme="minorHAnsi"/>
                <w:sz w:val="20"/>
                <w:szCs w:val="20"/>
              </w:rPr>
            </w:pPr>
            <w:r w:rsidRPr="00AD4142">
              <w:rPr>
                <w:rFonts w:eastAsia="MS Gothic" w:cstheme="minorHAnsi"/>
                <w:b/>
                <w:bCs/>
                <w:sz w:val="20"/>
                <w:szCs w:val="20"/>
              </w:rPr>
              <w:t>Failure</w:t>
            </w:r>
            <w:r w:rsidRPr="00AD4142">
              <w:rPr>
                <w:rFonts w:eastAsia="MS Gothic" w:cstheme="minorHAnsi"/>
                <w:sz w:val="20"/>
                <w:szCs w:val="20"/>
              </w:rPr>
              <w:t xml:space="preserve"> – Treatment discontinuation due to (S)AE related to the study drug, requiring rescue therapy </w:t>
            </w:r>
            <w:r w:rsidRPr="00AD4142">
              <w:rPr>
                <w:rFonts w:eastAsiaTheme="majorEastAsia" w:cstheme="minorHAnsi"/>
                <w:b/>
                <w:bCs/>
                <w:color w:val="2E74B5" w:themeColor="accent1" w:themeShade="BF"/>
                <w:sz w:val="16"/>
                <w:szCs w:val="16"/>
              </w:rPr>
              <w:t>RSORRES_TREATMENT_DISCONTINUED</w:t>
            </w:r>
          </w:p>
        </w:tc>
      </w:tr>
      <w:tr w:rsidR="00AA6CBA" w:rsidRPr="00AD4142" w14:paraId="4C2F35FA" w14:textId="77777777" w:rsidTr="00085538">
        <w:trPr>
          <w:trHeight w:val="510"/>
        </w:trPr>
        <w:tc>
          <w:tcPr>
            <w:tcW w:w="870" w:type="pct"/>
            <w:tcBorders>
              <w:top w:val="single" w:sz="4" w:space="0" w:color="auto"/>
              <w:left w:val="single" w:sz="4" w:space="0" w:color="auto"/>
              <w:bottom w:val="single" w:sz="4" w:space="0" w:color="auto"/>
              <w:right w:val="nil"/>
            </w:tcBorders>
            <w:shd w:val="clear" w:color="auto" w:fill="auto"/>
          </w:tcPr>
          <w:p w14:paraId="3136F879" w14:textId="77777777" w:rsidR="00AA6CBA" w:rsidRPr="00AD4142" w:rsidRDefault="00AA6CBA" w:rsidP="007845BA">
            <w:pPr>
              <w:jc w:val="center"/>
              <w:rPr>
                <w:rFonts w:eastAsia="MS Gothic" w:cstheme="minorHAnsi"/>
                <w:sz w:val="32"/>
                <w:szCs w:val="32"/>
              </w:rPr>
            </w:pPr>
            <w:r w:rsidRPr="00AD4142">
              <w:rPr>
                <w:rFonts w:cstheme="minorHAnsi"/>
                <w:b/>
                <w:bCs/>
                <w:sz w:val="32"/>
                <w:szCs w:val="32"/>
              </w:rPr>
              <w:sym w:font="Symbol" w:char="F0A0"/>
            </w:r>
          </w:p>
        </w:tc>
        <w:tc>
          <w:tcPr>
            <w:tcW w:w="4130" w:type="pct"/>
            <w:tcBorders>
              <w:top w:val="single" w:sz="4" w:space="0" w:color="auto"/>
              <w:left w:val="nil"/>
              <w:bottom w:val="single" w:sz="4" w:space="0" w:color="auto"/>
              <w:right w:val="single" w:sz="4" w:space="0" w:color="auto"/>
            </w:tcBorders>
            <w:shd w:val="clear" w:color="auto" w:fill="auto"/>
            <w:vAlign w:val="center"/>
          </w:tcPr>
          <w:p w14:paraId="24E6FAC6" w14:textId="77777777" w:rsidR="00AA6CBA" w:rsidRPr="00AD4142" w:rsidRDefault="00AA6CBA" w:rsidP="007845BA">
            <w:pPr>
              <w:rPr>
                <w:rFonts w:eastAsia="MS Gothic" w:cstheme="minorHAnsi"/>
                <w:b/>
                <w:bCs/>
                <w:sz w:val="20"/>
                <w:szCs w:val="20"/>
              </w:rPr>
            </w:pPr>
            <w:r w:rsidRPr="00AD4142">
              <w:rPr>
                <w:rFonts w:eastAsia="MS Gothic" w:cstheme="minorHAnsi"/>
                <w:b/>
                <w:bCs/>
                <w:sz w:val="20"/>
                <w:szCs w:val="20"/>
              </w:rPr>
              <w:t xml:space="preserve">Failure - </w:t>
            </w:r>
            <w:r w:rsidRPr="00AD4142">
              <w:rPr>
                <w:rFonts w:eastAsia="MS Gothic" w:cstheme="minorHAnsi"/>
                <w:sz w:val="20"/>
                <w:szCs w:val="20"/>
              </w:rPr>
              <w:t xml:space="preserve">Death associated with VL or related to the study drug </w:t>
            </w:r>
            <w:r w:rsidRPr="00AD4142">
              <w:rPr>
                <w:rFonts w:eastAsiaTheme="majorEastAsia" w:cstheme="minorHAnsi"/>
                <w:b/>
                <w:bCs/>
                <w:color w:val="2E74B5" w:themeColor="accent1" w:themeShade="BF"/>
                <w:sz w:val="16"/>
                <w:szCs w:val="16"/>
              </w:rPr>
              <w:t>RSORRES_DEATH</w:t>
            </w:r>
          </w:p>
        </w:tc>
      </w:tr>
      <w:tr w:rsidR="00AA6CBA" w:rsidRPr="00AD4142" w14:paraId="13998F01" w14:textId="77777777" w:rsidTr="00085538">
        <w:trPr>
          <w:trHeight w:val="510"/>
        </w:trPr>
        <w:tc>
          <w:tcPr>
            <w:tcW w:w="870" w:type="pct"/>
            <w:tcBorders>
              <w:top w:val="single" w:sz="4" w:space="0" w:color="auto"/>
              <w:left w:val="single" w:sz="4" w:space="0" w:color="auto"/>
              <w:bottom w:val="single" w:sz="4" w:space="0" w:color="auto"/>
              <w:right w:val="nil"/>
            </w:tcBorders>
            <w:shd w:val="clear" w:color="auto" w:fill="auto"/>
          </w:tcPr>
          <w:p w14:paraId="4A368C90" w14:textId="77777777" w:rsidR="00AA6CBA" w:rsidRPr="00AD4142" w:rsidRDefault="00AA6CBA" w:rsidP="007845BA">
            <w:pPr>
              <w:jc w:val="center"/>
              <w:rPr>
                <w:rFonts w:cstheme="minorHAnsi"/>
                <w:b/>
                <w:bCs/>
                <w:sz w:val="32"/>
                <w:szCs w:val="32"/>
              </w:rPr>
            </w:pPr>
            <w:r w:rsidRPr="00AD4142">
              <w:rPr>
                <w:rFonts w:cstheme="minorHAnsi"/>
                <w:b/>
                <w:bCs/>
                <w:sz w:val="32"/>
                <w:szCs w:val="32"/>
              </w:rPr>
              <w:sym w:font="Symbol" w:char="F0A0"/>
            </w:r>
          </w:p>
        </w:tc>
        <w:tc>
          <w:tcPr>
            <w:tcW w:w="4130" w:type="pct"/>
            <w:tcBorders>
              <w:top w:val="single" w:sz="4" w:space="0" w:color="auto"/>
              <w:left w:val="nil"/>
              <w:bottom w:val="single" w:sz="4" w:space="0" w:color="auto"/>
              <w:right w:val="single" w:sz="4" w:space="0" w:color="auto"/>
            </w:tcBorders>
            <w:shd w:val="clear" w:color="auto" w:fill="auto"/>
            <w:vAlign w:val="center"/>
          </w:tcPr>
          <w:p w14:paraId="29BB5ADD" w14:textId="77777777" w:rsidR="00AA6CBA" w:rsidRPr="00AD4142" w:rsidRDefault="00AA6CBA" w:rsidP="007845BA">
            <w:pPr>
              <w:rPr>
                <w:rFonts w:eastAsia="MS Gothic" w:cstheme="minorHAnsi"/>
                <w:b/>
                <w:bCs/>
                <w:sz w:val="20"/>
                <w:szCs w:val="20"/>
              </w:rPr>
            </w:pPr>
            <w:r w:rsidRPr="00AD4142">
              <w:rPr>
                <w:rFonts w:eastAsia="MS Gothic" w:cstheme="minorHAnsi"/>
                <w:b/>
                <w:bCs/>
                <w:sz w:val="20"/>
                <w:szCs w:val="20"/>
              </w:rPr>
              <w:t xml:space="preserve">Other – </w:t>
            </w:r>
            <w:r w:rsidRPr="00AD4142">
              <w:rPr>
                <w:rFonts w:eastAsia="MS Gothic" w:cstheme="minorHAnsi"/>
                <w:sz w:val="20"/>
                <w:szCs w:val="20"/>
              </w:rPr>
              <w:t>Non-completion due to withdrawal, death not related to VL, lost to follow up, protocol violation etc.</w:t>
            </w:r>
            <w:r w:rsidRPr="00AD4142">
              <w:rPr>
                <w:rFonts w:eastAsia="MS Gothic" w:cstheme="minorHAnsi"/>
                <w:b/>
                <w:bCs/>
                <w:sz w:val="20"/>
                <w:szCs w:val="20"/>
              </w:rPr>
              <w:t xml:space="preserve"> </w:t>
            </w:r>
            <w:r w:rsidRPr="00AD4142">
              <w:rPr>
                <w:rFonts w:eastAsiaTheme="majorEastAsia" w:cstheme="minorHAnsi"/>
                <w:b/>
                <w:bCs/>
                <w:color w:val="2E74B5" w:themeColor="accent1" w:themeShade="BF"/>
                <w:sz w:val="16"/>
                <w:szCs w:val="16"/>
              </w:rPr>
              <w:t>RSORRES_TREATMENT_DISCONTINUES</w:t>
            </w:r>
          </w:p>
        </w:tc>
      </w:tr>
      <w:tr w:rsidR="00AA6CBA" w:rsidRPr="00AD4142" w14:paraId="538D24D3" w14:textId="77777777" w:rsidTr="00085538">
        <w:trPr>
          <w:trHeight w:val="947"/>
        </w:trPr>
        <w:tc>
          <w:tcPr>
            <w:tcW w:w="870"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50FCE1E" w14:textId="77777777" w:rsidR="00AA6CBA" w:rsidRPr="00AD4142" w:rsidRDefault="00AA6CBA" w:rsidP="007845BA">
            <w:pPr>
              <w:rPr>
                <w:rFonts w:eastAsia="MS Gothic" w:cstheme="minorHAnsi"/>
              </w:rPr>
            </w:pPr>
            <w:r w:rsidRPr="00AD4142">
              <w:rPr>
                <w:rFonts w:eastAsia="MS Gothic" w:cstheme="minorHAnsi"/>
              </w:rPr>
              <w:t>Comment</w:t>
            </w:r>
          </w:p>
        </w:tc>
        <w:tc>
          <w:tcPr>
            <w:tcW w:w="4130" w:type="pct"/>
            <w:tcBorders>
              <w:top w:val="single" w:sz="4" w:space="0" w:color="auto"/>
              <w:left w:val="single" w:sz="4" w:space="0" w:color="auto"/>
              <w:bottom w:val="single" w:sz="4" w:space="0" w:color="auto"/>
              <w:right w:val="single" w:sz="4" w:space="0" w:color="auto"/>
            </w:tcBorders>
            <w:shd w:val="clear" w:color="auto" w:fill="auto"/>
            <w:vAlign w:val="center"/>
          </w:tcPr>
          <w:p w14:paraId="4A630394" w14:textId="77777777" w:rsidR="00AA6CBA" w:rsidRPr="00AD4142" w:rsidRDefault="00AA6CBA" w:rsidP="007845BA">
            <w:pPr>
              <w:rPr>
                <w:rFonts w:eastAsia="MS Gothic" w:cstheme="minorHAnsi"/>
              </w:rPr>
            </w:pPr>
          </w:p>
        </w:tc>
      </w:tr>
    </w:tbl>
    <w:p w14:paraId="7EF4AA8A" w14:textId="387F7814" w:rsidR="00AA6CBA" w:rsidRPr="00AD4142" w:rsidRDefault="00AA6CBA" w:rsidP="0033485C"/>
    <w:p w14:paraId="0D2E5649" w14:textId="6F196D62" w:rsidR="00AA6CBA" w:rsidRPr="00AD4142" w:rsidRDefault="00AA6CBA" w:rsidP="0033485C"/>
    <w:p w14:paraId="3D86437C" w14:textId="2F0A41D8" w:rsidR="00AA6CBA" w:rsidRPr="00AD4142" w:rsidRDefault="00AA6CBA" w:rsidP="0033485C"/>
    <w:p w14:paraId="378CD8FB" w14:textId="3EAC6551" w:rsidR="00AA6CBA" w:rsidRPr="00AD4142" w:rsidRDefault="00AA6CBA" w:rsidP="0033485C"/>
    <w:p w14:paraId="76B79E87" w14:textId="7CF58059" w:rsidR="00AA6CBA" w:rsidRPr="00AD4142" w:rsidRDefault="00AA6CBA" w:rsidP="0033485C"/>
    <w:p w14:paraId="7149C9DE" w14:textId="21EA0006" w:rsidR="00AA6CBA" w:rsidRPr="00AD4142" w:rsidRDefault="00AA6CBA" w:rsidP="0033485C"/>
    <w:p w14:paraId="290FA618" w14:textId="09FC4D34" w:rsidR="00AA6CBA" w:rsidRPr="00AD4142" w:rsidRDefault="00AA6CBA" w:rsidP="0033485C"/>
    <w:p w14:paraId="2F2A71AC" w14:textId="319909D3" w:rsidR="00AA6CBA" w:rsidRPr="00AD4142" w:rsidRDefault="00AA6CBA" w:rsidP="0033485C"/>
    <w:p w14:paraId="4843814F" w14:textId="11C96E26" w:rsidR="00AA6CBA" w:rsidRPr="00AD4142" w:rsidRDefault="00AA6CBA" w:rsidP="0033485C"/>
    <w:p w14:paraId="7793598E" w14:textId="6ADF8DCD" w:rsidR="00DA1B47" w:rsidRPr="00AD4142" w:rsidRDefault="00DA1B47" w:rsidP="0033485C"/>
    <w:p w14:paraId="1D4FDCFF" w14:textId="1BDDEF4A" w:rsidR="00DA1B47" w:rsidRPr="00AD4142" w:rsidRDefault="00DA1B47" w:rsidP="0033485C"/>
    <w:p w14:paraId="2C31BCC1" w14:textId="77777777" w:rsidR="00DA1B47" w:rsidRPr="00AD4142" w:rsidRDefault="00DA1B47" w:rsidP="0033485C"/>
    <w:p w14:paraId="229A243F" w14:textId="77777777" w:rsidR="00AA6CBA" w:rsidRPr="00AD4142" w:rsidRDefault="00AA6CBA" w:rsidP="00AA6CBA">
      <w:pPr>
        <w:pStyle w:val="Heading1"/>
        <w:rPr>
          <w:rFonts w:asciiTheme="minorHAnsi" w:eastAsia="Calibri" w:hAnsiTheme="minorHAnsi" w:cstheme="minorHAnsi"/>
        </w:rPr>
      </w:pPr>
      <w:r w:rsidRPr="00AD4142">
        <w:rPr>
          <w:rFonts w:asciiTheme="minorHAnsi" w:eastAsia="Calibri" w:hAnsiTheme="minorHAnsi" w:cstheme="minorHAnsi"/>
        </w:rPr>
        <w:lastRenderedPageBreak/>
        <w:t>APPENDICES</w:t>
      </w:r>
    </w:p>
    <w:p w14:paraId="0E6D51EB" w14:textId="77777777" w:rsidR="00AA6CBA" w:rsidRPr="00AD4142" w:rsidRDefault="00AA6CBA" w:rsidP="00AA6CBA"/>
    <w:tbl>
      <w:tblPr>
        <w:tblW w:w="515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7"/>
        <w:gridCol w:w="752"/>
        <w:gridCol w:w="754"/>
        <w:gridCol w:w="401"/>
        <w:gridCol w:w="351"/>
        <w:gridCol w:w="756"/>
        <w:gridCol w:w="799"/>
        <w:gridCol w:w="1909"/>
        <w:gridCol w:w="2825"/>
      </w:tblGrid>
      <w:tr w:rsidR="00AA6CBA" w:rsidRPr="00AD4142" w14:paraId="0E60839D" w14:textId="77777777" w:rsidTr="00AA6CBA">
        <w:trPr>
          <w:trHeight w:val="567"/>
        </w:trPr>
        <w:tc>
          <w:tcPr>
            <w:tcW w:w="5000" w:type="pct"/>
            <w:gridSpan w:val="9"/>
            <w:shd w:val="clear" w:color="auto" w:fill="F2F2F2"/>
            <w:vAlign w:val="center"/>
          </w:tcPr>
          <w:p w14:paraId="12EC4D5C" w14:textId="77777777" w:rsidR="00AA6CBA" w:rsidRPr="00AD4142" w:rsidRDefault="00AA6CBA" w:rsidP="007845BA">
            <w:pPr>
              <w:pStyle w:val="Heading1"/>
              <w:rPr>
                <w:rFonts w:asciiTheme="minorHAnsi" w:eastAsia="Calibri" w:hAnsiTheme="minorHAnsi" w:cstheme="minorHAnsi"/>
              </w:rPr>
            </w:pPr>
            <w:r w:rsidRPr="00AD4142">
              <w:rPr>
                <w:rFonts w:asciiTheme="minorHAnsi" w:eastAsia="Calibri" w:hAnsiTheme="minorHAnsi" w:cstheme="minorHAnsi"/>
              </w:rPr>
              <w:t>APPENDIX A</w:t>
            </w:r>
          </w:p>
        </w:tc>
      </w:tr>
      <w:tr w:rsidR="00AA6CBA" w:rsidRPr="00AD4142" w14:paraId="1F8B9E74" w14:textId="77777777" w:rsidTr="00AA6CBA">
        <w:trPr>
          <w:trHeight w:val="567"/>
        </w:trPr>
        <w:tc>
          <w:tcPr>
            <w:tcW w:w="5000" w:type="pct"/>
            <w:gridSpan w:val="9"/>
            <w:shd w:val="clear" w:color="auto" w:fill="F2F2F2"/>
            <w:vAlign w:val="center"/>
          </w:tcPr>
          <w:p w14:paraId="27A5D290" w14:textId="77777777" w:rsidR="00AA6CBA" w:rsidRPr="00AD4142" w:rsidRDefault="00AA6CBA" w:rsidP="007845BA">
            <w:pPr>
              <w:pStyle w:val="Heading1"/>
              <w:rPr>
                <w:rFonts w:asciiTheme="minorHAnsi" w:eastAsia="Calibri" w:hAnsiTheme="minorHAnsi" w:cstheme="minorHAnsi"/>
              </w:rPr>
            </w:pPr>
            <w:r w:rsidRPr="00AD4142">
              <w:rPr>
                <w:rFonts w:asciiTheme="minorHAnsi" w:eastAsia="Calibri" w:hAnsiTheme="minorHAnsi" w:cstheme="minorHAnsi"/>
              </w:rPr>
              <w:t xml:space="preserve">DETAILED PREGNANCY ASSESSMENT </w:t>
            </w:r>
            <w:r w:rsidRPr="00AD4142">
              <w:rPr>
                <w:rFonts w:asciiTheme="minorHAnsi" w:hAnsiTheme="minorHAnsi" w:cstheme="minorHAnsi"/>
                <w:b/>
                <w:bCs/>
                <w:sz w:val="18"/>
                <w:szCs w:val="18"/>
              </w:rPr>
              <w:t>[RP]</w:t>
            </w:r>
          </w:p>
        </w:tc>
      </w:tr>
      <w:tr w:rsidR="00AA6CBA" w:rsidRPr="00AD4142" w14:paraId="0272B312" w14:textId="77777777" w:rsidTr="00AA6CBA">
        <w:trPr>
          <w:trHeight w:val="848"/>
        </w:trPr>
        <w:tc>
          <w:tcPr>
            <w:tcW w:w="1033" w:type="pct"/>
            <w:vMerge w:val="restart"/>
            <w:shd w:val="clear" w:color="auto" w:fill="F2F2F2"/>
            <w:vAlign w:val="center"/>
          </w:tcPr>
          <w:p w14:paraId="4A4A8E33" w14:textId="77777777" w:rsidR="00AA6CBA" w:rsidRPr="00AD4142" w:rsidRDefault="00AA6CBA" w:rsidP="007845BA">
            <w:pPr>
              <w:spacing w:line="360" w:lineRule="auto"/>
              <w:rPr>
                <w:rFonts w:cstheme="minorHAnsi"/>
                <w:b/>
                <w:bCs/>
                <w:color w:val="000000"/>
                <w:sz w:val="20"/>
                <w:szCs w:val="20"/>
              </w:rPr>
            </w:pPr>
            <w:r w:rsidRPr="00AD4142">
              <w:rPr>
                <w:rFonts w:cstheme="minorHAnsi"/>
                <w:b/>
                <w:bCs/>
                <w:color w:val="000000"/>
                <w:sz w:val="20"/>
                <w:szCs w:val="20"/>
              </w:rPr>
              <w:t>Is the subject pregnant?</w:t>
            </w:r>
          </w:p>
          <w:p w14:paraId="293E0E00" w14:textId="77777777" w:rsidR="00AA6CBA" w:rsidRPr="00AD4142" w:rsidRDefault="00AA6CBA" w:rsidP="007845BA">
            <w:pPr>
              <w:spacing w:line="360" w:lineRule="auto"/>
              <w:rPr>
                <w:rFonts w:cstheme="minorHAnsi"/>
                <w:b/>
                <w:bCs/>
                <w:color w:val="548DD4"/>
                <w:sz w:val="16"/>
                <w:szCs w:val="16"/>
              </w:rPr>
            </w:pPr>
            <w:r w:rsidRPr="00AD4142">
              <w:rPr>
                <w:rFonts w:cstheme="minorHAnsi"/>
                <w:b/>
                <w:bCs/>
                <w:color w:val="548DD4"/>
                <w:sz w:val="16"/>
                <w:szCs w:val="16"/>
              </w:rPr>
              <w:t>RPTEST=Pregnant During the Study</w:t>
            </w:r>
          </w:p>
          <w:p w14:paraId="4CABD6D0" w14:textId="77777777" w:rsidR="00AA6CBA" w:rsidRPr="00AD4142" w:rsidRDefault="00AA6CBA" w:rsidP="007845BA">
            <w:pPr>
              <w:spacing w:line="360" w:lineRule="auto"/>
              <w:rPr>
                <w:rFonts w:cstheme="minorHAnsi"/>
                <w:b/>
                <w:bCs/>
                <w:color w:val="548DD4"/>
                <w:sz w:val="16"/>
                <w:szCs w:val="16"/>
              </w:rPr>
            </w:pPr>
            <w:r w:rsidRPr="006902F3">
              <w:rPr>
                <w:rFonts w:cstheme="minorHAnsi"/>
                <w:b/>
                <w:bCs/>
                <w:color w:val="FF0000"/>
                <w:sz w:val="16"/>
                <w:szCs w:val="16"/>
              </w:rPr>
              <w:t>RPTESTCD=PREGST</w:t>
            </w:r>
          </w:p>
        </w:tc>
        <w:tc>
          <w:tcPr>
            <w:tcW w:w="349" w:type="pct"/>
            <w:tcBorders>
              <w:bottom w:val="single" w:sz="4" w:space="0" w:color="auto"/>
              <w:right w:val="nil"/>
            </w:tcBorders>
            <w:shd w:val="clear" w:color="auto" w:fill="auto"/>
            <w:vAlign w:val="center"/>
          </w:tcPr>
          <w:p w14:paraId="775CC7F8" w14:textId="77777777" w:rsidR="00AA6CBA" w:rsidRPr="00AD4142" w:rsidRDefault="00AA6CBA" w:rsidP="007845BA">
            <w:pPr>
              <w:keepNext/>
              <w:keepLines/>
              <w:tabs>
                <w:tab w:val="left" w:pos="5670"/>
              </w:tabs>
              <w:spacing w:line="360" w:lineRule="auto"/>
              <w:jc w:val="center"/>
              <w:rPr>
                <w:rFonts w:cstheme="minorHAnsi"/>
                <w:sz w:val="20"/>
              </w:rPr>
            </w:pPr>
            <w:r w:rsidRPr="00AD4142">
              <w:rPr>
                <w:rFonts w:cstheme="minorHAnsi"/>
                <w:b/>
                <w:bCs/>
                <w:sz w:val="32"/>
                <w:szCs w:val="32"/>
              </w:rPr>
              <w:sym w:font="Symbol" w:char="F0A0"/>
            </w:r>
            <w:r w:rsidRPr="00AD4142">
              <w:rPr>
                <w:rFonts w:cstheme="minorHAnsi"/>
                <w:sz w:val="20"/>
              </w:rPr>
              <w:t xml:space="preserve"> </w:t>
            </w:r>
          </w:p>
          <w:p w14:paraId="3D707034" w14:textId="77777777" w:rsidR="00AA6CBA" w:rsidRPr="00AD4142" w:rsidRDefault="00AA6CBA" w:rsidP="007845BA">
            <w:pPr>
              <w:keepNext/>
              <w:keepLines/>
              <w:tabs>
                <w:tab w:val="left" w:pos="5670"/>
              </w:tabs>
              <w:spacing w:line="360" w:lineRule="auto"/>
              <w:jc w:val="center"/>
              <w:rPr>
                <w:rFonts w:cstheme="minorHAnsi"/>
                <w:b/>
                <w:bCs/>
                <w:color w:val="548DD4"/>
                <w:sz w:val="16"/>
                <w:szCs w:val="16"/>
              </w:rPr>
            </w:pPr>
            <w:r w:rsidRPr="00AD4142">
              <w:rPr>
                <w:rFonts w:cstheme="minorHAnsi"/>
                <w:bCs/>
                <w:sz w:val="20"/>
                <w:szCs w:val="20"/>
              </w:rPr>
              <w:t>Yes</w:t>
            </w:r>
          </w:p>
        </w:tc>
        <w:tc>
          <w:tcPr>
            <w:tcW w:w="350" w:type="pct"/>
            <w:tcBorders>
              <w:left w:val="nil"/>
              <w:bottom w:val="single" w:sz="4" w:space="0" w:color="auto"/>
              <w:right w:val="nil"/>
            </w:tcBorders>
            <w:shd w:val="clear" w:color="auto" w:fill="auto"/>
            <w:vAlign w:val="center"/>
          </w:tcPr>
          <w:p w14:paraId="1D8D3F27" w14:textId="77777777" w:rsidR="00AA6CBA" w:rsidRPr="00AD4142" w:rsidRDefault="00AA6CBA" w:rsidP="007845BA">
            <w:pPr>
              <w:keepNext/>
              <w:keepLines/>
              <w:tabs>
                <w:tab w:val="left" w:pos="5670"/>
              </w:tabs>
              <w:spacing w:line="360" w:lineRule="auto"/>
              <w:jc w:val="center"/>
              <w:rPr>
                <w:rFonts w:cstheme="minorHAnsi"/>
                <w:sz w:val="20"/>
              </w:rPr>
            </w:pPr>
            <w:r w:rsidRPr="00AD4142">
              <w:rPr>
                <w:rFonts w:cstheme="minorHAnsi"/>
                <w:b/>
                <w:bCs/>
                <w:sz w:val="32"/>
                <w:szCs w:val="32"/>
              </w:rPr>
              <w:sym w:font="Symbol" w:char="F0A0"/>
            </w:r>
            <w:r w:rsidRPr="00AD4142">
              <w:rPr>
                <w:rFonts w:cstheme="minorHAnsi"/>
                <w:sz w:val="20"/>
              </w:rPr>
              <w:t xml:space="preserve"> </w:t>
            </w:r>
          </w:p>
          <w:p w14:paraId="4EBC80DA" w14:textId="77777777" w:rsidR="00AA6CBA" w:rsidRPr="00AD4142" w:rsidRDefault="00AA6CBA" w:rsidP="007845BA">
            <w:pPr>
              <w:keepNext/>
              <w:keepLines/>
              <w:tabs>
                <w:tab w:val="left" w:pos="5670"/>
              </w:tabs>
              <w:spacing w:line="360" w:lineRule="auto"/>
              <w:jc w:val="center"/>
              <w:rPr>
                <w:rFonts w:cstheme="minorHAnsi"/>
                <w:b/>
                <w:bCs/>
                <w:color w:val="548DD4"/>
                <w:sz w:val="16"/>
                <w:szCs w:val="16"/>
              </w:rPr>
            </w:pPr>
            <w:r w:rsidRPr="00AD4142">
              <w:rPr>
                <w:rFonts w:cstheme="minorHAnsi"/>
                <w:sz w:val="20"/>
              </w:rPr>
              <w:t>No</w:t>
            </w:r>
          </w:p>
        </w:tc>
        <w:tc>
          <w:tcPr>
            <w:tcW w:w="349" w:type="pct"/>
            <w:gridSpan w:val="2"/>
            <w:tcBorders>
              <w:left w:val="nil"/>
              <w:right w:val="nil"/>
            </w:tcBorders>
            <w:shd w:val="clear" w:color="auto" w:fill="auto"/>
            <w:vAlign w:val="center"/>
          </w:tcPr>
          <w:p w14:paraId="30A80230" w14:textId="77777777" w:rsidR="00AA6CBA" w:rsidRPr="00AD4142" w:rsidRDefault="00AA6CBA" w:rsidP="007845BA">
            <w:pPr>
              <w:keepLines/>
              <w:tabs>
                <w:tab w:val="left" w:pos="5670"/>
              </w:tabs>
              <w:spacing w:line="360" w:lineRule="auto"/>
              <w:jc w:val="center"/>
              <w:rPr>
                <w:rFonts w:cstheme="minorHAnsi"/>
                <w:bCs/>
                <w:sz w:val="32"/>
                <w:szCs w:val="32"/>
              </w:rPr>
            </w:pPr>
            <w:r w:rsidRPr="00AD4142">
              <w:rPr>
                <w:rFonts w:cstheme="minorHAnsi"/>
                <w:b/>
                <w:bCs/>
                <w:sz w:val="32"/>
                <w:szCs w:val="32"/>
              </w:rPr>
              <w:sym w:font="Symbol" w:char="F0A0"/>
            </w:r>
            <w:r w:rsidRPr="00AD4142">
              <w:rPr>
                <w:rFonts w:cstheme="minorHAnsi"/>
                <w:sz w:val="20"/>
              </w:rPr>
              <w:t xml:space="preserve"> UNK</w:t>
            </w:r>
            <w:r w:rsidRPr="00AD4142">
              <w:rPr>
                <w:rStyle w:val="FootnoteReference"/>
                <w:rFonts w:cstheme="minorHAnsi"/>
                <w:sz w:val="20"/>
              </w:rPr>
              <w:footnoteReference w:id="99"/>
            </w:r>
          </w:p>
        </w:tc>
        <w:tc>
          <w:tcPr>
            <w:tcW w:w="351" w:type="pct"/>
            <w:tcBorders>
              <w:left w:val="nil"/>
            </w:tcBorders>
            <w:shd w:val="clear" w:color="auto" w:fill="auto"/>
            <w:vAlign w:val="center"/>
          </w:tcPr>
          <w:p w14:paraId="3868C0DB" w14:textId="77777777" w:rsidR="00AA6CBA" w:rsidRPr="00AD4142" w:rsidRDefault="00AA6CBA" w:rsidP="007845BA">
            <w:pPr>
              <w:keepLines/>
              <w:tabs>
                <w:tab w:val="left" w:pos="5670"/>
              </w:tabs>
              <w:spacing w:line="360" w:lineRule="auto"/>
              <w:jc w:val="center"/>
              <w:rPr>
                <w:rFonts w:cstheme="minorHAnsi"/>
                <w:bCs/>
                <w:sz w:val="32"/>
                <w:szCs w:val="32"/>
              </w:rPr>
            </w:pPr>
            <w:r w:rsidRPr="00AD4142">
              <w:rPr>
                <w:rFonts w:cstheme="minorHAnsi"/>
                <w:b/>
                <w:bCs/>
                <w:sz w:val="32"/>
                <w:szCs w:val="32"/>
              </w:rPr>
              <w:sym w:font="Symbol" w:char="F0A0"/>
            </w:r>
            <w:r w:rsidRPr="00AD4142">
              <w:rPr>
                <w:rFonts w:cstheme="minorHAnsi"/>
                <w:sz w:val="20"/>
              </w:rPr>
              <w:t xml:space="preserve"> NA</w:t>
            </w:r>
            <w:r w:rsidRPr="00AD4142">
              <w:rPr>
                <w:rStyle w:val="FootnoteReference"/>
                <w:rFonts w:cstheme="minorHAnsi"/>
                <w:sz w:val="20"/>
              </w:rPr>
              <w:footnoteReference w:id="100"/>
            </w:r>
          </w:p>
        </w:tc>
        <w:tc>
          <w:tcPr>
            <w:tcW w:w="1257" w:type="pct"/>
            <w:gridSpan w:val="2"/>
            <w:shd w:val="clear" w:color="auto" w:fill="F2F2F2" w:themeFill="background1" w:themeFillShade="F2"/>
            <w:vAlign w:val="center"/>
          </w:tcPr>
          <w:p w14:paraId="25BB6E19" w14:textId="77777777" w:rsidR="00AA6CBA" w:rsidRPr="00AD4142" w:rsidRDefault="00AA6CBA" w:rsidP="007845BA">
            <w:pPr>
              <w:keepLines/>
              <w:tabs>
                <w:tab w:val="left" w:pos="5670"/>
              </w:tabs>
              <w:spacing w:line="360" w:lineRule="auto"/>
              <w:rPr>
                <w:rFonts w:cstheme="minorHAnsi"/>
                <w:b/>
                <w:bCs/>
                <w:color w:val="548DD4"/>
                <w:sz w:val="16"/>
                <w:szCs w:val="16"/>
              </w:rPr>
            </w:pPr>
            <w:r w:rsidRPr="00AD4142">
              <w:rPr>
                <w:rFonts w:cstheme="minorHAnsi"/>
                <w:b/>
                <w:bCs/>
                <w:sz w:val="20"/>
                <w:szCs w:val="20"/>
              </w:rPr>
              <w:t xml:space="preserve">If yes, date of last menstrual period (LMP) </w:t>
            </w:r>
            <w:r w:rsidRPr="00AD4142">
              <w:rPr>
                <w:rFonts w:cstheme="minorHAnsi"/>
                <w:b/>
                <w:bCs/>
                <w:color w:val="548DD4"/>
                <w:sz w:val="16"/>
                <w:szCs w:val="16"/>
              </w:rPr>
              <w:t>RPTEST= Last Menstrual Period Start Date</w:t>
            </w:r>
          </w:p>
          <w:p w14:paraId="227B7513" w14:textId="77777777" w:rsidR="00AA6CBA" w:rsidRPr="00AD4142" w:rsidRDefault="00AA6CBA" w:rsidP="007845BA">
            <w:pPr>
              <w:keepLines/>
              <w:tabs>
                <w:tab w:val="left" w:pos="5670"/>
              </w:tabs>
              <w:spacing w:line="360" w:lineRule="auto"/>
              <w:rPr>
                <w:rFonts w:cstheme="minorHAnsi"/>
                <w:b/>
                <w:bCs/>
                <w:sz w:val="20"/>
                <w:szCs w:val="20"/>
              </w:rPr>
            </w:pPr>
            <w:r w:rsidRPr="006902F3">
              <w:rPr>
                <w:rFonts w:cstheme="minorHAnsi"/>
                <w:b/>
                <w:bCs/>
                <w:color w:val="FF0000"/>
                <w:sz w:val="16"/>
                <w:szCs w:val="16"/>
              </w:rPr>
              <w:t>RPTESTCD=LMPSTDTC</w:t>
            </w:r>
          </w:p>
        </w:tc>
        <w:tc>
          <w:tcPr>
            <w:tcW w:w="1311" w:type="pct"/>
            <w:shd w:val="clear" w:color="auto" w:fill="auto"/>
            <w:vAlign w:val="center"/>
          </w:tcPr>
          <w:p w14:paraId="75471205" w14:textId="77777777" w:rsidR="00AA6CBA" w:rsidRPr="00AD4142" w:rsidRDefault="00AA6CBA" w:rsidP="007845BA">
            <w:pPr>
              <w:spacing w:line="360" w:lineRule="auto"/>
              <w:jc w:val="center"/>
              <w:rPr>
                <w:rFonts w:cstheme="minorHAnsi"/>
                <w:bCs/>
                <w:sz w:val="18"/>
                <w:szCs w:val="18"/>
                <w:lang w:bidi="he-IL"/>
              </w:rPr>
            </w:pPr>
            <w:r w:rsidRPr="00AD4142">
              <w:rPr>
                <w:rFonts w:cstheme="minorHAnsi"/>
                <w:bCs/>
                <w:sz w:val="18"/>
                <w:szCs w:val="18"/>
                <w:lang w:bidi="he-IL"/>
              </w:rPr>
              <w:t>|__|__|-|__|__|__|-|__|__|__|__|</w:t>
            </w:r>
          </w:p>
          <w:p w14:paraId="74EB5041" w14:textId="4DCAFE5F" w:rsidR="00AA6CBA" w:rsidRPr="00A17AF4" w:rsidRDefault="00AA6CBA" w:rsidP="00A17AF4">
            <w:pPr>
              <w:spacing w:line="360" w:lineRule="auto"/>
              <w:jc w:val="center"/>
              <w:rPr>
                <w:rFonts w:cstheme="minorHAnsi"/>
                <w:b/>
                <w:sz w:val="18"/>
                <w:szCs w:val="18"/>
                <w:lang w:bidi="he-IL"/>
              </w:rPr>
            </w:pPr>
            <w:r w:rsidRPr="00AD4142">
              <w:rPr>
                <w:rFonts w:cstheme="minorHAnsi"/>
                <w:b/>
                <w:sz w:val="18"/>
                <w:szCs w:val="18"/>
                <w:lang w:bidi="he-IL"/>
              </w:rPr>
              <w:t>[DD-MMM-YYYY]</w:t>
            </w:r>
          </w:p>
        </w:tc>
      </w:tr>
      <w:tr w:rsidR="00AA6CBA" w:rsidRPr="00AD4142" w14:paraId="573BD349" w14:textId="77777777" w:rsidTr="00AA6CBA">
        <w:trPr>
          <w:trHeight w:val="510"/>
        </w:trPr>
        <w:tc>
          <w:tcPr>
            <w:tcW w:w="1033" w:type="pct"/>
            <w:vMerge/>
            <w:shd w:val="clear" w:color="auto" w:fill="F2F2F2"/>
            <w:vAlign w:val="center"/>
          </w:tcPr>
          <w:p w14:paraId="054C6AEC" w14:textId="77777777" w:rsidR="00AA6CBA" w:rsidRPr="00AD4142" w:rsidRDefault="00AA6CBA" w:rsidP="007845BA">
            <w:pPr>
              <w:spacing w:line="360" w:lineRule="auto"/>
              <w:rPr>
                <w:rFonts w:cstheme="minorHAnsi"/>
                <w:b/>
                <w:bCs/>
                <w:color w:val="000000"/>
                <w:sz w:val="20"/>
                <w:szCs w:val="20"/>
              </w:rPr>
            </w:pPr>
          </w:p>
        </w:tc>
        <w:tc>
          <w:tcPr>
            <w:tcW w:w="1399" w:type="pct"/>
            <w:gridSpan w:val="5"/>
            <w:tcBorders>
              <w:bottom w:val="single" w:sz="4" w:space="0" w:color="auto"/>
            </w:tcBorders>
            <w:shd w:val="clear" w:color="auto" w:fill="F2F2F2" w:themeFill="background1" w:themeFillShade="F2"/>
          </w:tcPr>
          <w:p w14:paraId="5FAE87BF" w14:textId="77777777" w:rsidR="00AA6CBA" w:rsidRPr="00AD4142" w:rsidRDefault="00AA6CBA" w:rsidP="007845BA">
            <w:pPr>
              <w:keepLines/>
              <w:tabs>
                <w:tab w:val="left" w:pos="5670"/>
              </w:tabs>
              <w:spacing w:line="360" w:lineRule="auto"/>
              <w:jc w:val="center"/>
              <w:rPr>
                <w:rFonts w:cstheme="minorHAnsi"/>
                <w:b/>
                <w:bCs/>
                <w:sz w:val="32"/>
                <w:szCs w:val="32"/>
              </w:rPr>
            </w:pPr>
            <w:r w:rsidRPr="00AD4142">
              <w:rPr>
                <w:rFonts w:cstheme="minorHAnsi"/>
                <w:b/>
                <w:bCs/>
                <w:color w:val="548DD4"/>
                <w:sz w:val="16"/>
                <w:szCs w:val="16"/>
              </w:rPr>
              <w:t>RPORRES where RPTEST = Pregnant During the Study</w:t>
            </w:r>
          </w:p>
        </w:tc>
        <w:tc>
          <w:tcPr>
            <w:tcW w:w="2568" w:type="pct"/>
            <w:gridSpan w:val="3"/>
            <w:tcBorders>
              <w:bottom w:val="single" w:sz="4" w:space="0" w:color="auto"/>
            </w:tcBorders>
            <w:shd w:val="clear" w:color="auto" w:fill="F2F2F2" w:themeFill="background1" w:themeFillShade="F2"/>
            <w:vAlign w:val="center"/>
          </w:tcPr>
          <w:p w14:paraId="459A9B12" w14:textId="77777777" w:rsidR="00AA6CBA" w:rsidRPr="00AD4142" w:rsidRDefault="00AA6CBA" w:rsidP="007845BA">
            <w:pPr>
              <w:spacing w:line="360" w:lineRule="auto"/>
              <w:jc w:val="center"/>
              <w:rPr>
                <w:rFonts w:cstheme="minorHAnsi"/>
                <w:sz w:val="18"/>
                <w:szCs w:val="18"/>
                <w:lang w:bidi="he-IL"/>
              </w:rPr>
            </w:pPr>
          </w:p>
        </w:tc>
      </w:tr>
      <w:tr w:rsidR="00AA6CBA" w:rsidRPr="00AD4142" w14:paraId="096F27AC" w14:textId="77777777" w:rsidTr="00AA6CBA">
        <w:trPr>
          <w:trHeight w:val="510"/>
        </w:trPr>
        <w:tc>
          <w:tcPr>
            <w:tcW w:w="1033" w:type="pct"/>
            <w:shd w:val="clear" w:color="auto" w:fill="F2F2F2"/>
            <w:vAlign w:val="center"/>
          </w:tcPr>
          <w:p w14:paraId="2D2577E1" w14:textId="77777777" w:rsidR="00AA6CBA" w:rsidRPr="00AD4142" w:rsidRDefault="00AA6CBA" w:rsidP="007845BA">
            <w:pPr>
              <w:spacing w:line="360" w:lineRule="auto"/>
              <w:rPr>
                <w:rFonts w:cstheme="minorHAnsi"/>
                <w:b/>
                <w:bCs/>
                <w:color w:val="000000"/>
                <w:sz w:val="20"/>
                <w:szCs w:val="20"/>
              </w:rPr>
            </w:pPr>
            <w:r w:rsidRPr="00AD4142">
              <w:rPr>
                <w:rFonts w:cstheme="minorHAnsi"/>
                <w:b/>
                <w:bCs/>
                <w:color w:val="000000"/>
                <w:sz w:val="20"/>
                <w:szCs w:val="20"/>
              </w:rPr>
              <w:t xml:space="preserve">If pregnant, estimate gestational age </w:t>
            </w:r>
          </w:p>
          <w:p w14:paraId="1174BCD8" w14:textId="77777777" w:rsidR="00AA6CBA" w:rsidRPr="00AD4142" w:rsidRDefault="00AA6CBA" w:rsidP="007845BA">
            <w:pPr>
              <w:spacing w:line="360" w:lineRule="auto"/>
              <w:rPr>
                <w:rFonts w:cstheme="minorHAnsi"/>
                <w:b/>
                <w:bCs/>
                <w:color w:val="548DD4"/>
                <w:sz w:val="16"/>
                <w:szCs w:val="16"/>
              </w:rPr>
            </w:pPr>
            <w:r w:rsidRPr="00AD4142">
              <w:rPr>
                <w:rFonts w:cstheme="minorHAnsi"/>
                <w:b/>
                <w:bCs/>
                <w:color w:val="548DD4"/>
                <w:sz w:val="16"/>
                <w:szCs w:val="16"/>
              </w:rPr>
              <w:t>RPTEST=Estimated Gestational Age</w:t>
            </w:r>
          </w:p>
          <w:p w14:paraId="467D7699" w14:textId="77777777" w:rsidR="00AA6CBA" w:rsidRPr="00AD4142" w:rsidRDefault="00AA6CBA" w:rsidP="007845BA">
            <w:pPr>
              <w:spacing w:line="360" w:lineRule="auto"/>
              <w:rPr>
                <w:rFonts w:cstheme="minorHAnsi"/>
                <w:b/>
                <w:bCs/>
                <w:color w:val="000000"/>
                <w:sz w:val="20"/>
                <w:szCs w:val="20"/>
              </w:rPr>
            </w:pPr>
            <w:r w:rsidRPr="00A17AF4">
              <w:rPr>
                <w:rFonts w:cstheme="minorHAnsi"/>
                <w:b/>
                <w:bCs/>
                <w:color w:val="FF0000"/>
                <w:sz w:val="16"/>
                <w:szCs w:val="16"/>
              </w:rPr>
              <w:t>RPTESTCD=EGESTAGE</w:t>
            </w:r>
          </w:p>
        </w:tc>
        <w:tc>
          <w:tcPr>
            <w:tcW w:w="1399" w:type="pct"/>
            <w:gridSpan w:val="5"/>
            <w:shd w:val="clear" w:color="auto" w:fill="auto"/>
            <w:vAlign w:val="center"/>
          </w:tcPr>
          <w:p w14:paraId="563B9409" w14:textId="77777777" w:rsidR="00AA6CBA" w:rsidRPr="00AD4142" w:rsidRDefault="00AA6CBA" w:rsidP="007845BA">
            <w:pPr>
              <w:spacing w:line="360" w:lineRule="auto"/>
              <w:jc w:val="center"/>
              <w:rPr>
                <w:rFonts w:cstheme="minorHAnsi"/>
                <w:b/>
                <w:bCs/>
                <w:color w:val="548DD4"/>
                <w:sz w:val="18"/>
                <w:szCs w:val="18"/>
              </w:rPr>
            </w:pPr>
            <w:r w:rsidRPr="00AD4142">
              <w:rPr>
                <w:rFonts w:cstheme="minorHAnsi"/>
                <w:b/>
                <w:sz w:val="18"/>
                <w:szCs w:val="18"/>
                <w:lang w:bidi="he-IL"/>
              </w:rPr>
              <w:t>|__|__|</w:t>
            </w:r>
            <w:r w:rsidRPr="00AD4142">
              <w:rPr>
                <w:rFonts w:cstheme="minorHAnsi"/>
                <w:b/>
                <w:bCs/>
                <w:color w:val="548DD4"/>
                <w:sz w:val="18"/>
                <w:szCs w:val="18"/>
              </w:rPr>
              <w:t xml:space="preserve"> </w:t>
            </w:r>
          </w:p>
          <w:p w14:paraId="46AB0FE9" w14:textId="77777777" w:rsidR="00AA6CBA" w:rsidRPr="00AD4142" w:rsidRDefault="00AA6CBA" w:rsidP="007845BA">
            <w:pPr>
              <w:spacing w:line="360" w:lineRule="auto"/>
              <w:jc w:val="center"/>
              <w:rPr>
                <w:rFonts w:cstheme="minorHAnsi"/>
                <w:b/>
                <w:bCs/>
                <w:color w:val="548DD4"/>
                <w:sz w:val="16"/>
                <w:szCs w:val="16"/>
              </w:rPr>
            </w:pPr>
            <w:r w:rsidRPr="00AD4142">
              <w:rPr>
                <w:rFonts w:cstheme="minorHAnsi"/>
                <w:b/>
                <w:bCs/>
                <w:color w:val="548DD4"/>
                <w:sz w:val="16"/>
                <w:szCs w:val="16"/>
              </w:rPr>
              <w:t>RPORRES where RPTEST=Estimated Gestational Age</w:t>
            </w:r>
          </w:p>
        </w:tc>
        <w:tc>
          <w:tcPr>
            <w:tcW w:w="2568" w:type="pct"/>
            <w:gridSpan w:val="3"/>
            <w:shd w:val="clear" w:color="auto" w:fill="F2F2F2" w:themeFill="background1" w:themeFillShade="F2"/>
            <w:vAlign w:val="center"/>
          </w:tcPr>
          <w:p w14:paraId="2B8E340A" w14:textId="77777777" w:rsidR="00AA6CBA" w:rsidRPr="00AD4142" w:rsidRDefault="00AA6CBA" w:rsidP="007845BA">
            <w:pPr>
              <w:spacing w:line="360" w:lineRule="auto"/>
              <w:rPr>
                <w:rFonts w:cstheme="minorHAnsi"/>
                <w:b/>
                <w:lang w:bidi="he-IL"/>
              </w:rPr>
            </w:pPr>
            <w:r w:rsidRPr="00AD4142">
              <w:rPr>
                <w:rFonts w:cstheme="minorHAnsi"/>
                <w:b/>
                <w:bCs/>
                <w:color w:val="000000"/>
                <w:sz w:val="20"/>
                <w:szCs w:val="20"/>
              </w:rPr>
              <w:t xml:space="preserve">Weeks </w:t>
            </w:r>
            <w:r w:rsidRPr="00AD4142">
              <w:rPr>
                <w:rFonts w:cstheme="minorHAnsi"/>
                <w:b/>
                <w:bCs/>
                <w:color w:val="548DD4"/>
                <w:sz w:val="16"/>
                <w:szCs w:val="16"/>
              </w:rPr>
              <w:t>RPORRESU where RPTEST=Estimated Gestational Age</w:t>
            </w:r>
          </w:p>
        </w:tc>
      </w:tr>
      <w:tr w:rsidR="00AA6CBA" w:rsidRPr="00AD4142" w14:paraId="7F7CAC3F" w14:textId="77777777" w:rsidTr="00AA6CBA">
        <w:trPr>
          <w:trHeight w:val="510"/>
        </w:trPr>
        <w:tc>
          <w:tcPr>
            <w:tcW w:w="3689" w:type="pct"/>
            <w:gridSpan w:val="8"/>
            <w:shd w:val="clear" w:color="auto" w:fill="F2F2F2"/>
            <w:vAlign w:val="center"/>
          </w:tcPr>
          <w:p w14:paraId="0851A244" w14:textId="77777777" w:rsidR="00AA6CBA" w:rsidRPr="00AD4142" w:rsidRDefault="00AA6CBA" w:rsidP="007845BA">
            <w:pPr>
              <w:spacing w:line="360" w:lineRule="auto"/>
              <w:jc w:val="center"/>
              <w:rPr>
                <w:rFonts w:cstheme="minorHAnsi"/>
                <w:b/>
                <w:bCs/>
                <w:color w:val="000000"/>
                <w:sz w:val="20"/>
                <w:szCs w:val="20"/>
              </w:rPr>
            </w:pPr>
            <w:r w:rsidRPr="00AD4142">
              <w:rPr>
                <w:rFonts w:cstheme="minorHAnsi"/>
                <w:b/>
                <w:bCs/>
                <w:color w:val="000000"/>
                <w:sz w:val="20"/>
                <w:szCs w:val="20"/>
              </w:rPr>
              <w:t>Gestational age determined by</w:t>
            </w:r>
          </w:p>
          <w:p w14:paraId="3ECAC7B2" w14:textId="4ED5DAFD" w:rsidR="00AA6CBA" w:rsidRPr="00AD4142" w:rsidRDefault="00AA6CBA" w:rsidP="007845BA">
            <w:pPr>
              <w:keepLines/>
              <w:tabs>
                <w:tab w:val="left" w:pos="5670"/>
              </w:tabs>
              <w:spacing w:line="360" w:lineRule="auto"/>
              <w:jc w:val="center"/>
              <w:rPr>
                <w:rFonts w:cstheme="minorHAnsi"/>
                <w:bCs/>
                <w:sz w:val="32"/>
                <w:szCs w:val="32"/>
              </w:rPr>
            </w:pPr>
            <w:r w:rsidRPr="00AD4142">
              <w:rPr>
                <w:rFonts w:cstheme="minorHAnsi"/>
                <w:b/>
                <w:bCs/>
                <w:color w:val="548DD4"/>
                <w:sz w:val="16"/>
                <w:szCs w:val="16"/>
              </w:rPr>
              <w:t xml:space="preserve">RPMETHOD where </w:t>
            </w:r>
            <w:r w:rsidR="0073407D">
              <w:rPr>
                <w:rFonts w:cstheme="minorHAnsi"/>
                <w:b/>
                <w:bCs/>
                <w:color w:val="548DD4"/>
                <w:sz w:val="16"/>
                <w:szCs w:val="16"/>
              </w:rPr>
              <w:t>R</w:t>
            </w:r>
            <w:r w:rsidRPr="00AD4142">
              <w:rPr>
                <w:rFonts w:cstheme="minorHAnsi"/>
                <w:b/>
                <w:bCs/>
                <w:color w:val="548DD4"/>
                <w:sz w:val="16"/>
                <w:szCs w:val="16"/>
              </w:rPr>
              <w:t>PTESTCD=EGESTAGE</w:t>
            </w:r>
          </w:p>
        </w:tc>
        <w:tc>
          <w:tcPr>
            <w:tcW w:w="1311" w:type="pct"/>
            <w:shd w:val="clear" w:color="auto" w:fill="F2F2F2"/>
            <w:noWrap/>
            <w:vAlign w:val="center"/>
          </w:tcPr>
          <w:p w14:paraId="045BCBF6" w14:textId="77777777" w:rsidR="00AA6CBA" w:rsidRPr="00AD4142" w:rsidRDefault="00AA6CBA" w:rsidP="007845BA">
            <w:pPr>
              <w:keepLines/>
              <w:tabs>
                <w:tab w:val="left" w:pos="5670"/>
              </w:tabs>
              <w:spacing w:line="360" w:lineRule="auto"/>
              <w:jc w:val="center"/>
              <w:rPr>
                <w:rFonts w:cstheme="minorHAnsi"/>
                <w:b/>
                <w:bCs/>
                <w:sz w:val="18"/>
                <w:szCs w:val="18"/>
              </w:rPr>
            </w:pPr>
            <w:r w:rsidRPr="00AD4142">
              <w:rPr>
                <w:rFonts w:cstheme="minorHAnsi"/>
                <w:b/>
                <w:bCs/>
                <w:sz w:val="18"/>
                <w:szCs w:val="18"/>
              </w:rPr>
              <w:t>If other, specify</w:t>
            </w:r>
          </w:p>
          <w:p w14:paraId="50AC5D1B" w14:textId="77777777" w:rsidR="00AA6CBA" w:rsidRPr="00AD4142" w:rsidRDefault="00AA6CBA" w:rsidP="007845BA">
            <w:pPr>
              <w:keepLines/>
              <w:tabs>
                <w:tab w:val="left" w:pos="5670"/>
              </w:tabs>
              <w:spacing w:line="360" w:lineRule="auto"/>
              <w:jc w:val="center"/>
              <w:rPr>
                <w:rFonts w:cstheme="minorHAnsi"/>
                <w:b/>
                <w:bCs/>
                <w:sz w:val="18"/>
                <w:szCs w:val="18"/>
              </w:rPr>
            </w:pPr>
            <w:r w:rsidRPr="00AD4142">
              <w:rPr>
                <w:rFonts w:cstheme="minorHAnsi"/>
                <w:b/>
                <w:bCs/>
                <w:color w:val="548DD4"/>
                <w:sz w:val="16"/>
                <w:szCs w:val="16"/>
              </w:rPr>
              <w:t>RPMETHOTH</w:t>
            </w:r>
          </w:p>
        </w:tc>
      </w:tr>
      <w:tr w:rsidR="00AA6CBA" w:rsidRPr="00AD4142" w14:paraId="1F1AF075" w14:textId="77777777" w:rsidTr="00C73EAC">
        <w:trPr>
          <w:trHeight w:val="340"/>
        </w:trPr>
        <w:tc>
          <w:tcPr>
            <w:tcW w:w="1033" w:type="pct"/>
            <w:shd w:val="clear" w:color="auto" w:fill="auto"/>
            <w:vAlign w:val="center"/>
          </w:tcPr>
          <w:p w14:paraId="6CE8EC1D" w14:textId="77777777" w:rsidR="00AA6CBA" w:rsidRPr="00AD4142" w:rsidRDefault="00AA6CBA" w:rsidP="007845BA">
            <w:pPr>
              <w:spacing w:before="120" w:after="60"/>
              <w:rPr>
                <w:rFonts w:cstheme="minorHAnsi"/>
                <w:b/>
                <w:bCs/>
                <w:color w:val="000000"/>
                <w:sz w:val="20"/>
                <w:szCs w:val="20"/>
              </w:rPr>
            </w:pPr>
            <w:r w:rsidRPr="00AD4142">
              <w:rPr>
                <w:rFonts w:cstheme="minorHAnsi"/>
                <w:b/>
                <w:bCs/>
                <w:sz w:val="32"/>
                <w:szCs w:val="32"/>
              </w:rPr>
              <w:sym w:font="Symbol" w:char="F0A0"/>
            </w:r>
            <w:r w:rsidRPr="00AD4142">
              <w:rPr>
                <w:rFonts w:cstheme="minorHAnsi"/>
                <w:sz w:val="20"/>
              </w:rPr>
              <w:t xml:space="preserve"> Fundal </w:t>
            </w:r>
            <w:proofErr w:type="spellStart"/>
            <w:r w:rsidRPr="00AD4142">
              <w:rPr>
                <w:rFonts w:cstheme="minorHAnsi"/>
                <w:sz w:val="20"/>
              </w:rPr>
              <w:t>ht</w:t>
            </w:r>
            <w:proofErr w:type="spellEnd"/>
            <w:r w:rsidRPr="00AD4142">
              <w:rPr>
                <w:rStyle w:val="FootnoteReference"/>
                <w:rFonts w:cstheme="minorHAnsi"/>
                <w:sz w:val="20"/>
              </w:rPr>
              <w:footnoteReference w:id="101"/>
            </w:r>
          </w:p>
        </w:tc>
        <w:tc>
          <w:tcPr>
            <w:tcW w:w="885" w:type="pct"/>
            <w:gridSpan w:val="3"/>
            <w:tcBorders>
              <w:top w:val="single" w:sz="4" w:space="0" w:color="auto"/>
              <w:right w:val="single" w:sz="4" w:space="0" w:color="auto"/>
            </w:tcBorders>
            <w:shd w:val="clear" w:color="auto" w:fill="auto"/>
            <w:vAlign w:val="center"/>
          </w:tcPr>
          <w:p w14:paraId="3EB6FEDC" w14:textId="77777777" w:rsidR="00AA6CBA" w:rsidRPr="00AD4142" w:rsidRDefault="00AA6CBA" w:rsidP="007845BA">
            <w:pPr>
              <w:keepLines/>
              <w:tabs>
                <w:tab w:val="left" w:pos="5670"/>
              </w:tabs>
              <w:jc w:val="center"/>
              <w:rPr>
                <w:rFonts w:cstheme="minorHAnsi"/>
                <w:b/>
                <w:bCs/>
                <w:sz w:val="32"/>
                <w:szCs w:val="32"/>
              </w:rPr>
            </w:pPr>
            <w:r w:rsidRPr="00AD4142">
              <w:rPr>
                <w:rFonts w:cstheme="minorHAnsi"/>
                <w:b/>
                <w:bCs/>
                <w:sz w:val="32"/>
                <w:szCs w:val="32"/>
              </w:rPr>
              <w:sym w:font="Symbol" w:char="F0A0"/>
            </w:r>
            <w:r w:rsidRPr="00AD4142">
              <w:rPr>
                <w:rFonts w:cstheme="minorHAnsi"/>
                <w:sz w:val="20"/>
              </w:rPr>
              <w:t xml:space="preserve"> LMP</w:t>
            </w:r>
            <w:r w:rsidRPr="00AD4142">
              <w:rPr>
                <w:rStyle w:val="FootnoteReference"/>
                <w:rFonts w:cstheme="minorHAnsi"/>
                <w:sz w:val="20"/>
              </w:rPr>
              <w:footnoteReference w:id="102"/>
            </w:r>
            <w:r w:rsidRPr="00AD4142" w:rsidDel="00E119E5">
              <w:rPr>
                <w:rFonts w:cstheme="minorHAnsi"/>
                <w:sz w:val="20"/>
              </w:rPr>
              <w:t xml:space="preserve"> </w:t>
            </w:r>
          </w:p>
        </w:tc>
        <w:tc>
          <w:tcPr>
            <w:tcW w:w="885" w:type="pct"/>
            <w:gridSpan w:val="3"/>
            <w:tcBorders>
              <w:top w:val="single" w:sz="4" w:space="0" w:color="auto"/>
              <w:left w:val="single" w:sz="4" w:space="0" w:color="auto"/>
              <w:right w:val="single" w:sz="4" w:space="0" w:color="auto"/>
            </w:tcBorders>
            <w:shd w:val="clear" w:color="auto" w:fill="auto"/>
            <w:vAlign w:val="center"/>
          </w:tcPr>
          <w:p w14:paraId="0D5C0E2C" w14:textId="77777777" w:rsidR="00AA6CBA" w:rsidRPr="00AD4142" w:rsidRDefault="00AA6CBA" w:rsidP="007845BA">
            <w:pPr>
              <w:keepLines/>
              <w:tabs>
                <w:tab w:val="left" w:pos="5670"/>
              </w:tabs>
              <w:jc w:val="center"/>
              <w:rPr>
                <w:rFonts w:cstheme="minorHAnsi"/>
                <w:b/>
                <w:bCs/>
                <w:sz w:val="32"/>
                <w:szCs w:val="32"/>
              </w:rPr>
            </w:pPr>
            <w:r w:rsidRPr="00AD4142">
              <w:rPr>
                <w:rFonts w:cstheme="minorHAnsi"/>
                <w:b/>
                <w:bCs/>
                <w:sz w:val="32"/>
                <w:szCs w:val="32"/>
              </w:rPr>
              <w:sym w:font="Symbol" w:char="F0A0"/>
            </w:r>
            <w:r w:rsidRPr="00AD4142">
              <w:rPr>
                <w:rFonts w:cstheme="minorHAnsi"/>
                <w:sz w:val="20"/>
              </w:rPr>
              <w:t xml:space="preserve"> Ultrasound</w:t>
            </w:r>
          </w:p>
        </w:tc>
        <w:tc>
          <w:tcPr>
            <w:tcW w:w="886" w:type="pct"/>
            <w:tcBorders>
              <w:top w:val="single" w:sz="4" w:space="0" w:color="auto"/>
              <w:left w:val="single" w:sz="4" w:space="0" w:color="auto"/>
            </w:tcBorders>
            <w:shd w:val="clear" w:color="auto" w:fill="auto"/>
            <w:vAlign w:val="center"/>
          </w:tcPr>
          <w:p w14:paraId="1F987611" w14:textId="77777777" w:rsidR="00AA6CBA" w:rsidRPr="00AD4142" w:rsidRDefault="00AA6CBA" w:rsidP="007845BA">
            <w:pPr>
              <w:keepLines/>
              <w:tabs>
                <w:tab w:val="left" w:pos="5670"/>
              </w:tabs>
              <w:jc w:val="center"/>
              <w:rPr>
                <w:rFonts w:cstheme="minorHAnsi"/>
                <w:b/>
                <w:bCs/>
                <w:sz w:val="32"/>
                <w:szCs w:val="32"/>
              </w:rPr>
            </w:pPr>
            <w:r w:rsidRPr="00AD4142">
              <w:rPr>
                <w:rFonts w:cstheme="minorHAnsi"/>
                <w:b/>
                <w:bCs/>
                <w:sz w:val="32"/>
                <w:szCs w:val="32"/>
              </w:rPr>
              <w:sym w:font="Symbol" w:char="F0A0"/>
            </w:r>
            <w:r w:rsidRPr="00AD4142">
              <w:rPr>
                <w:rFonts w:cstheme="minorHAnsi"/>
                <w:sz w:val="20"/>
              </w:rPr>
              <w:t xml:space="preserve"> Other</w:t>
            </w:r>
          </w:p>
        </w:tc>
        <w:tc>
          <w:tcPr>
            <w:tcW w:w="1311" w:type="pct"/>
            <w:shd w:val="clear" w:color="auto" w:fill="auto"/>
          </w:tcPr>
          <w:p w14:paraId="36F639FA" w14:textId="77777777" w:rsidR="00AA6CBA" w:rsidRPr="00AD4142" w:rsidRDefault="00AA6CBA" w:rsidP="007845BA">
            <w:pPr>
              <w:keepLines/>
              <w:tabs>
                <w:tab w:val="left" w:pos="5670"/>
              </w:tabs>
              <w:jc w:val="center"/>
              <w:rPr>
                <w:rFonts w:cstheme="minorHAnsi"/>
                <w:bCs/>
                <w:sz w:val="18"/>
                <w:szCs w:val="18"/>
              </w:rPr>
            </w:pPr>
          </w:p>
        </w:tc>
      </w:tr>
    </w:tbl>
    <w:p w14:paraId="6D041D7B" w14:textId="6EA88DEE" w:rsidR="00AA6CBA" w:rsidRPr="00AD4142" w:rsidRDefault="00AA6CBA" w:rsidP="0033485C"/>
    <w:p w14:paraId="5359C431" w14:textId="371F6989" w:rsidR="00AA6CBA" w:rsidRPr="00AD4142" w:rsidRDefault="00AA6CBA" w:rsidP="0033485C"/>
    <w:p w14:paraId="4B2077B3" w14:textId="771947F8" w:rsidR="00AA6CBA" w:rsidRPr="00AD4142" w:rsidRDefault="00AA6CBA" w:rsidP="0033485C"/>
    <w:p w14:paraId="1FEAF9F2" w14:textId="4F311631" w:rsidR="00AA6CBA" w:rsidRPr="00AD4142" w:rsidRDefault="00AA6CBA" w:rsidP="0033485C"/>
    <w:p w14:paraId="292D2FCB" w14:textId="276984D8" w:rsidR="00AA6CBA" w:rsidRPr="00AD4142" w:rsidRDefault="00AA6CBA" w:rsidP="0033485C"/>
    <w:p w14:paraId="161A22F2" w14:textId="73D8430D" w:rsidR="00AA6CBA" w:rsidRPr="00AD4142" w:rsidRDefault="00AA6CBA" w:rsidP="0033485C"/>
    <w:p w14:paraId="4A914547" w14:textId="635A1F7F" w:rsidR="00AA6CBA" w:rsidRPr="00AD4142" w:rsidRDefault="00AA6CBA" w:rsidP="0033485C"/>
    <w:p w14:paraId="13773A8F" w14:textId="40305AAF" w:rsidR="00AA6CBA" w:rsidRPr="00AD4142" w:rsidRDefault="00AA6CBA" w:rsidP="0033485C"/>
    <w:p w14:paraId="759B4424" w14:textId="77777777" w:rsidR="00AA6CBA" w:rsidRPr="00AD4142" w:rsidRDefault="00AA6CBA" w:rsidP="0033485C">
      <w:pPr>
        <w:sectPr w:rsidR="00AA6CBA" w:rsidRPr="00AD4142" w:rsidSect="00DC69DF">
          <w:pgSz w:w="11906" w:h="16838"/>
          <w:pgMar w:top="720" w:right="720" w:bottom="720" w:left="720" w:header="516" w:footer="403" w:gutter="0"/>
          <w:cols w:space="708"/>
          <w:titlePg/>
          <w:docGrid w:linePitch="360"/>
        </w:sectPr>
      </w:pPr>
    </w:p>
    <w:tbl>
      <w:tblPr>
        <w:tblW w:w="512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6"/>
        <w:gridCol w:w="2436"/>
        <w:gridCol w:w="2011"/>
        <w:gridCol w:w="230"/>
        <w:gridCol w:w="2030"/>
        <w:gridCol w:w="2654"/>
        <w:gridCol w:w="1488"/>
        <w:gridCol w:w="750"/>
        <w:gridCol w:w="738"/>
        <w:gridCol w:w="1497"/>
      </w:tblGrid>
      <w:tr w:rsidR="00AA6CBA" w:rsidRPr="00AD4142" w14:paraId="29A4C882" w14:textId="77777777" w:rsidTr="00AA6CBA">
        <w:trPr>
          <w:trHeight w:val="679"/>
        </w:trPr>
        <w:tc>
          <w:tcPr>
            <w:tcW w:w="5000" w:type="pct"/>
            <w:gridSpan w:val="10"/>
            <w:shd w:val="clear" w:color="auto" w:fill="F2F2F2"/>
            <w:vAlign w:val="center"/>
          </w:tcPr>
          <w:p w14:paraId="2A2A08EA" w14:textId="03B72B87" w:rsidR="00AA6CBA" w:rsidRPr="00AD4142" w:rsidRDefault="00AA6CBA" w:rsidP="007845BA">
            <w:pPr>
              <w:keepNext/>
              <w:keepLines/>
              <w:spacing w:line="360" w:lineRule="auto"/>
              <w:rPr>
                <w:rFonts w:cstheme="minorHAnsi"/>
                <w:b/>
                <w:bCs/>
                <w:sz w:val="32"/>
                <w:szCs w:val="32"/>
              </w:rPr>
            </w:pPr>
            <w:r w:rsidRPr="00AD4142">
              <w:rPr>
                <w:rFonts w:cstheme="minorHAnsi"/>
                <w:color w:val="2E74B5" w:themeColor="accent1" w:themeShade="BF"/>
                <w:sz w:val="32"/>
                <w:szCs w:val="32"/>
              </w:rPr>
              <w:lastRenderedPageBreak/>
              <w:t xml:space="preserve">APPENDIX </w:t>
            </w:r>
            <w:r w:rsidR="00D8129C" w:rsidRPr="00AD4142">
              <w:rPr>
                <w:rFonts w:cstheme="minorHAnsi"/>
                <w:color w:val="2E74B5" w:themeColor="accent1" w:themeShade="BF"/>
                <w:sz w:val="32"/>
                <w:szCs w:val="32"/>
              </w:rPr>
              <w:t>B</w:t>
            </w:r>
          </w:p>
        </w:tc>
      </w:tr>
      <w:tr w:rsidR="00AA6CBA" w:rsidRPr="00AD4142" w14:paraId="589338D1" w14:textId="77777777" w:rsidTr="00AA6CBA">
        <w:trPr>
          <w:trHeight w:val="679"/>
        </w:trPr>
        <w:tc>
          <w:tcPr>
            <w:tcW w:w="2022" w:type="pct"/>
            <w:gridSpan w:val="3"/>
            <w:shd w:val="clear" w:color="auto" w:fill="F2F2F2"/>
            <w:vAlign w:val="center"/>
          </w:tcPr>
          <w:p w14:paraId="31ACF25A" w14:textId="77777777" w:rsidR="00AA6CBA" w:rsidRPr="00AD4142" w:rsidRDefault="00AA6CBA" w:rsidP="007845BA">
            <w:pPr>
              <w:pStyle w:val="Default"/>
              <w:spacing w:line="360" w:lineRule="auto"/>
              <w:rPr>
                <w:rFonts w:asciiTheme="minorHAnsi" w:eastAsia="Times New Roman" w:hAnsiTheme="minorHAnsi" w:cstheme="minorHAnsi"/>
                <w:b/>
                <w:bCs/>
                <w:color w:val="548DD4"/>
                <w:sz w:val="16"/>
                <w:szCs w:val="16"/>
                <w:lang w:val="en-GB"/>
              </w:rPr>
            </w:pPr>
            <w:r w:rsidRPr="00AD4142">
              <w:rPr>
                <w:rFonts w:asciiTheme="minorHAnsi" w:hAnsiTheme="minorHAnsi" w:cstheme="minorHAnsi"/>
                <w:color w:val="2E74B5" w:themeColor="accent1" w:themeShade="BF"/>
                <w:sz w:val="32"/>
                <w:szCs w:val="32"/>
                <w:lang w:val="en-GB" w:eastAsia="en-US"/>
              </w:rPr>
              <w:t>AUDIOMETRIC EXAMINATION</w:t>
            </w:r>
            <w:r w:rsidRPr="00AD4142">
              <w:rPr>
                <w:rStyle w:val="FootnoteReference"/>
                <w:rFonts w:asciiTheme="minorHAnsi" w:hAnsiTheme="minorHAnsi" w:cstheme="minorHAnsi"/>
                <w:color w:val="2E74B5" w:themeColor="accent1" w:themeShade="BF"/>
                <w:sz w:val="32"/>
                <w:szCs w:val="32"/>
                <w:lang w:val="en-GB" w:eastAsia="en-US"/>
              </w:rPr>
              <w:footnoteReference w:id="103"/>
            </w:r>
            <w:r w:rsidRPr="00AD4142">
              <w:rPr>
                <w:rFonts w:asciiTheme="minorHAnsi" w:eastAsia="MS Gothic" w:hAnsiTheme="minorHAnsi" w:cstheme="minorHAnsi"/>
                <w:b/>
                <w:bCs/>
                <w:color w:val="365F91"/>
                <w:sz w:val="28"/>
                <w:szCs w:val="28"/>
              </w:rPr>
              <w:t xml:space="preserve"> </w:t>
            </w:r>
            <w:r w:rsidRPr="00AD4142">
              <w:rPr>
                <w:rFonts w:asciiTheme="minorHAnsi" w:eastAsiaTheme="majorEastAsia" w:hAnsiTheme="minorHAnsi" w:cstheme="minorHAnsi"/>
                <w:b/>
                <w:bCs/>
                <w:color w:val="2E74B5" w:themeColor="accent1" w:themeShade="BF"/>
                <w:sz w:val="18"/>
                <w:szCs w:val="18"/>
                <w:lang w:val="en-GB" w:eastAsia="en-US"/>
              </w:rPr>
              <w:t>[AU]</w:t>
            </w:r>
          </w:p>
        </w:tc>
        <w:tc>
          <w:tcPr>
            <w:tcW w:w="1557" w:type="pct"/>
            <w:gridSpan w:val="3"/>
            <w:shd w:val="clear" w:color="auto" w:fill="F2F2F2"/>
            <w:vAlign w:val="center"/>
          </w:tcPr>
          <w:p w14:paraId="52DA3957" w14:textId="77777777" w:rsidR="00AA6CBA" w:rsidRPr="00AD4142" w:rsidRDefault="00AA6CBA" w:rsidP="007845BA">
            <w:pPr>
              <w:pStyle w:val="Default"/>
              <w:spacing w:line="360" w:lineRule="auto"/>
              <w:rPr>
                <w:rFonts w:asciiTheme="minorHAnsi" w:hAnsiTheme="minorHAnsi" w:cstheme="minorHAnsi"/>
              </w:rPr>
            </w:pPr>
            <w:r w:rsidRPr="00AD4142">
              <w:rPr>
                <w:rFonts w:asciiTheme="minorHAnsi" w:hAnsiTheme="minorHAnsi" w:cstheme="minorHAnsi"/>
                <w:b/>
                <w:bCs/>
                <w:color w:val="548DD4"/>
                <w:sz w:val="16"/>
                <w:szCs w:val="16"/>
              </w:rPr>
              <w:t xml:space="preserve"> </w:t>
            </w:r>
            <w:r w:rsidRPr="00AD4142">
              <w:rPr>
                <w:rFonts w:asciiTheme="minorHAnsi" w:hAnsiTheme="minorHAnsi" w:cstheme="minorHAnsi"/>
                <w:b/>
                <w:color w:val="auto"/>
                <w:sz w:val="20"/>
                <w:szCs w:val="20"/>
              </w:rPr>
              <w:t>Was Audiometry performed?</w:t>
            </w:r>
          </w:p>
          <w:p w14:paraId="18D6A5DC" w14:textId="77777777" w:rsidR="00AA6CBA" w:rsidRPr="00AD4142" w:rsidRDefault="00AA6CBA" w:rsidP="007845BA">
            <w:pPr>
              <w:spacing w:line="360" w:lineRule="auto"/>
              <w:rPr>
                <w:rFonts w:cstheme="minorHAnsi"/>
                <w:color w:val="FF0000"/>
              </w:rPr>
            </w:pPr>
            <w:r w:rsidRPr="00AD4142">
              <w:rPr>
                <w:rFonts w:cstheme="minorHAnsi"/>
                <w:b/>
                <w:bCs/>
                <w:color w:val="548DD4"/>
                <w:sz w:val="16"/>
                <w:szCs w:val="16"/>
              </w:rPr>
              <w:t xml:space="preserve">AUYN </w:t>
            </w:r>
            <w:r w:rsidRPr="00AD4142">
              <w:rPr>
                <w:rStyle w:val="FootnoteReference"/>
                <w:rFonts w:cstheme="minorHAnsi"/>
                <w:b/>
                <w:bCs/>
                <w:color w:val="2E74B5" w:themeColor="accent1" w:themeShade="BF"/>
                <w:sz w:val="20"/>
                <w:szCs w:val="20"/>
              </w:rPr>
              <w:footnoteReference w:id="104"/>
            </w:r>
          </w:p>
        </w:tc>
        <w:tc>
          <w:tcPr>
            <w:tcW w:w="472" w:type="pct"/>
            <w:shd w:val="clear" w:color="auto" w:fill="auto"/>
            <w:vAlign w:val="center"/>
          </w:tcPr>
          <w:p w14:paraId="7DA5A7EF" w14:textId="77777777" w:rsidR="00AA6CBA" w:rsidRPr="00AD4142" w:rsidRDefault="00AA6CBA" w:rsidP="007845BA">
            <w:pPr>
              <w:pStyle w:val="Default"/>
              <w:spacing w:line="360" w:lineRule="auto"/>
              <w:rPr>
                <w:rFonts w:asciiTheme="minorHAnsi" w:hAnsiTheme="minorHAnsi" w:cstheme="minorHAnsi"/>
                <w:b/>
                <w:bCs/>
                <w:sz w:val="32"/>
                <w:szCs w:val="32"/>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
                <w:bCs/>
                <w:sz w:val="20"/>
                <w:szCs w:val="20"/>
              </w:rPr>
              <w:t>Yes</w:t>
            </w:r>
            <w:r w:rsidRPr="00AD4142">
              <w:rPr>
                <w:rFonts w:asciiTheme="minorHAnsi" w:hAnsiTheme="minorHAnsi" w:cstheme="minorHAnsi"/>
                <w:b/>
                <w:bCs/>
                <w:sz w:val="18"/>
                <w:szCs w:val="18"/>
              </w:rPr>
              <w:t xml:space="preserve">    </w:t>
            </w:r>
          </w:p>
        </w:tc>
        <w:tc>
          <w:tcPr>
            <w:tcW w:w="472" w:type="pct"/>
            <w:gridSpan w:val="2"/>
            <w:shd w:val="clear" w:color="auto" w:fill="auto"/>
            <w:vAlign w:val="center"/>
          </w:tcPr>
          <w:p w14:paraId="572872CF" w14:textId="77777777" w:rsidR="00AA6CBA" w:rsidRPr="00AD4142" w:rsidRDefault="00AA6CBA" w:rsidP="007845BA">
            <w:pPr>
              <w:pStyle w:val="Default"/>
              <w:spacing w:line="360" w:lineRule="auto"/>
              <w:rPr>
                <w:rFonts w:asciiTheme="minorHAnsi" w:hAnsiTheme="minorHAnsi" w:cstheme="minorHAnsi"/>
                <w:b/>
                <w:bCs/>
                <w:sz w:val="32"/>
                <w:szCs w:val="32"/>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
                <w:bCs/>
                <w:sz w:val="20"/>
                <w:szCs w:val="20"/>
              </w:rPr>
              <w:t xml:space="preserve">No    </w:t>
            </w:r>
          </w:p>
        </w:tc>
        <w:tc>
          <w:tcPr>
            <w:tcW w:w="476" w:type="pct"/>
            <w:shd w:val="clear" w:color="auto" w:fill="auto"/>
            <w:vAlign w:val="center"/>
          </w:tcPr>
          <w:p w14:paraId="45C95A1F" w14:textId="77777777" w:rsidR="00AA6CBA" w:rsidRPr="00AD4142" w:rsidRDefault="00AA6CBA" w:rsidP="007845BA">
            <w:pPr>
              <w:pStyle w:val="Default"/>
              <w:spacing w:line="360" w:lineRule="auto"/>
              <w:rPr>
                <w:rFonts w:asciiTheme="minorHAnsi" w:hAnsiTheme="minorHAnsi" w:cstheme="minorHAnsi"/>
                <w:b/>
                <w:bCs/>
                <w:sz w:val="32"/>
                <w:szCs w:val="32"/>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
                <w:bCs/>
                <w:sz w:val="20"/>
                <w:szCs w:val="20"/>
              </w:rPr>
              <w:t>NA</w:t>
            </w:r>
            <w:r w:rsidRPr="00AD4142">
              <w:rPr>
                <w:rStyle w:val="FootnoteReference"/>
                <w:rFonts w:asciiTheme="minorHAnsi" w:hAnsiTheme="minorHAnsi" w:cstheme="minorHAnsi"/>
                <w:b/>
                <w:bCs/>
                <w:sz w:val="20"/>
                <w:szCs w:val="20"/>
              </w:rPr>
              <w:footnoteReference w:id="105"/>
            </w:r>
          </w:p>
        </w:tc>
      </w:tr>
      <w:tr w:rsidR="00AA6CBA" w:rsidRPr="00AD4142" w14:paraId="10806D71" w14:textId="77777777" w:rsidTr="00AA6CBA">
        <w:trPr>
          <w:trHeight w:val="566"/>
        </w:trPr>
        <w:tc>
          <w:tcPr>
            <w:tcW w:w="1384" w:type="pct"/>
            <w:gridSpan w:val="2"/>
            <w:shd w:val="clear" w:color="auto" w:fill="F2F2F2"/>
            <w:vAlign w:val="center"/>
          </w:tcPr>
          <w:p w14:paraId="22F796CC" w14:textId="77777777" w:rsidR="00AA6CBA" w:rsidRPr="00AD4142" w:rsidRDefault="00AA6CBA" w:rsidP="007845BA">
            <w:pPr>
              <w:spacing w:line="360" w:lineRule="auto"/>
              <w:rPr>
                <w:rFonts w:cstheme="minorHAnsi"/>
                <w:b/>
                <w:color w:val="FF0000"/>
                <w:sz w:val="18"/>
                <w:szCs w:val="18"/>
              </w:rPr>
            </w:pPr>
            <w:r w:rsidRPr="00AD4142">
              <w:rPr>
                <w:rFonts w:cstheme="minorHAnsi"/>
                <w:b/>
                <w:sz w:val="20"/>
                <w:szCs w:val="20"/>
              </w:rPr>
              <w:t xml:space="preserve">Date of Audiometry </w:t>
            </w:r>
            <w:r w:rsidRPr="00AD4142">
              <w:rPr>
                <w:rFonts w:cstheme="minorHAnsi"/>
                <w:b/>
                <w:bCs/>
                <w:color w:val="548DD4"/>
                <w:sz w:val="16"/>
                <w:szCs w:val="16"/>
              </w:rPr>
              <w:t>AUDAT</w:t>
            </w:r>
            <w:r w:rsidRPr="00AD4142">
              <w:rPr>
                <w:rFonts w:cstheme="minorHAnsi"/>
                <w:b/>
                <w:bCs/>
                <w:color w:val="FF0000"/>
                <w:sz w:val="16"/>
                <w:szCs w:val="16"/>
              </w:rPr>
              <w:t xml:space="preserve"> AUDTC</w:t>
            </w:r>
          </w:p>
        </w:tc>
        <w:tc>
          <w:tcPr>
            <w:tcW w:w="2196" w:type="pct"/>
            <w:gridSpan w:val="4"/>
            <w:shd w:val="clear" w:color="auto" w:fill="FFFFFF" w:themeFill="background1"/>
            <w:vAlign w:val="center"/>
          </w:tcPr>
          <w:p w14:paraId="0F60E708" w14:textId="77777777" w:rsidR="00AA6CBA" w:rsidRPr="00AD4142" w:rsidRDefault="00AA6CBA" w:rsidP="007845BA">
            <w:pPr>
              <w:pStyle w:val="signaturenamespl"/>
              <w:spacing w:line="360" w:lineRule="auto"/>
              <w:rPr>
                <w:rFonts w:asciiTheme="minorHAnsi" w:hAnsiTheme="minorHAnsi" w:cstheme="minorHAnsi"/>
                <w:sz w:val="18"/>
                <w:szCs w:val="18"/>
                <w:lang w:bidi="he-IL"/>
              </w:rPr>
            </w:pPr>
            <w:r w:rsidRPr="00AD4142">
              <w:rPr>
                <w:rFonts w:asciiTheme="minorHAnsi" w:hAnsiTheme="minorHAnsi" w:cstheme="minorHAnsi"/>
                <w:sz w:val="18"/>
                <w:szCs w:val="18"/>
                <w:lang w:bidi="he-IL"/>
              </w:rPr>
              <w:t>|__|__|-|__|__|__|-|__|__|__|__|</w:t>
            </w:r>
          </w:p>
          <w:p w14:paraId="138BC5FF" w14:textId="77777777" w:rsidR="00AA6CBA" w:rsidRPr="00AD4142" w:rsidRDefault="00AA6CBA" w:rsidP="007845BA">
            <w:pPr>
              <w:pStyle w:val="signaturenamespl"/>
              <w:spacing w:line="360" w:lineRule="auto"/>
              <w:rPr>
                <w:rFonts w:asciiTheme="minorHAnsi" w:hAnsiTheme="minorHAnsi" w:cstheme="minorHAnsi"/>
                <w:b/>
                <w:bCs/>
                <w:sz w:val="20"/>
                <w:szCs w:val="20"/>
              </w:rPr>
            </w:pPr>
            <w:r w:rsidRPr="00AD4142">
              <w:rPr>
                <w:rFonts w:asciiTheme="minorHAnsi" w:hAnsiTheme="minorHAnsi" w:cstheme="minorHAnsi"/>
                <w:b/>
                <w:bCs/>
                <w:sz w:val="18"/>
                <w:szCs w:val="18"/>
              </w:rPr>
              <w:t>[DD-MMM-YYYY]</w:t>
            </w:r>
          </w:p>
        </w:tc>
        <w:tc>
          <w:tcPr>
            <w:tcW w:w="1420" w:type="pct"/>
            <w:gridSpan w:val="4"/>
            <w:shd w:val="clear" w:color="auto" w:fill="F2F2F2" w:themeFill="background1" w:themeFillShade="F2"/>
            <w:vAlign w:val="center"/>
          </w:tcPr>
          <w:p w14:paraId="743781EE" w14:textId="77777777" w:rsidR="00AA6CBA" w:rsidRPr="00AD4142" w:rsidRDefault="00AA6CBA" w:rsidP="007845BA">
            <w:pPr>
              <w:spacing w:line="360" w:lineRule="auto"/>
              <w:rPr>
                <w:rFonts w:cstheme="minorHAnsi"/>
                <w:b/>
                <w:sz w:val="20"/>
                <w:szCs w:val="20"/>
              </w:rPr>
            </w:pPr>
          </w:p>
        </w:tc>
      </w:tr>
      <w:tr w:rsidR="00AA6CBA" w:rsidRPr="00AD4142" w14:paraId="747BAD7C" w14:textId="77777777" w:rsidTr="00AA6CBA">
        <w:trPr>
          <w:trHeight w:val="453"/>
        </w:trPr>
        <w:tc>
          <w:tcPr>
            <w:tcW w:w="5000" w:type="pct"/>
            <w:gridSpan w:val="10"/>
            <w:shd w:val="clear" w:color="auto" w:fill="F2F2F2"/>
            <w:vAlign w:val="center"/>
          </w:tcPr>
          <w:p w14:paraId="29F343C5" w14:textId="77777777" w:rsidR="00AA6CBA" w:rsidRPr="00AD4142" w:rsidRDefault="00AA6CBA" w:rsidP="007845BA">
            <w:pPr>
              <w:keepNext/>
              <w:keepLines/>
              <w:spacing w:line="360" w:lineRule="auto"/>
              <w:rPr>
                <w:rFonts w:cstheme="minorHAnsi"/>
                <w:b/>
                <w:noProof/>
                <w:sz w:val="20"/>
                <w:szCs w:val="20"/>
                <w:lang w:eastAsia="en-ZA"/>
              </w:rPr>
            </w:pPr>
            <w:r w:rsidRPr="00AD4142">
              <w:rPr>
                <w:rFonts w:cstheme="minorHAnsi"/>
                <w:b/>
                <w:bCs/>
                <w:sz w:val="20"/>
                <w:szCs w:val="20"/>
              </w:rPr>
              <w:t>THRESHOLD FREQUENCY</w:t>
            </w:r>
            <w:r w:rsidRPr="00A155A0">
              <w:rPr>
                <w:rStyle w:val="FootnoteReference"/>
                <w:rFonts w:eastAsia="MS Gothic" w:cstheme="minorHAnsi"/>
                <w:b/>
                <w:bCs/>
                <w:sz w:val="28"/>
                <w:szCs w:val="28"/>
              </w:rPr>
              <w:footnoteReference w:id="106"/>
            </w:r>
          </w:p>
        </w:tc>
      </w:tr>
      <w:tr w:rsidR="00AA6CBA" w:rsidRPr="00AD4142" w14:paraId="126FBDB8" w14:textId="77777777" w:rsidTr="00AA6CBA">
        <w:trPr>
          <w:trHeight w:val="566"/>
        </w:trPr>
        <w:tc>
          <w:tcPr>
            <w:tcW w:w="611" w:type="pct"/>
            <w:shd w:val="clear" w:color="auto" w:fill="F2F2F2" w:themeFill="background1" w:themeFillShade="F2"/>
            <w:vAlign w:val="center"/>
          </w:tcPr>
          <w:p w14:paraId="47BB74D8" w14:textId="77777777" w:rsidR="00AA6CBA" w:rsidRPr="00AD4142" w:rsidRDefault="00AA6CBA" w:rsidP="007845BA">
            <w:pPr>
              <w:spacing w:line="360" w:lineRule="auto"/>
              <w:rPr>
                <w:rFonts w:cstheme="minorHAnsi"/>
                <w:b/>
                <w:sz w:val="20"/>
                <w:szCs w:val="20"/>
              </w:rPr>
            </w:pPr>
            <w:r w:rsidRPr="00AD4142">
              <w:rPr>
                <w:rFonts w:cstheme="minorHAnsi"/>
                <w:b/>
                <w:sz w:val="20"/>
                <w:szCs w:val="20"/>
              </w:rPr>
              <w:t>Frequency (Hz)</w:t>
            </w:r>
          </w:p>
          <w:p w14:paraId="7D7E539D" w14:textId="6C479959" w:rsidR="00AA6CBA" w:rsidRPr="00AD4142" w:rsidRDefault="00AA6CBA" w:rsidP="007845BA">
            <w:pPr>
              <w:spacing w:line="360" w:lineRule="auto"/>
              <w:rPr>
                <w:rFonts w:eastAsia="MS Gothic" w:cstheme="minorHAnsi"/>
                <w:b/>
                <w:bCs/>
                <w:color w:val="365F91"/>
                <w:sz w:val="28"/>
                <w:szCs w:val="28"/>
              </w:rPr>
            </w:pPr>
            <w:r w:rsidRPr="00AD4142">
              <w:rPr>
                <w:rFonts w:cstheme="minorHAnsi"/>
                <w:b/>
                <w:bCs/>
                <w:color w:val="548DD4"/>
                <w:sz w:val="16"/>
                <w:szCs w:val="16"/>
              </w:rPr>
              <w:t>AU</w:t>
            </w:r>
            <w:r w:rsidR="00A17AF4">
              <w:rPr>
                <w:rFonts w:cstheme="minorHAnsi"/>
                <w:b/>
                <w:bCs/>
                <w:color w:val="548DD4"/>
                <w:sz w:val="16"/>
                <w:szCs w:val="16"/>
              </w:rPr>
              <w:t xml:space="preserve">TEST </w:t>
            </w:r>
            <w:r w:rsidR="00A17AF4" w:rsidRPr="00A17AF4">
              <w:rPr>
                <w:rFonts w:cstheme="minorHAnsi"/>
                <w:b/>
                <w:bCs/>
                <w:color w:val="FF0000"/>
                <w:sz w:val="16"/>
                <w:szCs w:val="16"/>
              </w:rPr>
              <w:t>AUTESTCD</w:t>
            </w:r>
          </w:p>
        </w:tc>
        <w:tc>
          <w:tcPr>
            <w:tcW w:w="772" w:type="pct"/>
            <w:shd w:val="clear" w:color="auto" w:fill="F2F2F2" w:themeFill="background1" w:themeFillShade="F2"/>
            <w:vAlign w:val="center"/>
          </w:tcPr>
          <w:p w14:paraId="725AA35F" w14:textId="77777777" w:rsidR="00AA6CBA" w:rsidRPr="00AD4142" w:rsidRDefault="00AA6CBA" w:rsidP="007845BA">
            <w:pPr>
              <w:spacing w:line="360" w:lineRule="auto"/>
              <w:rPr>
                <w:rFonts w:cstheme="minorHAnsi"/>
                <w:b/>
                <w:sz w:val="20"/>
                <w:szCs w:val="20"/>
              </w:rPr>
            </w:pPr>
            <w:r w:rsidRPr="00AD4142">
              <w:rPr>
                <w:rFonts w:cstheme="minorHAnsi"/>
                <w:b/>
                <w:sz w:val="20"/>
                <w:szCs w:val="20"/>
              </w:rPr>
              <w:t>Ear Side</w:t>
            </w:r>
          </w:p>
          <w:p w14:paraId="1A3A5EBD" w14:textId="617640F9" w:rsidR="00AA6CBA" w:rsidRPr="00AD4142" w:rsidRDefault="00AA6CBA" w:rsidP="007845BA">
            <w:pPr>
              <w:spacing w:line="360" w:lineRule="auto"/>
              <w:rPr>
                <w:rFonts w:cstheme="minorHAnsi"/>
                <w:b/>
                <w:sz w:val="20"/>
                <w:szCs w:val="20"/>
              </w:rPr>
            </w:pPr>
            <w:r w:rsidRPr="00AD4142">
              <w:rPr>
                <w:rFonts w:cstheme="minorHAnsi"/>
                <w:b/>
                <w:bCs/>
                <w:color w:val="548DD4"/>
                <w:sz w:val="16"/>
                <w:szCs w:val="16"/>
              </w:rPr>
              <w:t>AUL</w:t>
            </w:r>
            <w:r w:rsidR="002D04E5">
              <w:rPr>
                <w:rFonts w:cstheme="minorHAnsi"/>
                <w:b/>
                <w:bCs/>
                <w:color w:val="548DD4"/>
                <w:sz w:val="16"/>
                <w:szCs w:val="16"/>
              </w:rPr>
              <w:t>AT</w:t>
            </w:r>
          </w:p>
        </w:tc>
        <w:tc>
          <w:tcPr>
            <w:tcW w:w="711" w:type="pct"/>
            <w:gridSpan w:val="2"/>
            <w:shd w:val="clear" w:color="auto" w:fill="F2F2F2" w:themeFill="background1" w:themeFillShade="F2"/>
            <w:vAlign w:val="center"/>
          </w:tcPr>
          <w:p w14:paraId="4C512970" w14:textId="77777777" w:rsidR="00AA6CBA" w:rsidRPr="00AD4142" w:rsidRDefault="00AA6CBA" w:rsidP="007845BA">
            <w:pPr>
              <w:spacing w:line="360" w:lineRule="auto"/>
              <w:rPr>
                <w:rFonts w:cstheme="minorHAnsi"/>
                <w:b/>
                <w:bCs/>
                <w:sz w:val="32"/>
                <w:szCs w:val="32"/>
              </w:rPr>
            </w:pPr>
            <w:r w:rsidRPr="00AD4142">
              <w:rPr>
                <w:rFonts w:cstheme="minorHAnsi"/>
                <w:b/>
                <w:sz w:val="20"/>
                <w:szCs w:val="20"/>
              </w:rPr>
              <w:t>Results</w:t>
            </w:r>
            <w:r w:rsidRPr="00AD4142">
              <w:rPr>
                <w:rFonts w:cstheme="minorHAnsi"/>
                <w:b/>
                <w:bCs/>
                <w:color w:val="548DD4"/>
                <w:sz w:val="16"/>
                <w:szCs w:val="16"/>
              </w:rPr>
              <w:t xml:space="preserve"> AUORRES</w:t>
            </w:r>
          </w:p>
        </w:tc>
        <w:tc>
          <w:tcPr>
            <w:tcW w:w="644" w:type="pct"/>
            <w:shd w:val="clear" w:color="auto" w:fill="F2F2F2" w:themeFill="background1" w:themeFillShade="F2"/>
            <w:vAlign w:val="center"/>
          </w:tcPr>
          <w:p w14:paraId="60AF910A" w14:textId="77777777" w:rsidR="00AA6CBA" w:rsidRPr="00AD4142" w:rsidRDefault="00AA6CBA" w:rsidP="007845BA">
            <w:pPr>
              <w:autoSpaceDE w:val="0"/>
              <w:autoSpaceDN w:val="0"/>
              <w:adjustRightInd w:val="0"/>
              <w:spacing w:line="360" w:lineRule="auto"/>
              <w:rPr>
                <w:rFonts w:cstheme="minorHAnsi"/>
                <w:b/>
                <w:sz w:val="20"/>
                <w:szCs w:val="20"/>
              </w:rPr>
            </w:pPr>
            <w:r w:rsidRPr="00AD4142">
              <w:rPr>
                <w:rFonts w:cstheme="minorHAnsi"/>
                <w:b/>
                <w:sz w:val="20"/>
                <w:szCs w:val="20"/>
              </w:rPr>
              <w:t>Units</w:t>
            </w:r>
            <w:bookmarkStart w:id="49" w:name="_Ref48543259"/>
            <w:r w:rsidRPr="00AD4142">
              <w:rPr>
                <w:rStyle w:val="FootnoteReference"/>
                <w:rFonts w:cstheme="minorHAnsi"/>
                <w:b/>
                <w:sz w:val="20"/>
                <w:szCs w:val="20"/>
              </w:rPr>
              <w:footnoteReference w:id="107"/>
            </w:r>
            <w:bookmarkEnd w:id="49"/>
          </w:p>
          <w:p w14:paraId="4A5C274A" w14:textId="77777777" w:rsidR="00AA6CBA" w:rsidRPr="00AD4142" w:rsidRDefault="00AA6CBA" w:rsidP="007845BA">
            <w:pPr>
              <w:spacing w:line="360" w:lineRule="auto"/>
              <w:rPr>
                <w:rFonts w:cstheme="minorHAnsi"/>
                <w:sz w:val="16"/>
                <w:szCs w:val="16"/>
                <w:lang w:bidi="he-IL"/>
              </w:rPr>
            </w:pPr>
            <w:r w:rsidRPr="00AD4142">
              <w:rPr>
                <w:rFonts w:cstheme="minorHAnsi"/>
                <w:b/>
                <w:bCs/>
                <w:color w:val="548DD4"/>
                <w:sz w:val="16"/>
                <w:szCs w:val="16"/>
              </w:rPr>
              <w:t>AUORRESU</w:t>
            </w:r>
          </w:p>
        </w:tc>
        <w:tc>
          <w:tcPr>
            <w:tcW w:w="842" w:type="pct"/>
            <w:shd w:val="clear" w:color="auto" w:fill="F2F2F2" w:themeFill="background1" w:themeFillShade="F2"/>
            <w:vAlign w:val="center"/>
          </w:tcPr>
          <w:p w14:paraId="4C5C28FC" w14:textId="77777777" w:rsidR="00AA6CBA" w:rsidRPr="00AD4142" w:rsidRDefault="00AA6CBA" w:rsidP="007845BA">
            <w:pPr>
              <w:spacing w:line="360" w:lineRule="auto"/>
              <w:rPr>
                <w:rFonts w:cstheme="minorHAnsi"/>
                <w:b/>
                <w:sz w:val="20"/>
                <w:szCs w:val="20"/>
              </w:rPr>
            </w:pPr>
            <w:r w:rsidRPr="00AD4142">
              <w:rPr>
                <w:rFonts w:cstheme="minorHAnsi"/>
                <w:b/>
                <w:sz w:val="20"/>
                <w:szCs w:val="20"/>
              </w:rPr>
              <w:t>Ear Side</w:t>
            </w:r>
          </w:p>
          <w:p w14:paraId="069D22FE" w14:textId="2CB3080F" w:rsidR="00AA6CBA" w:rsidRPr="00AD4142" w:rsidDel="007938DF" w:rsidRDefault="00AA6CBA" w:rsidP="007845BA">
            <w:pPr>
              <w:spacing w:line="360" w:lineRule="auto"/>
              <w:rPr>
                <w:rFonts w:cstheme="minorHAnsi"/>
                <w:b/>
                <w:sz w:val="20"/>
                <w:lang w:val="en-US"/>
              </w:rPr>
            </w:pPr>
            <w:r w:rsidRPr="00AD4142">
              <w:rPr>
                <w:rFonts w:cstheme="minorHAnsi"/>
                <w:b/>
                <w:bCs/>
                <w:color w:val="548DD4"/>
                <w:sz w:val="16"/>
                <w:szCs w:val="16"/>
              </w:rPr>
              <w:t>AUL</w:t>
            </w:r>
            <w:r w:rsidR="002D04E5">
              <w:rPr>
                <w:rFonts w:cstheme="minorHAnsi"/>
                <w:b/>
                <w:bCs/>
                <w:color w:val="548DD4"/>
                <w:sz w:val="16"/>
                <w:szCs w:val="16"/>
              </w:rPr>
              <w:t>AT</w:t>
            </w:r>
          </w:p>
        </w:tc>
        <w:tc>
          <w:tcPr>
            <w:tcW w:w="710" w:type="pct"/>
            <w:gridSpan w:val="2"/>
            <w:shd w:val="clear" w:color="auto" w:fill="F2F2F2" w:themeFill="background1" w:themeFillShade="F2"/>
            <w:vAlign w:val="center"/>
          </w:tcPr>
          <w:p w14:paraId="55541CC6" w14:textId="77777777" w:rsidR="00AA6CBA" w:rsidRPr="00AD4142" w:rsidRDefault="00AA6CBA" w:rsidP="007845BA">
            <w:pPr>
              <w:spacing w:line="360" w:lineRule="auto"/>
              <w:rPr>
                <w:rFonts w:cstheme="minorHAnsi"/>
                <w:b/>
                <w:bCs/>
                <w:sz w:val="32"/>
                <w:szCs w:val="32"/>
              </w:rPr>
            </w:pPr>
            <w:r w:rsidRPr="00AD4142">
              <w:rPr>
                <w:rFonts w:cstheme="minorHAnsi"/>
                <w:b/>
                <w:sz w:val="20"/>
                <w:szCs w:val="20"/>
              </w:rPr>
              <w:t>Results</w:t>
            </w:r>
            <w:r w:rsidRPr="00AD4142">
              <w:rPr>
                <w:rFonts w:cstheme="minorHAnsi"/>
                <w:b/>
                <w:bCs/>
                <w:color w:val="548DD4"/>
                <w:sz w:val="16"/>
                <w:szCs w:val="16"/>
              </w:rPr>
              <w:t xml:space="preserve"> AUORRES</w:t>
            </w:r>
          </w:p>
        </w:tc>
        <w:tc>
          <w:tcPr>
            <w:tcW w:w="711" w:type="pct"/>
            <w:gridSpan w:val="2"/>
            <w:shd w:val="clear" w:color="auto" w:fill="F2F2F2" w:themeFill="background1" w:themeFillShade="F2"/>
            <w:vAlign w:val="center"/>
          </w:tcPr>
          <w:p w14:paraId="16E0C21B" w14:textId="77777777" w:rsidR="00AA6CBA" w:rsidRPr="00AD4142" w:rsidRDefault="00AA6CBA" w:rsidP="007845BA">
            <w:pPr>
              <w:autoSpaceDE w:val="0"/>
              <w:autoSpaceDN w:val="0"/>
              <w:adjustRightInd w:val="0"/>
              <w:spacing w:line="360" w:lineRule="auto"/>
              <w:rPr>
                <w:rFonts w:cstheme="minorHAnsi"/>
                <w:b/>
                <w:sz w:val="20"/>
                <w:szCs w:val="20"/>
              </w:rPr>
            </w:pPr>
            <w:r w:rsidRPr="00AD4142">
              <w:rPr>
                <w:rFonts w:cstheme="minorHAnsi"/>
                <w:b/>
                <w:sz w:val="20"/>
                <w:szCs w:val="20"/>
              </w:rPr>
              <w:t>Units</w:t>
            </w:r>
          </w:p>
          <w:p w14:paraId="4783480C" w14:textId="77777777" w:rsidR="00AA6CBA" w:rsidRPr="00AD4142" w:rsidRDefault="00AA6CBA" w:rsidP="007845BA">
            <w:pPr>
              <w:autoSpaceDE w:val="0"/>
              <w:autoSpaceDN w:val="0"/>
              <w:adjustRightInd w:val="0"/>
              <w:spacing w:line="360" w:lineRule="auto"/>
              <w:rPr>
                <w:rFonts w:cstheme="minorHAnsi"/>
                <w:b/>
                <w:noProof/>
                <w:sz w:val="20"/>
                <w:szCs w:val="20"/>
                <w:lang w:eastAsia="en-ZA"/>
              </w:rPr>
            </w:pPr>
            <w:r w:rsidRPr="00AD4142">
              <w:rPr>
                <w:rFonts w:cstheme="minorHAnsi"/>
                <w:b/>
                <w:bCs/>
                <w:color w:val="548DD4"/>
                <w:sz w:val="16"/>
                <w:szCs w:val="16"/>
              </w:rPr>
              <w:t>AUORRESU</w:t>
            </w:r>
          </w:p>
        </w:tc>
      </w:tr>
      <w:tr w:rsidR="00AA6CBA" w:rsidRPr="00AD4142" w14:paraId="43AD199B" w14:textId="77777777" w:rsidTr="00085538">
        <w:trPr>
          <w:trHeight w:val="453"/>
        </w:trPr>
        <w:tc>
          <w:tcPr>
            <w:tcW w:w="611" w:type="pct"/>
            <w:shd w:val="clear" w:color="auto" w:fill="F2F2F2" w:themeFill="background1" w:themeFillShade="F2"/>
            <w:vAlign w:val="center"/>
          </w:tcPr>
          <w:p w14:paraId="63CDE8A6" w14:textId="77777777" w:rsidR="00AA6CBA" w:rsidRPr="00AD4142" w:rsidRDefault="00AA6CBA" w:rsidP="007845BA">
            <w:pPr>
              <w:spacing w:line="360" w:lineRule="auto"/>
              <w:rPr>
                <w:rFonts w:cstheme="minorHAnsi"/>
                <w:b/>
                <w:sz w:val="18"/>
                <w:szCs w:val="18"/>
              </w:rPr>
            </w:pPr>
            <w:r w:rsidRPr="00AD4142">
              <w:rPr>
                <w:rFonts w:cstheme="minorHAnsi"/>
                <w:b/>
                <w:sz w:val="18"/>
                <w:szCs w:val="18"/>
              </w:rPr>
              <w:t>1000</w:t>
            </w:r>
          </w:p>
        </w:tc>
        <w:tc>
          <w:tcPr>
            <w:tcW w:w="772" w:type="pct"/>
            <w:shd w:val="clear" w:color="auto" w:fill="auto"/>
            <w:vAlign w:val="center"/>
          </w:tcPr>
          <w:p w14:paraId="6D6319F8" w14:textId="77777777" w:rsidR="00AA6CBA" w:rsidRPr="00AD4142" w:rsidRDefault="00AA6CBA" w:rsidP="007845BA">
            <w:pPr>
              <w:spacing w:line="360" w:lineRule="auto"/>
              <w:rPr>
                <w:rFonts w:cstheme="minorHAnsi"/>
                <w:sz w:val="20"/>
                <w:szCs w:val="20"/>
              </w:rPr>
            </w:pPr>
            <w:r w:rsidRPr="00AD4142">
              <w:rPr>
                <w:rFonts w:cstheme="minorHAnsi"/>
                <w:sz w:val="20"/>
                <w:szCs w:val="20"/>
              </w:rPr>
              <w:t>LEFT</w:t>
            </w:r>
          </w:p>
        </w:tc>
        <w:tc>
          <w:tcPr>
            <w:tcW w:w="711" w:type="pct"/>
            <w:gridSpan w:val="2"/>
            <w:shd w:val="clear" w:color="auto" w:fill="auto"/>
            <w:vAlign w:val="center"/>
          </w:tcPr>
          <w:p w14:paraId="0DE82DFE" w14:textId="77777777" w:rsidR="00AA6CBA" w:rsidRPr="00AD4142" w:rsidRDefault="00AA6CBA" w:rsidP="007845BA">
            <w:pPr>
              <w:spacing w:line="360" w:lineRule="auto"/>
              <w:rPr>
                <w:rFonts w:cstheme="minorHAnsi"/>
                <w:b/>
                <w:sz w:val="18"/>
                <w:szCs w:val="18"/>
                <w:lang w:bidi="he-IL"/>
              </w:rPr>
            </w:pPr>
            <w:r w:rsidRPr="00AD4142">
              <w:rPr>
                <w:rFonts w:cstheme="minorHAnsi"/>
                <w:b/>
                <w:sz w:val="18"/>
                <w:szCs w:val="18"/>
                <w:lang w:bidi="he-IL"/>
              </w:rPr>
              <w:t>|__|__|</w:t>
            </w:r>
          </w:p>
          <w:p w14:paraId="1F391628" w14:textId="314F0A3E" w:rsidR="00AA6CBA" w:rsidRPr="00AD4142" w:rsidRDefault="00080F4F" w:rsidP="007845BA">
            <w:pPr>
              <w:spacing w:line="360" w:lineRule="auto"/>
              <w:rPr>
                <w:rFonts w:cstheme="minorHAnsi"/>
                <w:b/>
                <w:sz w:val="20"/>
                <w:szCs w:val="20"/>
              </w:rPr>
            </w:pPr>
            <w:r>
              <w:rPr>
                <w:rFonts w:cstheme="minorHAnsi"/>
                <w:b/>
                <w:bCs/>
                <w:color w:val="548DD4"/>
                <w:sz w:val="16"/>
                <w:szCs w:val="16"/>
              </w:rPr>
              <w:t>1000</w:t>
            </w:r>
            <w:r w:rsidR="00AA6CBA" w:rsidRPr="00AD4142">
              <w:rPr>
                <w:rFonts w:cstheme="minorHAnsi"/>
                <w:b/>
                <w:bCs/>
                <w:color w:val="548DD4"/>
                <w:sz w:val="16"/>
                <w:szCs w:val="16"/>
              </w:rPr>
              <w:t>HL_AUORRES</w:t>
            </w:r>
          </w:p>
        </w:tc>
        <w:tc>
          <w:tcPr>
            <w:tcW w:w="644" w:type="pct"/>
            <w:shd w:val="clear" w:color="auto" w:fill="F2F2F2" w:themeFill="background1" w:themeFillShade="F2"/>
            <w:vAlign w:val="center"/>
          </w:tcPr>
          <w:p w14:paraId="6C13CECD" w14:textId="77777777" w:rsidR="00AA6CBA" w:rsidRPr="00AD4142" w:rsidRDefault="00AA6CBA" w:rsidP="007845BA">
            <w:pPr>
              <w:autoSpaceDE w:val="0"/>
              <w:autoSpaceDN w:val="0"/>
              <w:adjustRightInd w:val="0"/>
              <w:spacing w:line="360" w:lineRule="auto"/>
              <w:rPr>
                <w:rFonts w:cstheme="minorHAnsi"/>
                <w:sz w:val="20"/>
                <w:szCs w:val="20"/>
              </w:rPr>
            </w:pPr>
            <w:r w:rsidRPr="00AD4142">
              <w:rPr>
                <w:rFonts w:cstheme="minorHAnsi"/>
                <w:sz w:val="20"/>
                <w:szCs w:val="20"/>
              </w:rPr>
              <w:t>dB</w:t>
            </w:r>
          </w:p>
        </w:tc>
        <w:tc>
          <w:tcPr>
            <w:tcW w:w="842" w:type="pct"/>
            <w:shd w:val="clear" w:color="auto" w:fill="auto"/>
            <w:vAlign w:val="center"/>
          </w:tcPr>
          <w:p w14:paraId="4EF1793F" w14:textId="77777777" w:rsidR="00AA6CBA" w:rsidRPr="00AD4142" w:rsidRDefault="00AA6CBA" w:rsidP="007845BA">
            <w:pPr>
              <w:pStyle w:val="signaturenamespl"/>
              <w:spacing w:line="360" w:lineRule="auto"/>
              <w:rPr>
                <w:rFonts w:asciiTheme="minorHAnsi" w:eastAsia="Calibri" w:hAnsiTheme="minorHAnsi" w:cstheme="minorHAnsi"/>
                <w:b/>
                <w:sz w:val="20"/>
                <w:lang w:val="en-US"/>
              </w:rPr>
            </w:pPr>
            <w:r w:rsidRPr="00AD4142">
              <w:rPr>
                <w:rFonts w:asciiTheme="minorHAnsi" w:hAnsiTheme="minorHAnsi" w:cstheme="minorHAnsi"/>
                <w:bCs/>
                <w:sz w:val="20"/>
                <w:szCs w:val="20"/>
              </w:rPr>
              <w:t>RIGHT</w:t>
            </w:r>
          </w:p>
        </w:tc>
        <w:tc>
          <w:tcPr>
            <w:tcW w:w="710" w:type="pct"/>
            <w:gridSpan w:val="2"/>
            <w:shd w:val="clear" w:color="auto" w:fill="auto"/>
            <w:vAlign w:val="center"/>
          </w:tcPr>
          <w:p w14:paraId="20C53995" w14:textId="77777777" w:rsidR="00AA6CBA" w:rsidRPr="00AD4142" w:rsidRDefault="00AA6CBA" w:rsidP="007845BA">
            <w:pPr>
              <w:spacing w:line="360" w:lineRule="auto"/>
              <w:rPr>
                <w:rFonts w:cstheme="minorHAnsi"/>
                <w:b/>
                <w:sz w:val="18"/>
                <w:szCs w:val="18"/>
                <w:lang w:bidi="he-IL"/>
              </w:rPr>
            </w:pPr>
            <w:r w:rsidRPr="00AD4142">
              <w:rPr>
                <w:rFonts w:cstheme="minorHAnsi"/>
                <w:b/>
                <w:sz w:val="18"/>
                <w:szCs w:val="18"/>
                <w:lang w:bidi="he-IL"/>
              </w:rPr>
              <w:t>|__|__|</w:t>
            </w:r>
          </w:p>
          <w:p w14:paraId="493EDED9" w14:textId="51C60958" w:rsidR="00AA6CBA" w:rsidRPr="00AD4142" w:rsidRDefault="00AA6CBA" w:rsidP="007845BA">
            <w:pPr>
              <w:pStyle w:val="signaturenamespl"/>
              <w:spacing w:line="360" w:lineRule="auto"/>
              <w:rPr>
                <w:rFonts w:asciiTheme="minorHAnsi" w:eastAsia="Calibri" w:hAnsiTheme="minorHAnsi" w:cstheme="minorHAnsi"/>
                <w:b/>
                <w:sz w:val="20"/>
                <w:lang w:val="en-US"/>
              </w:rPr>
            </w:pPr>
            <w:r w:rsidRPr="00AD4142">
              <w:rPr>
                <w:rFonts w:asciiTheme="minorHAnsi" w:hAnsiTheme="minorHAnsi" w:cstheme="minorHAnsi"/>
                <w:b/>
                <w:bCs/>
                <w:color w:val="548DD4"/>
                <w:sz w:val="16"/>
                <w:szCs w:val="16"/>
              </w:rPr>
              <w:t>1</w:t>
            </w:r>
            <w:r w:rsidR="00080F4F">
              <w:rPr>
                <w:rFonts w:asciiTheme="minorHAnsi" w:hAnsiTheme="minorHAnsi" w:cstheme="minorHAnsi"/>
                <w:b/>
                <w:bCs/>
                <w:color w:val="548DD4"/>
                <w:sz w:val="16"/>
                <w:szCs w:val="16"/>
              </w:rPr>
              <w:t>000</w:t>
            </w:r>
            <w:r w:rsidRPr="00AD4142">
              <w:rPr>
                <w:rFonts w:asciiTheme="minorHAnsi" w:hAnsiTheme="minorHAnsi" w:cstheme="minorHAnsi"/>
                <w:b/>
                <w:bCs/>
                <w:color w:val="548DD4"/>
                <w:sz w:val="16"/>
                <w:szCs w:val="16"/>
              </w:rPr>
              <w:t>HR_AUORRES</w:t>
            </w:r>
          </w:p>
        </w:tc>
        <w:tc>
          <w:tcPr>
            <w:tcW w:w="711" w:type="pct"/>
            <w:gridSpan w:val="2"/>
            <w:shd w:val="clear" w:color="auto" w:fill="F2F2F2" w:themeFill="background1" w:themeFillShade="F2"/>
            <w:vAlign w:val="center"/>
          </w:tcPr>
          <w:p w14:paraId="0BF7FCE2" w14:textId="77777777" w:rsidR="00AA6CBA" w:rsidRPr="00AD4142" w:rsidRDefault="00AA6CBA" w:rsidP="007845BA">
            <w:pPr>
              <w:pStyle w:val="signaturenamespl"/>
              <w:spacing w:line="360" w:lineRule="auto"/>
              <w:rPr>
                <w:rFonts w:asciiTheme="minorHAnsi" w:eastAsia="Calibri" w:hAnsiTheme="minorHAnsi" w:cstheme="minorHAnsi"/>
                <w:b/>
                <w:sz w:val="20"/>
                <w:lang w:val="en-US"/>
              </w:rPr>
            </w:pPr>
            <w:r w:rsidRPr="00AD4142">
              <w:rPr>
                <w:rFonts w:asciiTheme="minorHAnsi" w:hAnsiTheme="minorHAnsi" w:cstheme="minorHAnsi"/>
                <w:sz w:val="20"/>
                <w:szCs w:val="20"/>
              </w:rPr>
              <w:t>dB</w:t>
            </w:r>
          </w:p>
        </w:tc>
      </w:tr>
      <w:tr w:rsidR="00AA6CBA" w:rsidRPr="00AD4142" w14:paraId="2FF67B37" w14:textId="77777777" w:rsidTr="00085538">
        <w:trPr>
          <w:trHeight w:val="453"/>
        </w:trPr>
        <w:tc>
          <w:tcPr>
            <w:tcW w:w="611" w:type="pct"/>
            <w:shd w:val="clear" w:color="auto" w:fill="F2F2F2" w:themeFill="background1" w:themeFillShade="F2"/>
            <w:vAlign w:val="center"/>
          </w:tcPr>
          <w:p w14:paraId="62BC2F4A" w14:textId="77777777" w:rsidR="00AA6CBA" w:rsidRPr="00AD4142" w:rsidRDefault="00AA6CBA" w:rsidP="007845BA">
            <w:pPr>
              <w:spacing w:line="360" w:lineRule="auto"/>
              <w:rPr>
                <w:rFonts w:cstheme="minorHAnsi"/>
                <w:b/>
                <w:sz w:val="18"/>
                <w:szCs w:val="18"/>
              </w:rPr>
            </w:pPr>
            <w:r w:rsidRPr="00AD4142">
              <w:rPr>
                <w:rFonts w:cstheme="minorHAnsi"/>
                <w:b/>
                <w:sz w:val="18"/>
                <w:szCs w:val="18"/>
              </w:rPr>
              <w:t>2000</w:t>
            </w:r>
          </w:p>
        </w:tc>
        <w:tc>
          <w:tcPr>
            <w:tcW w:w="772" w:type="pct"/>
            <w:shd w:val="clear" w:color="auto" w:fill="auto"/>
            <w:vAlign w:val="center"/>
          </w:tcPr>
          <w:p w14:paraId="686F1DDF" w14:textId="77777777" w:rsidR="00AA6CBA" w:rsidRPr="00AD4142" w:rsidRDefault="00AA6CBA" w:rsidP="007845BA">
            <w:pPr>
              <w:spacing w:line="360" w:lineRule="auto"/>
              <w:rPr>
                <w:rFonts w:cstheme="minorHAnsi"/>
                <w:sz w:val="20"/>
                <w:szCs w:val="20"/>
              </w:rPr>
            </w:pPr>
            <w:r w:rsidRPr="00AD4142">
              <w:rPr>
                <w:rFonts w:cstheme="minorHAnsi"/>
                <w:sz w:val="20"/>
                <w:szCs w:val="20"/>
              </w:rPr>
              <w:t>LEFT</w:t>
            </w:r>
          </w:p>
        </w:tc>
        <w:tc>
          <w:tcPr>
            <w:tcW w:w="711" w:type="pct"/>
            <w:gridSpan w:val="2"/>
            <w:shd w:val="clear" w:color="auto" w:fill="auto"/>
            <w:vAlign w:val="center"/>
          </w:tcPr>
          <w:p w14:paraId="09D9D4BF" w14:textId="77777777" w:rsidR="00AA6CBA" w:rsidRPr="00AD4142" w:rsidRDefault="00AA6CBA" w:rsidP="007845BA">
            <w:pPr>
              <w:spacing w:line="360" w:lineRule="auto"/>
              <w:rPr>
                <w:rFonts w:cstheme="minorHAnsi"/>
                <w:b/>
                <w:sz w:val="18"/>
                <w:szCs w:val="18"/>
                <w:lang w:bidi="he-IL"/>
              </w:rPr>
            </w:pPr>
            <w:r w:rsidRPr="00AD4142">
              <w:rPr>
                <w:rFonts w:cstheme="minorHAnsi"/>
                <w:b/>
                <w:sz w:val="18"/>
                <w:szCs w:val="18"/>
                <w:lang w:bidi="he-IL"/>
              </w:rPr>
              <w:t>|__|__|</w:t>
            </w:r>
          </w:p>
          <w:p w14:paraId="04C369F9" w14:textId="7045EE40" w:rsidR="00AA6CBA" w:rsidRPr="00AD4142" w:rsidRDefault="00080F4F" w:rsidP="007845BA">
            <w:pPr>
              <w:spacing w:line="360" w:lineRule="auto"/>
              <w:rPr>
                <w:rFonts w:cstheme="minorHAnsi"/>
                <w:sz w:val="18"/>
                <w:szCs w:val="18"/>
              </w:rPr>
            </w:pPr>
            <w:r>
              <w:rPr>
                <w:rFonts w:cstheme="minorHAnsi"/>
                <w:b/>
                <w:bCs/>
                <w:color w:val="548DD4"/>
                <w:sz w:val="16"/>
                <w:szCs w:val="16"/>
              </w:rPr>
              <w:t>2000</w:t>
            </w:r>
            <w:r w:rsidR="00AA6CBA" w:rsidRPr="00AD4142">
              <w:rPr>
                <w:rFonts w:cstheme="minorHAnsi"/>
                <w:b/>
                <w:bCs/>
                <w:color w:val="548DD4"/>
                <w:sz w:val="16"/>
                <w:szCs w:val="16"/>
              </w:rPr>
              <w:t>HL_AUORRES</w:t>
            </w:r>
          </w:p>
        </w:tc>
        <w:tc>
          <w:tcPr>
            <w:tcW w:w="644" w:type="pct"/>
            <w:shd w:val="clear" w:color="auto" w:fill="F2F2F2" w:themeFill="background1" w:themeFillShade="F2"/>
            <w:vAlign w:val="center"/>
          </w:tcPr>
          <w:p w14:paraId="57C52CFA" w14:textId="77777777" w:rsidR="00AA6CBA" w:rsidRPr="00AD4142" w:rsidRDefault="00AA6CBA" w:rsidP="007845BA">
            <w:pPr>
              <w:autoSpaceDE w:val="0"/>
              <w:autoSpaceDN w:val="0"/>
              <w:adjustRightInd w:val="0"/>
              <w:spacing w:line="360" w:lineRule="auto"/>
              <w:rPr>
                <w:rFonts w:cstheme="minorHAnsi"/>
                <w:sz w:val="20"/>
                <w:szCs w:val="20"/>
              </w:rPr>
            </w:pPr>
            <w:r w:rsidRPr="00AD4142">
              <w:rPr>
                <w:rFonts w:cstheme="minorHAnsi"/>
                <w:sz w:val="20"/>
                <w:szCs w:val="20"/>
              </w:rPr>
              <w:t>dB</w:t>
            </w:r>
          </w:p>
        </w:tc>
        <w:tc>
          <w:tcPr>
            <w:tcW w:w="842" w:type="pct"/>
            <w:shd w:val="clear" w:color="auto" w:fill="auto"/>
            <w:vAlign w:val="center"/>
          </w:tcPr>
          <w:p w14:paraId="425B6383" w14:textId="77777777" w:rsidR="00AA6CBA" w:rsidRPr="00AD4142" w:rsidRDefault="00AA6CBA" w:rsidP="007845BA">
            <w:pPr>
              <w:pStyle w:val="signaturenamespl"/>
              <w:spacing w:line="360" w:lineRule="auto"/>
              <w:rPr>
                <w:rFonts w:asciiTheme="minorHAnsi" w:hAnsiTheme="minorHAnsi" w:cstheme="minorHAnsi"/>
                <w:b/>
                <w:bCs/>
                <w:sz w:val="32"/>
                <w:szCs w:val="32"/>
              </w:rPr>
            </w:pPr>
            <w:r w:rsidRPr="00AD4142">
              <w:rPr>
                <w:rFonts w:asciiTheme="minorHAnsi" w:hAnsiTheme="minorHAnsi" w:cstheme="minorHAnsi"/>
                <w:bCs/>
                <w:sz w:val="20"/>
                <w:szCs w:val="20"/>
              </w:rPr>
              <w:t>RIGHT</w:t>
            </w:r>
          </w:p>
        </w:tc>
        <w:tc>
          <w:tcPr>
            <w:tcW w:w="710" w:type="pct"/>
            <w:gridSpan w:val="2"/>
            <w:shd w:val="clear" w:color="auto" w:fill="auto"/>
            <w:vAlign w:val="center"/>
          </w:tcPr>
          <w:p w14:paraId="4705799F" w14:textId="77777777" w:rsidR="00AA6CBA" w:rsidRPr="00AD4142" w:rsidRDefault="00AA6CBA" w:rsidP="007845BA">
            <w:pPr>
              <w:spacing w:line="360" w:lineRule="auto"/>
              <w:rPr>
                <w:rFonts w:cstheme="minorHAnsi"/>
                <w:b/>
                <w:sz w:val="18"/>
                <w:szCs w:val="18"/>
                <w:lang w:bidi="he-IL"/>
              </w:rPr>
            </w:pPr>
            <w:r w:rsidRPr="00AD4142">
              <w:rPr>
                <w:rFonts w:cstheme="minorHAnsi"/>
                <w:b/>
                <w:sz w:val="18"/>
                <w:szCs w:val="18"/>
                <w:lang w:bidi="he-IL"/>
              </w:rPr>
              <w:t>|__|__|</w:t>
            </w:r>
          </w:p>
          <w:p w14:paraId="3817AB38" w14:textId="17E2B178" w:rsidR="00AA6CBA" w:rsidRPr="00AD4142" w:rsidRDefault="00080F4F" w:rsidP="007845BA">
            <w:pPr>
              <w:pStyle w:val="signaturenamespl"/>
              <w:spacing w:line="360" w:lineRule="auto"/>
              <w:rPr>
                <w:rFonts w:asciiTheme="minorHAnsi" w:hAnsiTheme="minorHAnsi" w:cstheme="minorHAnsi"/>
                <w:b/>
                <w:bCs/>
                <w:sz w:val="32"/>
                <w:szCs w:val="32"/>
              </w:rPr>
            </w:pPr>
            <w:r>
              <w:rPr>
                <w:rFonts w:asciiTheme="minorHAnsi" w:hAnsiTheme="minorHAnsi" w:cstheme="minorHAnsi"/>
                <w:b/>
                <w:bCs/>
                <w:color w:val="548DD4"/>
                <w:sz w:val="16"/>
                <w:szCs w:val="16"/>
              </w:rPr>
              <w:t>2000</w:t>
            </w:r>
            <w:r w:rsidR="00AA6CBA" w:rsidRPr="00AD4142">
              <w:rPr>
                <w:rFonts w:asciiTheme="minorHAnsi" w:hAnsiTheme="minorHAnsi" w:cstheme="minorHAnsi"/>
                <w:b/>
                <w:bCs/>
                <w:color w:val="548DD4"/>
                <w:sz w:val="16"/>
                <w:szCs w:val="16"/>
              </w:rPr>
              <w:t>HR_AUORRES</w:t>
            </w:r>
          </w:p>
        </w:tc>
        <w:tc>
          <w:tcPr>
            <w:tcW w:w="711" w:type="pct"/>
            <w:gridSpan w:val="2"/>
            <w:shd w:val="clear" w:color="auto" w:fill="F2F2F2" w:themeFill="background1" w:themeFillShade="F2"/>
            <w:vAlign w:val="center"/>
          </w:tcPr>
          <w:p w14:paraId="7F1050BE" w14:textId="77777777" w:rsidR="00AA6CBA" w:rsidRPr="00AD4142" w:rsidRDefault="00AA6CBA" w:rsidP="007845BA">
            <w:pPr>
              <w:pStyle w:val="signaturenamespl"/>
              <w:spacing w:line="360" w:lineRule="auto"/>
              <w:rPr>
                <w:rFonts w:asciiTheme="minorHAnsi" w:eastAsia="Calibri" w:hAnsiTheme="minorHAnsi" w:cstheme="minorHAnsi"/>
                <w:b/>
                <w:sz w:val="20"/>
                <w:lang w:val="en-US"/>
              </w:rPr>
            </w:pPr>
            <w:r w:rsidRPr="00AD4142">
              <w:rPr>
                <w:rFonts w:asciiTheme="minorHAnsi" w:hAnsiTheme="minorHAnsi" w:cstheme="minorHAnsi"/>
                <w:sz w:val="20"/>
                <w:szCs w:val="20"/>
              </w:rPr>
              <w:t>dB</w:t>
            </w:r>
          </w:p>
        </w:tc>
      </w:tr>
      <w:tr w:rsidR="00AA6CBA" w:rsidRPr="00AD4142" w14:paraId="59586D93" w14:textId="77777777" w:rsidTr="00085538">
        <w:trPr>
          <w:trHeight w:val="453"/>
        </w:trPr>
        <w:tc>
          <w:tcPr>
            <w:tcW w:w="611" w:type="pct"/>
            <w:shd w:val="clear" w:color="auto" w:fill="F2F2F2" w:themeFill="background1" w:themeFillShade="F2"/>
            <w:vAlign w:val="center"/>
          </w:tcPr>
          <w:p w14:paraId="1DE1BFEE" w14:textId="77777777" w:rsidR="00AA6CBA" w:rsidRPr="00AD4142" w:rsidRDefault="00AA6CBA" w:rsidP="007845BA">
            <w:pPr>
              <w:spacing w:line="360" w:lineRule="auto"/>
              <w:rPr>
                <w:rFonts w:cstheme="minorHAnsi"/>
                <w:b/>
                <w:sz w:val="18"/>
                <w:szCs w:val="18"/>
              </w:rPr>
            </w:pPr>
            <w:r w:rsidRPr="00AD4142">
              <w:rPr>
                <w:rFonts w:cstheme="minorHAnsi"/>
                <w:b/>
                <w:sz w:val="18"/>
                <w:szCs w:val="18"/>
              </w:rPr>
              <w:t>3000</w:t>
            </w:r>
          </w:p>
        </w:tc>
        <w:tc>
          <w:tcPr>
            <w:tcW w:w="772" w:type="pct"/>
            <w:shd w:val="clear" w:color="auto" w:fill="auto"/>
            <w:vAlign w:val="center"/>
          </w:tcPr>
          <w:p w14:paraId="788CC3DB" w14:textId="77777777" w:rsidR="00AA6CBA" w:rsidRPr="00AD4142" w:rsidRDefault="00AA6CBA" w:rsidP="007845BA">
            <w:pPr>
              <w:spacing w:line="360" w:lineRule="auto"/>
              <w:rPr>
                <w:rFonts w:cstheme="minorHAnsi"/>
                <w:bCs/>
                <w:sz w:val="20"/>
                <w:szCs w:val="20"/>
              </w:rPr>
            </w:pPr>
            <w:r w:rsidRPr="00AD4142">
              <w:rPr>
                <w:rFonts w:cstheme="minorHAnsi"/>
                <w:sz w:val="20"/>
                <w:szCs w:val="20"/>
              </w:rPr>
              <w:t>LEFT</w:t>
            </w:r>
          </w:p>
        </w:tc>
        <w:tc>
          <w:tcPr>
            <w:tcW w:w="711" w:type="pct"/>
            <w:gridSpan w:val="2"/>
            <w:shd w:val="clear" w:color="auto" w:fill="auto"/>
            <w:vAlign w:val="center"/>
          </w:tcPr>
          <w:p w14:paraId="4B42A3D1" w14:textId="77777777" w:rsidR="00AA6CBA" w:rsidRPr="00AD4142" w:rsidRDefault="00AA6CBA" w:rsidP="007845BA">
            <w:pPr>
              <w:spacing w:line="360" w:lineRule="auto"/>
              <w:rPr>
                <w:rFonts w:cstheme="minorHAnsi"/>
                <w:b/>
                <w:sz w:val="18"/>
                <w:szCs w:val="18"/>
                <w:lang w:bidi="he-IL"/>
              </w:rPr>
            </w:pPr>
            <w:r w:rsidRPr="00AD4142">
              <w:rPr>
                <w:rFonts w:cstheme="minorHAnsi"/>
                <w:b/>
                <w:sz w:val="18"/>
                <w:szCs w:val="18"/>
                <w:lang w:bidi="he-IL"/>
              </w:rPr>
              <w:t>|__|__|</w:t>
            </w:r>
          </w:p>
          <w:p w14:paraId="56935B1F" w14:textId="79CDE2D9" w:rsidR="00AA6CBA" w:rsidRPr="00AD4142" w:rsidRDefault="00080F4F" w:rsidP="007845BA">
            <w:pPr>
              <w:spacing w:line="360" w:lineRule="auto"/>
              <w:rPr>
                <w:rFonts w:cstheme="minorHAnsi"/>
                <w:b/>
                <w:sz w:val="18"/>
                <w:szCs w:val="18"/>
                <w:lang w:bidi="he-IL"/>
              </w:rPr>
            </w:pPr>
            <w:r>
              <w:rPr>
                <w:rFonts w:cstheme="minorHAnsi"/>
                <w:b/>
                <w:bCs/>
                <w:color w:val="548DD4"/>
                <w:sz w:val="16"/>
                <w:szCs w:val="16"/>
              </w:rPr>
              <w:t>3</w:t>
            </w:r>
            <w:r w:rsidR="00AA6CBA" w:rsidRPr="00AD4142">
              <w:rPr>
                <w:rFonts w:cstheme="minorHAnsi"/>
                <w:b/>
                <w:bCs/>
                <w:color w:val="548DD4"/>
                <w:sz w:val="16"/>
                <w:szCs w:val="16"/>
              </w:rPr>
              <w:t>000HL_AUORRES</w:t>
            </w:r>
          </w:p>
        </w:tc>
        <w:tc>
          <w:tcPr>
            <w:tcW w:w="644" w:type="pct"/>
            <w:shd w:val="clear" w:color="auto" w:fill="F2F2F2" w:themeFill="background1" w:themeFillShade="F2"/>
            <w:vAlign w:val="center"/>
          </w:tcPr>
          <w:p w14:paraId="6E1B9810" w14:textId="77777777" w:rsidR="00AA6CBA" w:rsidRPr="00AD4142" w:rsidRDefault="00AA6CBA" w:rsidP="007845BA">
            <w:pPr>
              <w:autoSpaceDE w:val="0"/>
              <w:autoSpaceDN w:val="0"/>
              <w:adjustRightInd w:val="0"/>
              <w:spacing w:line="360" w:lineRule="auto"/>
              <w:rPr>
                <w:rFonts w:cstheme="minorHAnsi"/>
                <w:sz w:val="20"/>
                <w:szCs w:val="20"/>
              </w:rPr>
            </w:pPr>
            <w:r w:rsidRPr="00AD4142">
              <w:rPr>
                <w:rFonts w:cstheme="minorHAnsi"/>
                <w:sz w:val="20"/>
                <w:szCs w:val="20"/>
              </w:rPr>
              <w:t>dB</w:t>
            </w:r>
          </w:p>
        </w:tc>
        <w:tc>
          <w:tcPr>
            <w:tcW w:w="842" w:type="pct"/>
            <w:shd w:val="clear" w:color="auto" w:fill="auto"/>
            <w:vAlign w:val="center"/>
          </w:tcPr>
          <w:p w14:paraId="33A59BEB" w14:textId="77777777" w:rsidR="00AA6CBA" w:rsidRPr="00AD4142" w:rsidRDefault="00AA6CBA" w:rsidP="007845BA">
            <w:pPr>
              <w:pStyle w:val="signaturenamespl"/>
              <w:spacing w:line="360" w:lineRule="auto"/>
              <w:rPr>
                <w:rFonts w:asciiTheme="minorHAnsi" w:hAnsiTheme="minorHAnsi" w:cstheme="minorHAnsi"/>
                <w:b/>
                <w:bCs/>
                <w:sz w:val="32"/>
                <w:szCs w:val="32"/>
              </w:rPr>
            </w:pPr>
            <w:r w:rsidRPr="00AD4142">
              <w:rPr>
                <w:rFonts w:asciiTheme="minorHAnsi" w:hAnsiTheme="minorHAnsi" w:cstheme="minorHAnsi"/>
                <w:bCs/>
                <w:sz w:val="20"/>
                <w:szCs w:val="20"/>
              </w:rPr>
              <w:t>RIGHT</w:t>
            </w:r>
          </w:p>
        </w:tc>
        <w:tc>
          <w:tcPr>
            <w:tcW w:w="710" w:type="pct"/>
            <w:gridSpan w:val="2"/>
            <w:shd w:val="clear" w:color="auto" w:fill="auto"/>
            <w:vAlign w:val="center"/>
          </w:tcPr>
          <w:p w14:paraId="735B54D1" w14:textId="77777777" w:rsidR="00AA6CBA" w:rsidRPr="00AD4142" w:rsidRDefault="00AA6CBA" w:rsidP="007845BA">
            <w:pPr>
              <w:spacing w:line="360" w:lineRule="auto"/>
              <w:rPr>
                <w:rFonts w:cstheme="minorHAnsi"/>
                <w:b/>
                <w:sz w:val="18"/>
                <w:szCs w:val="18"/>
                <w:lang w:bidi="he-IL"/>
              </w:rPr>
            </w:pPr>
            <w:r w:rsidRPr="00AD4142">
              <w:rPr>
                <w:rFonts w:cstheme="minorHAnsi"/>
                <w:b/>
                <w:sz w:val="18"/>
                <w:szCs w:val="18"/>
                <w:lang w:bidi="he-IL"/>
              </w:rPr>
              <w:t>|__|__|</w:t>
            </w:r>
          </w:p>
          <w:p w14:paraId="11D1DCF3" w14:textId="4F5B865E" w:rsidR="00AA6CBA" w:rsidRPr="00AD4142" w:rsidRDefault="00080F4F" w:rsidP="007845BA">
            <w:pPr>
              <w:pStyle w:val="signaturenamespl"/>
              <w:spacing w:line="360" w:lineRule="auto"/>
              <w:rPr>
                <w:rFonts w:asciiTheme="minorHAnsi" w:hAnsiTheme="minorHAnsi" w:cstheme="minorHAnsi"/>
                <w:b/>
                <w:bCs/>
                <w:sz w:val="32"/>
                <w:szCs w:val="32"/>
              </w:rPr>
            </w:pPr>
            <w:r>
              <w:rPr>
                <w:rFonts w:asciiTheme="minorHAnsi" w:hAnsiTheme="minorHAnsi" w:cstheme="minorHAnsi"/>
                <w:b/>
                <w:bCs/>
                <w:color w:val="548DD4"/>
                <w:sz w:val="16"/>
                <w:szCs w:val="16"/>
              </w:rPr>
              <w:t>3</w:t>
            </w:r>
            <w:r w:rsidR="00AA6CBA" w:rsidRPr="00AD4142">
              <w:rPr>
                <w:rFonts w:asciiTheme="minorHAnsi" w:hAnsiTheme="minorHAnsi" w:cstheme="minorHAnsi"/>
                <w:b/>
                <w:bCs/>
                <w:color w:val="548DD4"/>
                <w:sz w:val="16"/>
                <w:szCs w:val="16"/>
              </w:rPr>
              <w:t>000HR_AUORRES</w:t>
            </w:r>
          </w:p>
        </w:tc>
        <w:tc>
          <w:tcPr>
            <w:tcW w:w="711" w:type="pct"/>
            <w:gridSpan w:val="2"/>
            <w:shd w:val="clear" w:color="auto" w:fill="F2F2F2" w:themeFill="background1" w:themeFillShade="F2"/>
            <w:vAlign w:val="center"/>
          </w:tcPr>
          <w:p w14:paraId="3B16160B" w14:textId="77777777" w:rsidR="00AA6CBA" w:rsidRPr="00AD4142" w:rsidRDefault="00AA6CBA" w:rsidP="007845BA">
            <w:pPr>
              <w:pStyle w:val="signaturenamespl"/>
              <w:spacing w:line="360" w:lineRule="auto"/>
              <w:rPr>
                <w:rFonts w:asciiTheme="minorHAnsi" w:eastAsia="Calibri" w:hAnsiTheme="minorHAnsi" w:cstheme="minorHAnsi"/>
                <w:bCs/>
                <w:sz w:val="20"/>
                <w:lang w:val="en-US"/>
              </w:rPr>
            </w:pPr>
            <w:r w:rsidRPr="00AD4142">
              <w:rPr>
                <w:rFonts w:asciiTheme="minorHAnsi" w:hAnsiTheme="minorHAnsi" w:cstheme="minorHAnsi"/>
                <w:sz w:val="20"/>
                <w:szCs w:val="20"/>
              </w:rPr>
              <w:t>dB</w:t>
            </w:r>
          </w:p>
        </w:tc>
      </w:tr>
      <w:tr w:rsidR="00AA6CBA" w:rsidRPr="00AD4142" w14:paraId="77EA9746" w14:textId="77777777" w:rsidTr="00085538">
        <w:trPr>
          <w:trHeight w:val="453"/>
        </w:trPr>
        <w:tc>
          <w:tcPr>
            <w:tcW w:w="611" w:type="pct"/>
            <w:shd w:val="clear" w:color="auto" w:fill="F2F2F2" w:themeFill="background1" w:themeFillShade="F2"/>
            <w:vAlign w:val="center"/>
          </w:tcPr>
          <w:p w14:paraId="3070887B" w14:textId="77777777" w:rsidR="00AA6CBA" w:rsidRPr="00AD4142" w:rsidRDefault="00AA6CBA" w:rsidP="007845BA">
            <w:pPr>
              <w:spacing w:line="360" w:lineRule="auto"/>
              <w:rPr>
                <w:rFonts w:cstheme="minorHAnsi"/>
                <w:b/>
                <w:sz w:val="18"/>
                <w:szCs w:val="18"/>
              </w:rPr>
            </w:pPr>
            <w:r w:rsidRPr="00AD4142">
              <w:rPr>
                <w:rFonts w:cstheme="minorHAnsi"/>
                <w:b/>
                <w:sz w:val="18"/>
                <w:szCs w:val="18"/>
              </w:rPr>
              <w:t>4000</w:t>
            </w:r>
          </w:p>
        </w:tc>
        <w:tc>
          <w:tcPr>
            <w:tcW w:w="772" w:type="pct"/>
            <w:shd w:val="clear" w:color="auto" w:fill="auto"/>
            <w:vAlign w:val="center"/>
          </w:tcPr>
          <w:p w14:paraId="6830959F" w14:textId="77777777" w:rsidR="00AA6CBA" w:rsidRPr="00AD4142" w:rsidRDefault="00AA6CBA" w:rsidP="007845BA">
            <w:pPr>
              <w:spacing w:line="360" w:lineRule="auto"/>
              <w:rPr>
                <w:rFonts w:cstheme="minorHAnsi"/>
                <w:sz w:val="20"/>
                <w:szCs w:val="20"/>
              </w:rPr>
            </w:pPr>
            <w:r w:rsidRPr="00AD4142">
              <w:rPr>
                <w:rFonts w:cstheme="minorHAnsi"/>
                <w:sz w:val="20"/>
                <w:szCs w:val="20"/>
              </w:rPr>
              <w:t>LEFT</w:t>
            </w:r>
          </w:p>
        </w:tc>
        <w:tc>
          <w:tcPr>
            <w:tcW w:w="711" w:type="pct"/>
            <w:gridSpan w:val="2"/>
            <w:shd w:val="clear" w:color="auto" w:fill="auto"/>
            <w:vAlign w:val="center"/>
          </w:tcPr>
          <w:p w14:paraId="2AE8E4C8" w14:textId="77777777" w:rsidR="00AA6CBA" w:rsidRPr="00AD4142" w:rsidRDefault="00AA6CBA" w:rsidP="007845BA">
            <w:pPr>
              <w:spacing w:line="360" w:lineRule="auto"/>
              <w:rPr>
                <w:rFonts w:cstheme="minorHAnsi"/>
                <w:b/>
                <w:sz w:val="18"/>
                <w:szCs w:val="18"/>
                <w:lang w:bidi="he-IL"/>
              </w:rPr>
            </w:pPr>
            <w:r w:rsidRPr="00AD4142">
              <w:rPr>
                <w:rFonts w:cstheme="minorHAnsi"/>
                <w:b/>
                <w:sz w:val="18"/>
                <w:szCs w:val="18"/>
                <w:lang w:bidi="he-IL"/>
              </w:rPr>
              <w:t>|__|__|</w:t>
            </w:r>
          </w:p>
          <w:p w14:paraId="439D9556" w14:textId="6A848CAD" w:rsidR="00AA6CBA" w:rsidRPr="00AD4142" w:rsidRDefault="00080F4F" w:rsidP="007845BA">
            <w:pPr>
              <w:spacing w:line="360" w:lineRule="auto"/>
              <w:rPr>
                <w:rFonts w:cstheme="minorHAnsi"/>
                <w:b/>
                <w:sz w:val="18"/>
                <w:szCs w:val="18"/>
                <w:lang w:bidi="he-IL"/>
              </w:rPr>
            </w:pPr>
            <w:r>
              <w:rPr>
                <w:rFonts w:cstheme="minorHAnsi"/>
                <w:b/>
                <w:bCs/>
                <w:color w:val="548DD4"/>
                <w:sz w:val="16"/>
                <w:szCs w:val="16"/>
              </w:rPr>
              <w:lastRenderedPageBreak/>
              <w:t>4</w:t>
            </w:r>
            <w:r w:rsidR="00AA6CBA" w:rsidRPr="00AD4142">
              <w:rPr>
                <w:rFonts w:cstheme="minorHAnsi"/>
                <w:b/>
                <w:bCs/>
                <w:color w:val="548DD4"/>
                <w:sz w:val="16"/>
                <w:szCs w:val="16"/>
              </w:rPr>
              <w:t>000HL_AUORRES</w:t>
            </w:r>
          </w:p>
        </w:tc>
        <w:tc>
          <w:tcPr>
            <w:tcW w:w="644" w:type="pct"/>
            <w:shd w:val="clear" w:color="auto" w:fill="F2F2F2" w:themeFill="background1" w:themeFillShade="F2"/>
            <w:vAlign w:val="center"/>
          </w:tcPr>
          <w:p w14:paraId="0F76E56D" w14:textId="77777777" w:rsidR="00AA6CBA" w:rsidRPr="00AD4142" w:rsidRDefault="00AA6CBA" w:rsidP="007845BA">
            <w:pPr>
              <w:autoSpaceDE w:val="0"/>
              <w:autoSpaceDN w:val="0"/>
              <w:adjustRightInd w:val="0"/>
              <w:spacing w:line="360" w:lineRule="auto"/>
              <w:rPr>
                <w:rFonts w:cstheme="minorHAnsi"/>
                <w:sz w:val="20"/>
                <w:szCs w:val="20"/>
              </w:rPr>
            </w:pPr>
            <w:r w:rsidRPr="00AD4142">
              <w:rPr>
                <w:rFonts w:cstheme="minorHAnsi"/>
                <w:sz w:val="20"/>
                <w:szCs w:val="20"/>
              </w:rPr>
              <w:lastRenderedPageBreak/>
              <w:t>dB</w:t>
            </w:r>
          </w:p>
        </w:tc>
        <w:tc>
          <w:tcPr>
            <w:tcW w:w="842" w:type="pct"/>
            <w:shd w:val="clear" w:color="auto" w:fill="auto"/>
            <w:vAlign w:val="center"/>
          </w:tcPr>
          <w:p w14:paraId="5F4C50A0" w14:textId="77777777" w:rsidR="00AA6CBA" w:rsidRPr="00AD4142" w:rsidRDefault="00AA6CBA" w:rsidP="007845BA">
            <w:pPr>
              <w:pStyle w:val="signaturenamespl"/>
              <w:spacing w:line="360" w:lineRule="auto"/>
              <w:rPr>
                <w:rFonts w:asciiTheme="minorHAnsi" w:hAnsiTheme="minorHAnsi" w:cstheme="minorHAnsi"/>
                <w:bCs/>
                <w:sz w:val="20"/>
                <w:szCs w:val="20"/>
              </w:rPr>
            </w:pPr>
            <w:r w:rsidRPr="00AD4142">
              <w:rPr>
                <w:rFonts w:asciiTheme="minorHAnsi" w:hAnsiTheme="minorHAnsi" w:cstheme="minorHAnsi"/>
                <w:bCs/>
                <w:sz w:val="20"/>
                <w:szCs w:val="20"/>
              </w:rPr>
              <w:t>RIGHT</w:t>
            </w:r>
          </w:p>
        </w:tc>
        <w:tc>
          <w:tcPr>
            <w:tcW w:w="710" w:type="pct"/>
            <w:gridSpan w:val="2"/>
            <w:shd w:val="clear" w:color="auto" w:fill="auto"/>
            <w:vAlign w:val="center"/>
          </w:tcPr>
          <w:p w14:paraId="0DBDF5A7" w14:textId="77777777" w:rsidR="00AA6CBA" w:rsidRPr="00AD4142" w:rsidRDefault="00AA6CBA" w:rsidP="007845BA">
            <w:pPr>
              <w:spacing w:line="360" w:lineRule="auto"/>
              <w:rPr>
                <w:rFonts w:cstheme="minorHAnsi"/>
                <w:b/>
                <w:sz w:val="18"/>
                <w:szCs w:val="18"/>
                <w:lang w:bidi="he-IL"/>
              </w:rPr>
            </w:pPr>
            <w:r w:rsidRPr="00AD4142">
              <w:rPr>
                <w:rFonts w:cstheme="minorHAnsi"/>
                <w:b/>
                <w:sz w:val="18"/>
                <w:szCs w:val="18"/>
                <w:lang w:bidi="he-IL"/>
              </w:rPr>
              <w:t>|__|__|</w:t>
            </w:r>
          </w:p>
          <w:p w14:paraId="4B85ADE2" w14:textId="1EF304DD" w:rsidR="00AA6CBA" w:rsidRPr="00AD4142" w:rsidRDefault="00080F4F" w:rsidP="007845BA">
            <w:pPr>
              <w:spacing w:line="360" w:lineRule="auto"/>
              <w:rPr>
                <w:rFonts w:cstheme="minorHAnsi"/>
                <w:b/>
                <w:sz w:val="18"/>
                <w:szCs w:val="18"/>
                <w:lang w:bidi="he-IL"/>
              </w:rPr>
            </w:pPr>
            <w:r>
              <w:rPr>
                <w:rFonts w:cstheme="minorHAnsi"/>
                <w:b/>
                <w:bCs/>
                <w:color w:val="548DD4"/>
                <w:sz w:val="16"/>
                <w:szCs w:val="16"/>
              </w:rPr>
              <w:lastRenderedPageBreak/>
              <w:t>4</w:t>
            </w:r>
            <w:r w:rsidR="00AA6CBA" w:rsidRPr="00AD4142">
              <w:rPr>
                <w:rFonts w:cstheme="minorHAnsi"/>
                <w:b/>
                <w:bCs/>
                <w:color w:val="548DD4"/>
                <w:sz w:val="16"/>
                <w:szCs w:val="16"/>
              </w:rPr>
              <w:t>000HR_AUORRES</w:t>
            </w:r>
          </w:p>
        </w:tc>
        <w:tc>
          <w:tcPr>
            <w:tcW w:w="711" w:type="pct"/>
            <w:gridSpan w:val="2"/>
            <w:shd w:val="clear" w:color="auto" w:fill="F2F2F2" w:themeFill="background1" w:themeFillShade="F2"/>
            <w:vAlign w:val="center"/>
          </w:tcPr>
          <w:p w14:paraId="626C8301" w14:textId="77777777" w:rsidR="00AA6CBA" w:rsidRPr="00AD4142" w:rsidRDefault="00AA6CBA" w:rsidP="007845BA">
            <w:pPr>
              <w:pStyle w:val="signaturenamespl"/>
              <w:spacing w:line="360" w:lineRule="auto"/>
              <w:rPr>
                <w:rFonts w:asciiTheme="minorHAnsi" w:eastAsia="Calibri" w:hAnsiTheme="minorHAnsi" w:cstheme="minorHAnsi"/>
                <w:bCs/>
                <w:sz w:val="20"/>
                <w:lang w:val="en-US"/>
              </w:rPr>
            </w:pPr>
            <w:r w:rsidRPr="00AD4142">
              <w:rPr>
                <w:rFonts w:asciiTheme="minorHAnsi" w:hAnsiTheme="minorHAnsi" w:cstheme="minorHAnsi"/>
                <w:sz w:val="20"/>
                <w:szCs w:val="20"/>
              </w:rPr>
              <w:lastRenderedPageBreak/>
              <w:t>dB</w:t>
            </w:r>
          </w:p>
        </w:tc>
      </w:tr>
      <w:tr w:rsidR="00AA6CBA" w:rsidRPr="00AD4142" w14:paraId="31F6570C" w14:textId="77777777" w:rsidTr="00085538">
        <w:trPr>
          <w:trHeight w:val="453"/>
        </w:trPr>
        <w:tc>
          <w:tcPr>
            <w:tcW w:w="611" w:type="pct"/>
            <w:shd w:val="clear" w:color="auto" w:fill="F2F2F2" w:themeFill="background1" w:themeFillShade="F2"/>
            <w:vAlign w:val="center"/>
          </w:tcPr>
          <w:p w14:paraId="7DBA576E" w14:textId="77777777" w:rsidR="00AA6CBA" w:rsidRPr="00AD4142" w:rsidRDefault="00AA6CBA" w:rsidP="007845BA">
            <w:pPr>
              <w:spacing w:line="360" w:lineRule="auto"/>
              <w:rPr>
                <w:rFonts w:cstheme="minorHAnsi"/>
                <w:b/>
                <w:sz w:val="18"/>
                <w:szCs w:val="18"/>
              </w:rPr>
            </w:pPr>
            <w:r w:rsidRPr="00AD4142">
              <w:rPr>
                <w:rFonts w:cstheme="minorHAnsi"/>
                <w:b/>
                <w:sz w:val="18"/>
                <w:szCs w:val="18"/>
              </w:rPr>
              <w:t>6000</w:t>
            </w:r>
          </w:p>
        </w:tc>
        <w:tc>
          <w:tcPr>
            <w:tcW w:w="772" w:type="pct"/>
            <w:shd w:val="clear" w:color="auto" w:fill="FFFFFF" w:themeFill="background1"/>
            <w:vAlign w:val="center"/>
          </w:tcPr>
          <w:p w14:paraId="70B912AA" w14:textId="77777777" w:rsidR="00AA6CBA" w:rsidRPr="00AD4142" w:rsidRDefault="00AA6CBA" w:rsidP="007845BA">
            <w:pPr>
              <w:spacing w:line="360" w:lineRule="auto"/>
              <w:rPr>
                <w:rFonts w:cstheme="minorHAnsi"/>
                <w:sz w:val="20"/>
                <w:szCs w:val="20"/>
              </w:rPr>
            </w:pPr>
            <w:r w:rsidRPr="00AD4142">
              <w:rPr>
                <w:rFonts w:cstheme="minorHAnsi"/>
                <w:sz w:val="20"/>
                <w:szCs w:val="20"/>
              </w:rPr>
              <w:t>LEFT</w:t>
            </w:r>
          </w:p>
        </w:tc>
        <w:tc>
          <w:tcPr>
            <w:tcW w:w="711" w:type="pct"/>
            <w:gridSpan w:val="2"/>
            <w:shd w:val="clear" w:color="auto" w:fill="FFFFFF" w:themeFill="background1"/>
            <w:vAlign w:val="center"/>
          </w:tcPr>
          <w:p w14:paraId="070DFFC5" w14:textId="77777777" w:rsidR="00AA6CBA" w:rsidRPr="00AD4142" w:rsidRDefault="00AA6CBA" w:rsidP="007845BA">
            <w:pPr>
              <w:spacing w:line="360" w:lineRule="auto"/>
              <w:rPr>
                <w:rFonts w:cstheme="minorHAnsi"/>
                <w:b/>
                <w:sz w:val="18"/>
                <w:szCs w:val="18"/>
                <w:lang w:bidi="he-IL"/>
              </w:rPr>
            </w:pPr>
            <w:r w:rsidRPr="00AD4142">
              <w:rPr>
                <w:rFonts w:cstheme="minorHAnsi"/>
                <w:b/>
                <w:sz w:val="18"/>
                <w:szCs w:val="18"/>
                <w:lang w:bidi="he-IL"/>
              </w:rPr>
              <w:t>|__|__|</w:t>
            </w:r>
          </w:p>
          <w:p w14:paraId="3F19CD5B" w14:textId="7A15ADC6" w:rsidR="00AA6CBA" w:rsidRPr="00AD4142" w:rsidRDefault="004542FA" w:rsidP="007845BA">
            <w:pPr>
              <w:spacing w:line="360" w:lineRule="auto"/>
              <w:rPr>
                <w:rFonts w:cstheme="minorHAnsi"/>
                <w:b/>
                <w:sz w:val="18"/>
                <w:szCs w:val="18"/>
                <w:lang w:bidi="he-IL"/>
              </w:rPr>
            </w:pPr>
            <w:r w:rsidRPr="00AD4142">
              <w:rPr>
                <w:rFonts w:cstheme="minorHAnsi"/>
                <w:b/>
                <w:bCs/>
                <w:color w:val="548DD4"/>
                <w:sz w:val="16"/>
                <w:szCs w:val="16"/>
              </w:rPr>
              <w:t>6</w:t>
            </w:r>
            <w:r w:rsidR="00AA6CBA" w:rsidRPr="00AD4142">
              <w:rPr>
                <w:rFonts w:cstheme="minorHAnsi"/>
                <w:b/>
                <w:bCs/>
                <w:color w:val="548DD4"/>
                <w:sz w:val="16"/>
                <w:szCs w:val="16"/>
              </w:rPr>
              <w:t>000HL_AUORRES</w:t>
            </w:r>
          </w:p>
        </w:tc>
        <w:tc>
          <w:tcPr>
            <w:tcW w:w="644" w:type="pct"/>
            <w:shd w:val="clear" w:color="auto" w:fill="F2F2F2" w:themeFill="background1" w:themeFillShade="F2"/>
            <w:vAlign w:val="center"/>
          </w:tcPr>
          <w:p w14:paraId="5BE7FD04" w14:textId="77777777" w:rsidR="00AA6CBA" w:rsidRPr="00AD4142" w:rsidRDefault="00AA6CBA" w:rsidP="007845BA">
            <w:pPr>
              <w:autoSpaceDE w:val="0"/>
              <w:autoSpaceDN w:val="0"/>
              <w:adjustRightInd w:val="0"/>
              <w:spacing w:line="360" w:lineRule="auto"/>
              <w:rPr>
                <w:rFonts w:cstheme="minorHAnsi"/>
                <w:sz w:val="20"/>
                <w:szCs w:val="20"/>
              </w:rPr>
            </w:pPr>
            <w:r w:rsidRPr="00AD4142">
              <w:rPr>
                <w:rFonts w:cstheme="minorHAnsi"/>
                <w:sz w:val="20"/>
                <w:szCs w:val="20"/>
              </w:rPr>
              <w:t>dB</w:t>
            </w:r>
          </w:p>
        </w:tc>
        <w:tc>
          <w:tcPr>
            <w:tcW w:w="842" w:type="pct"/>
            <w:shd w:val="clear" w:color="auto" w:fill="auto"/>
            <w:vAlign w:val="center"/>
          </w:tcPr>
          <w:p w14:paraId="6DE25DF0" w14:textId="77777777" w:rsidR="00AA6CBA" w:rsidRPr="00AD4142" w:rsidRDefault="00AA6CBA" w:rsidP="007845BA">
            <w:pPr>
              <w:pStyle w:val="signaturenamespl"/>
              <w:spacing w:line="360" w:lineRule="auto"/>
              <w:rPr>
                <w:rFonts w:asciiTheme="minorHAnsi" w:hAnsiTheme="minorHAnsi" w:cstheme="minorHAnsi"/>
                <w:bCs/>
                <w:sz w:val="20"/>
                <w:szCs w:val="20"/>
              </w:rPr>
            </w:pPr>
            <w:r w:rsidRPr="00AD4142">
              <w:rPr>
                <w:rFonts w:asciiTheme="minorHAnsi" w:hAnsiTheme="minorHAnsi" w:cstheme="minorHAnsi"/>
                <w:bCs/>
                <w:sz w:val="20"/>
                <w:szCs w:val="20"/>
              </w:rPr>
              <w:t>RIGHT</w:t>
            </w:r>
          </w:p>
        </w:tc>
        <w:tc>
          <w:tcPr>
            <w:tcW w:w="710" w:type="pct"/>
            <w:gridSpan w:val="2"/>
            <w:shd w:val="clear" w:color="auto" w:fill="auto"/>
            <w:vAlign w:val="center"/>
          </w:tcPr>
          <w:p w14:paraId="203AB813" w14:textId="77777777" w:rsidR="00AA6CBA" w:rsidRPr="00AD4142" w:rsidRDefault="00AA6CBA" w:rsidP="007845BA">
            <w:pPr>
              <w:spacing w:line="360" w:lineRule="auto"/>
              <w:rPr>
                <w:rFonts w:cstheme="minorHAnsi"/>
                <w:b/>
                <w:sz w:val="18"/>
                <w:szCs w:val="18"/>
                <w:lang w:bidi="he-IL"/>
              </w:rPr>
            </w:pPr>
            <w:r w:rsidRPr="00AD4142">
              <w:rPr>
                <w:rFonts w:cstheme="minorHAnsi"/>
                <w:b/>
                <w:sz w:val="18"/>
                <w:szCs w:val="18"/>
                <w:lang w:bidi="he-IL"/>
              </w:rPr>
              <w:t>|__|__|</w:t>
            </w:r>
          </w:p>
          <w:p w14:paraId="07B47C5C" w14:textId="08BAD1F2" w:rsidR="00AA6CBA" w:rsidRPr="00AD4142" w:rsidRDefault="004542FA" w:rsidP="007845BA">
            <w:pPr>
              <w:spacing w:line="360" w:lineRule="auto"/>
              <w:rPr>
                <w:rFonts w:cstheme="minorHAnsi"/>
                <w:b/>
                <w:sz w:val="18"/>
                <w:szCs w:val="18"/>
                <w:lang w:bidi="he-IL"/>
              </w:rPr>
            </w:pPr>
            <w:r w:rsidRPr="00AD4142">
              <w:rPr>
                <w:rFonts w:cstheme="minorHAnsi"/>
                <w:b/>
                <w:bCs/>
                <w:color w:val="548DD4"/>
                <w:sz w:val="16"/>
                <w:szCs w:val="16"/>
              </w:rPr>
              <w:t>6</w:t>
            </w:r>
            <w:r w:rsidR="00AA6CBA" w:rsidRPr="00AD4142">
              <w:rPr>
                <w:rFonts w:cstheme="minorHAnsi"/>
                <w:b/>
                <w:bCs/>
                <w:color w:val="548DD4"/>
                <w:sz w:val="16"/>
                <w:szCs w:val="16"/>
              </w:rPr>
              <w:t>000HR_AUORRES</w:t>
            </w:r>
          </w:p>
        </w:tc>
        <w:tc>
          <w:tcPr>
            <w:tcW w:w="711" w:type="pct"/>
            <w:gridSpan w:val="2"/>
            <w:shd w:val="clear" w:color="auto" w:fill="F2F2F2" w:themeFill="background1" w:themeFillShade="F2"/>
            <w:vAlign w:val="center"/>
          </w:tcPr>
          <w:p w14:paraId="32138587" w14:textId="77777777" w:rsidR="00AA6CBA" w:rsidRPr="00AD4142" w:rsidRDefault="00AA6CBA" w:rsidP="007845BA">
            <w:pPr>
              <w:pStyle w:val="signaturenamespl"/>
              <w:spacing w:line="360" w:lineRule="auto"/>
              <w:rPr>
                <w:rFonts w:asciiTheme="minorHAnsi" w:eastAsia="Calibri" w:hAnsiTheme="minorHAnsi" w:cstheme="minorHAnsi"/>
                <w:bCs/>
                <w:sz w:val="20"/>
                <w:lang w:val="en-US"/>
              </w:rPr>
            </w:pPr>
            <w:r w:rsidRPr="00AD4142">
              <w:rPr>
                <w:rFonts w:asciiTheme="minorHAnsi" w:hAnsiTheme="minorHAnsi" w:cstheme="minorHAnsi"/>
                <w:sz w:val="20"/>
                <w:szCs w:val="20"/>
              </w:rPr>
              <w:t>dB</w:t>
            </w:r>
          </w:p>
        </w:tc>
      </w:tr>
      <w:tr w:rsidR="00AA6CBA" w:rsidRPr="00AD4142" w14:paraId="77E1C350" w14:textId="77777777" w:rsidTr="00085538">
        <w:trPr>
          <w:trHeight w:val="453"/>
        </w:trPr>
        <w:tc>
          <w:tcPr>
            <w:tcW w:w="611" w:type="pct"/>
            <w:shd w:val="clear" w:color="auto" w:fill="F2F2F2" w:themeFill="background1" w:themeFillShade="F2"/>
            <w:vAlign w:val="center"/>
          </w:tcPr>
          <w:p w14:paraId="52763A61" w14:textId="77777777" w:rsidR="00AA6CBA" w:rsidRPr="00AD4142" w:rsidRDefault="00AA6CBA" w:rsidP="007845BA">
            <w:pPr>
              <w:spacing w:line="360" w:lineRule="auto"/>
              <w:rPr>
                <w:rFonts w:cstheme="minorHAnsi"/>
                <w:b/>
                <w:sz w:val="18"/>
                <w:szCs w:val="18"/>
              </w:rPr>
            </w:pPr>
            <w:r w:rsidRPr="00AD4142">
              <w:rPr>
                <w:rFonts w:cstheme="minorHAnsi"/>
                <w:b/>
                <w:sz w:val="18"/>
                <w:szCs w:val="18"/>
              </w:rPr>
              <w:t>8000</w:t>
            </w:r>
          </w:p>
        </w:tc>
        <w:tc>
          <w:tcPr>
            <w:tcW w:w="772" w:type="pct"/>
            <w:shd w:val="clear" w:color="auto" w:fill="FFFFFF" w:themeFill="background1"/>
            <w:vAlign w:val="center"/>
          </w:tcPr>
          <w:p w14:paraId="1CAA7EF8" w14:textId="77777777" w:rsidR="00AA6CBA" w:rsidRPr="00AD4142" w:rsidRDefault="00AA6CBA" w:rsidP="007845BA">
            <w:pPr>
              <w:spacing w:line="360" w:lineRule="auto"/>
              <w:rPr>
                <w:rFonts w:cstheme="minorHAnsi"/>
                <w:bCs/>
                <w:sz w:val="20"/>
                <w:szCs w:val="20"/>
              </w:rPr>
            </w:pPr>
            <w:r w:rsidRPr="00AD4142">
              <w:rPr>
                <w:rFonts w:cstheme="minorHAnsi"/>
                <w:sz w:val="20"/>
                <w:szCs w:val="20"/>
              </w:rPr>
              <w:t>LEFT</w:t>
            </w:r>
          </w:p>
        </w:tc>
        <w:tc>
          <w:tcPr>
            <w:tcW w:w="711" w:type="pct"/>
            <w:gridSpan w:val="2"/>
            <w:shd w:val="clear" w:color="auto" w:fill="FFFFFF" w:themeFill="background1"/>
            <w:vAlign w:val="center"/>
          </w:tcPr>
          <w:p w14:paraId="53D5C0DE" w14:textId="77777777" w:rsidR="00AA6CBA" w:rsidRPr="00AD4142" w:rsidRDefault="00AA6CBA" w:rsidP="007845BA">
            <w:pPr>
              <w:spacing w:line="360" w:lineRule="auto"/>
              <w:rPr>
                <w:rFonts w:cstheme="minorHAnsi"/>
                <w:b/>
                <w:sz w:val="18"/>
                <w:szCs w:val="18"/>
                <w:lang w:bidi="he-IL"/>
              </w:rPr>
            </w:pPr>
            <w:r w:rsidRPr="00AD4142">
              <w:rPr>
                <w:rFonts w:cstheme="minorHAnsi"/>
                <w:b/>
                <w:sz w:val="18"/>
                <w:szCs w:val="18"/>
                <w:lang w:bidi="he-IL"/>
              </w:rPr>
              <w:t>|__|__|</w:t>
            </w:r>
          </w:p>
          <w:p w14:paraId="4A54D725" w14:textId="77777777" w:rsidR="00AA6CBA" w:rsidRPr="00AD4142" w:rsidRDefault="00AA6CBA" w:rsidP="007845BA">
            <w:pPr>
              <w:spacing w:line="360" w:lineRule="auto"/>
              <w:rPr>
                <w:rFonts w:cstheme="minorHAnsi"/>
                <w:b/>
                <w:sz w:val="18"/>
                <w:szCs w:val="18"/>
                <w:lang w:bidi="he-IL"/>
              </w:rPr>
            </w:pPr>
            <w:r w:rsidRPr="00AD4142">
              <w:rPr>
                <w:rFonts w:cstheme="minorHAnsi"/>
                <w:b/>
                <w:bCs/>
                <w:color w:val="548DD4"/>
                <w:sz w:val="16"/>
                <w:szCs w:val="16"/>
              </w:rPr>
              <w:t>8000HL_AUORRES</w:t>
            </w:r>
          </w:p>
        </w:tc>
        <w:tc>
          <w:tcPr>
            <w:tcW w:w="644" w:type="pct"/>
            <w:shd w:val="clear" w:color="auto" w:fill="F2F2F2" w:themeFill="background1" w:themeFillShade="F2"/>
            <w:vAlign w:val="center"/>
          </w:tcPr>
          <w:p w14:paraId="33CE7FC2" w14:textId="77777777" w:rsidR="00AA6CBA" w:rsidRPr="00AD4142" w:rsidRDefault="00AA6CBA" w:rsidP="007845BA">
            <w:pPr>
              <w:autoSpaceDE w:val="0"/>
              <w:autoSpaceDN w:val="0"/>
              <w:adjustRightInd w:val="0"/>
              <w:spacing w:line="360" w:lineRule="auto"/>
              <w:rPr>
                <w:rFonts w:cstheme="minorHAnsi"/>
                <w:sz w:val="20"/>
                <w:szCs w:val="20"/>
              </w:rPr>
            </w:pPr>
            <w:r w:rsidRPr="00AD4142">
              <w:rPr>
                <w:rFonts w:cstheme="minorHAnsi"/>
                <w:sz w:val="20"/>
                <w:szCs w:val="20"/>
              </w:rPr>
              <w:t>dB</w:t>
            </w:r>
          </w:p>
        </w:tc>
        <w:tc>
          <w:tcPr>
            <w:tcW w:w="842" w:type="pct"/>
            <w:shd w:val="clear" w:color="auto" w:fill="auto"/>
            <w:vAlign w:val="center"/>
          </w:tcPr>
          <w:p w14:paraId="1407FCBD" w14:textId="77777777" w:rsidR="00AA6CBA" w:rsidRPr="00AD4142" w:rsidRDefault="00AA6CBA" w:rsidP="007845BA">
            <w:pPr>
              <w:pStyle w:val="signaturenamespl"/>
              <w:spacing w:line="360" w:lineRule="auto"/>
              <w:rPr>
                <w:rFonts w:asciiTheme="minorHAnsi" w:hAnsiTheme="minorHAnsi" w:cstheme="minorHAnsi"/>
                <w:b/>
                <w:bCs/>
                <w:sz w:val="32"/>
                <w:szCs w:val="32"/>
              </w:rPr>
            </w:pPr>
            <w:r w:rsidRPr="00AD4142">
              <w:rPr>
                <w:rFonts w:asciiTheme="minorHAnsi" w:hAnsiTheme="minorHAnsi" w:cstheme="minorHAnsi"/>
                <w:bCs/>
                <w:sz w:val="20"/>
                <w:szCs w:val="20"/>
              </w:rPr>
              <w:t>RIGHT</w:t>
            </w:r>
          </w:p>
        </w:tc>
        <w:tc>
          <w:tcPr>
            <w:tcW w:w="710" w:type="pct"/>
            <w:gridSpan w:val="2"/>
            <w:shd w:val="clear" w:color="auto" w:fill="auto"/>
            <w:vAlign w:val="center"/>
          </w:tcPr>
          <w:p w14:paraId="1177882C" w14:textId="77777777" w:rsidR="00AA6CBA" w:rsidRPr="00AD4142" w:rsidRDefault="00AA6CBA" w:rsidP="007845BA">
            <w:pPr>
              <w:spacing w:line="360" w:lineRule="auto"/>
              <w:rPr>
                <w:rFonts w:cstheme="minorHAnsi"/>
                <w:b/>
                <w:sz w:val="18"/>
                <w:szCs w:val="18"/>
                <w:lang w:bidi="he-IL"/>
              </w:rPr>
            </w:pPr>
            <w:r w:rsidRPr="00AD4142">
              <w:rPr>
                <w:rFonts w:cstheme="minorHAnsi"/>
                <w:b/>
                <w:sz w:val="18"/>
                <w:szCs w:val="18"/>
                <w:lang w:bidi="he-IL"/>
              </w:rPr>
              <w:t>|__|__|</w:t>
            </w:r>
          </w:p>
          <w:p w14:paraId="31AFCB97" w14:textId="77777777" w:rsidR="00AA6CBA" w:rsidRPr="00AD4142" w:rsidRDefault="00AA6CBA" w:rsidP="007845BA">
            <w:pPr>
              <w:pStyle w:val="signaturenamespl"/>
              <w:spacing w:line="360" w:lineRule="auto"/>
              <w:rPr>
                <w:rFonts w:asciiTheme="minorHAnsi" w:hAnsiTheme="minorHAnsi" w:cstheme="minorHAnsi"/>
                <w:b/>
                <w:bCs/>
                <w:sz w:val="32"/>
                <w:szCs w:val="32"/>
              </w:rPr>
            </w:pPr>
            <w:r w:rsidRPr="00AD4142">
              <w:rPr>
                <w:rFonts w:asciiTheme="minorHAnsi" w:hAnsiTheme="minorHAnsi" w:cstheme="minorHAnsi"/>
                <w:b/>
                <w:bCs/>
                <w:color w:val="548DD4"/>
                <w:sz w:val="16"/>
                <w:szCs w:val="16"/>
              </w:rPr>
              <w:t>8000HR_AUORRES</w:t>
            </w:r>
          </w:p>
        </w:tc>
        <w:tc>
          <w:tcPr>
            <w:tcW w:w="711" w:type="pct"/>
            <w:gridSpan w:val="2"/>
            <w:shd w:val="clear" w:color="auto" w:fill="F2F2F2" w:themeFill="background1" w:themeFillShade="F2"/>
            <w:vAlign w:val="center"/>
          </w:tcPr>
          <w:p w14:paraId="40221DE5" w14:textId="77777777" w:rsidR="00AA6CBA" w:rsidRPr="00AD4142" w:rsidRDefault="00AA6CBA" w:rsidP="007845BA">
            <w:pPr>
              <w:pStyle w:val="signaturenamespl"/>
              <w:spacing w:line="360" w:lineRule="auto"/>
              <w:rPr>
                <w:rFonts w:asciiTheme="minorHAnsi" w:eastAsia="Calibri" w:hAnsiTheme="minorHAnsi" w:cstheme="minorHAnsi"/>
                <w:bCs/>
                <w:sz w:val="20"/>
                <w:lang w:val="en-US"/>
              </w:rPr>
            </w:pPr>
            <w:r w:rsidRPr="00AD4142">
              <w:rPr>
                <w:rFonts w:asciiTheme="minorHAnsi" w:hAnsiTheme="minorHAnsi" w:cstheme="minorHAnsi"/>
                <w:sz w:val="20"/>
                <w:szCs w:val="20"/>
              </w:rPr>
              <w:t>dB</w:t>
            </w:r>
          </w:p>
        </w:tc>
      </w:tr>
      <w:tr w:rsidR="00AA6CBA" w:rsidRPr="00AD4142" w14:paraId="3F1E0B43" w14:textId="77777777" w:rsidTr="00AA6CBA">
        <w:trPr>
          <w:trHeight w:val="566"/>
        </w:trPr>
        <w:tc>
          <w:tcPr>
            <w:tcW w:w="611" w:type="pct"/>
            <w:shd w:val="clear" w:color="auto" w:fill="F2F2F2" w:themeFill="background1" w:themeFillShade="F2"/>
            <w:vAlign w:val="center"/>
          </w:tcPr>
          <w:p w14:paraId="2B0ECE32" w14:textId="77777777" w:rsidR="00AA6CBA" w:rsidRPr="00AD4142" w:rsidRDefault="00AA6CBA" w:rsidP="007845BA">
            <w:pPr>
              <w:rPr>
                <w:rFonts w:cstheme="minorHAnsi"/>
                <w:b/>
                <w:lang w:bidi="he-IL"/>
              </w:rPr>
            </w:pPr>
            <w:r w:rsidRPr="00A155A0">
              <w:rPr>
                <w:rFonts w:cstheme="minorHAnsi"/>
                <w:b/>
                <w:sz w:val="20"/>
                <w:szCs w:val="20"/>
                <w:lang w:bidi="he-IL"/>
              </w:rPr>
              <w:t>Otoscopic Findings</w:t>
            </w:r>
            <w:r w:rsidRPr="00AD4142">
              <w:rPr>
                <w:rStyle w:val="FootnoteReference"/>
                <w:rFonts w:cstheme="minorHAnsi"/>
                <w:b/>
                <w:lang w:bidi="he-IL"/>
              </w:rPr>
              <w:footnoteReference w:id="108"/>
            </w:r>
            <w:r w:rsidRPr="00AD4142">
              <w:rPr>
                <w:rFonts w:cstheme="minorHAnsi"/>
                <w:b/>
                <w:lang w:bidi="he-IL"/>
              </w:rPr>
              <w:t xml:space="preserve"> </w:t>
            </w:r>
            <w:r w:rsidRPr="00AD4142">
              <w:rPr>
                <w:rFonts w:cstheme="minorHAnsi"/>
                <w:b/>
                <w:bCs/>
                <w:color w:val="548DD4"/>
                <w:sz w:val="16"/>
                <w:szCs w:val="16"/>
              </w:rPr>
              <w:t>AUINTP</w:t>
            </w:r>
          </w:p>
        </w:tc>
        <w:tc>
          <w:tcPr>
            <w:tcW w:w="772" w:type="pct"/>
            <w:shd w:val="clear" w:color="auto" w:fill="F2F2F2" w:themeFill="background1" w:themeFillShade="F2"/>
            <w:vAlign w:val="center"/>
          </w:tcPr>
          <w:p w14:paraId="720930FF" w14:textId="40D4A318" w:rsidR="00AA6CBA" w:rsidRPr="00AD4142" w:rsidDel="007761F7" w:rsidRDefault="00AA6CBA" w:rsidP="007845BA">
            <w:pPr>
              <w:rPr>
                <w:rFonts w:cstheme="minorHAnsi"/>
                <w:b/>
                <w:bCs/>
              </w:rPr>
            </w:pPr>
            <w:r w:rsidRPr="00A155A0">
              <w:rPr>
                <w:rFonts w:cstheme="minorHAnsi"/>
                <w:b/>
                <w:bCs/>
                <w:sz w:val="20"/>
                <w:szCs w:val="20"/>
              </w:rPr>
              <w:t>Left ear</w:t>
            </w:r>
            <w:r w:rsidRPr="00AD4142">
              <w:rPr>
                <w:rFonts w:cstheme="minorHAnsi"/>
                <w:b/>
                <w:bCs/>
              </w:rPr>
              <w:t xml:space="preserve"> </w:t>
            </w:r>
            <w:r w:rsidR="002D04E5" w:rsidRPr="00AD4142">
              <w:rPr>
                <w:rFonts w:cstheme="minorHAnsi"/>
                <w:b/>
                <w:bCs/>
                <w:color w:val="548DD4"/>
                <w:sz w:val="16"/>
                <w:szCs w:val="16"/>
              </w:rPr>
              <w:t>AUL</w:t>
            </w:r>
            <w:r w:rsidR="002D04E5">
              <w:rPr>
                <w:rFonts w:cstheme="minorHAnsi"/>
                <w:b/>
                <w:bCs/>
                <w:color w:val="548DD4"/>
                <w:sz w:val="16"/>
                <w:szCs w:val="16"/>
              </w:rPr>
              <w:t>AT</w:t>
            </w:r>
          </w:p>
        </w:tc>
        <w:tc>
          <w:tcPr>
            <w:tcW w:w="711" w:type="pct"/>
            <w:gridSpan w:val="2"/>
            <w:shd w:val="clear" w:color="auto" w:fill="FFFFFF" w:themeFill="background1"/>
            <w:vAlign w:val="center"/>
          </w:tcPr>
          <w:p w14:paraId="65A9A8DC" w14:textId="045924BC" w:rsidR="00AA6CBA" w:rsidRPr="00AD4142" w:rsidRDefault="00AA6CBA" w:rsidP="007845BA">
            <w:pPr>
              <w:spacing w:line="400" w:lineRule="exact"/>
              <w:rPr>
                <w:rFonts w:cstheme="minorHAnsi"/>
                <w:lang w:bidi="he-IL"/>
              </w:rPr>
            </w:pPr>
            <w:r w:rsidRPr="00AD4142">
              <w:rPr>
                <w:rFonts w:cstheme="minorHAnsi"/>
                <w:b/>
                <w:bCs/>
                <w:sz w:val="32"/>
                <w:szCs w:val="32"/>
              </w:rPr>
              <w:sym w:font="Symbol" w:char="F0A0"/>
            </w:r>
            <w:r w:rsidRPr="00AD4142">
              <w:t xml:space="preserve"> </w:t>
            </w:r>
            <w:r w:rsidRPr="00AD4142">
              <w:rPr>
                <w:rFonts w:cstheme="minorHAnsi"/>
                <w:sz w:val="20"/>
                <w:szCs w:val="20"/>
              </w:rPr>
              <w:t>Normal</w:t>
            </w:r>
            <w:r w:rsidRPr="00AD4142">
              <w:rPr>
                <w:rFonts w:cstheme="minorHAnsi"/>
                <w:sz w:val="18"/>
                <w:szCs w:val="18"/>
              </w:rPr>
              <w:t xml:space="preserve"> </w:t>
            </w:r>
          </w:p>
        </w:tc>
        <w:tc>
          <w:tcPr>
            <w:tcW w:w="644" w:type="pct"/>
            <w:shd w:val="clear" w:color="auto" w:fill="auto"/>
            <w:vAlign w:val="center"/>
          </w:tcPr>
          <w:p w14:paraId="38BFF470" w14:textId="6AE2FFFC" w:rsidR="00AA6CBA" w:rsidRPr="00AD4142" w:rsidRDefault="00AA6CBA" w:rsidP="007845BA">
            <w:pPr>
              <w:spacing w:line="400" w:lineRule="exact"/>
              <w:rPr>
                <w:rFonts w:cstheme="minorHAnsi"/>
                <w:lang w:bidi="he-IL"/>
              </w:rPr>
            </w:pPr>
            <w:r w:rsidRPr="00AD4142">
              <w:rPr>
                <w:rFonts w:cstheme="minorHAnsi"/>
                <w:b/>
                <w:bCs/>
                <w:sz w:val="32"/>
                <w:szCs w:val="32"/>
              </w:rPr>
              <w:sym w:font="Symbol" w:char="F0A0"/>
            </w:r>
            <w:r w:rsidRPr="00AD4142">
              <w:t xml:space="preserve"> </w:t>
            </w:r>
            <w:r w:rsidRPr="00AD4142">
              <w:rPr>
                <w:rFonts w:cstheme="minorHAnsi"/>
                <w:sz w:val="20"/>
                <w:szCs w:val="20"/>
              </w:rPr>
              <w:t>Abnormal</w:t>
            </w:r>
          </w:p>
        </w:tc>
        <w:tc>
          <w:tcPr>
            <w:tcW w:w="842" w:type="pct"/>
            <w:shd w:val="clear" w:color="auto" w:fill="F2F2F2" w:themeFill="background1" w:themeFillShade="F2"/>
            <w:vAlign w:val="center"/>
          </w:tcPr>
          <w:p w14:paraId="37113179" w14:textId="3881A716" w:rsidR="00AA6CBA" w:rsidRPr="00AD4142" w:rsidRDefault="00AA6CBA" w:rsidP="007845BA">
            <w:pPr>
              <w:keepNext/>
              <w:keepLines/>
              <w:rPr>
                <w:rFonts w:cstheme="minorHAnsi"/>
                <w:b/>
                <w:bCs/>
                <w:noProof/>
                <w:lang w:eastAsia="en-ZA"/>
              </w:rPr>
            </w:pPr>
            <w:r w:rsidRPr="00A155A0">
              <w:rPr>
                <w:rFonts w:cstheme="minorHAnsi"/>
                <w:b/>
                <w:bCs/>
                <w:noProof/>
                <w:sz w:val="20"/>
                <w:szCs w:val="20"/>
                <w:lang w:eastAsia="en-ZA"/>
              </w:rPr>
              <w:t>Right ear</w:t>
            </w:r>
            <w:r w:rsidRPr="00AD4142">
              <w:rPr>
                <w:rFonts w:cstheme="minorHAnsi"/>
                <w:b/>
                <w:bCs/>
                <w:noProof/>
                <w:lang w:eastAsia="en-ZA"/>
              </w:rPr>
              <w:t xml:space="preserve"> </w:t>
            </w:r>
            <w:r w:rsidR="002D04E5" w:rsidRPr="00AD4142">
              <w:rPr>
                <w:rFonts w:cstheme="minorHAnsi"/>
                <w:b/>
                <w:bCs/>
                <w:color w:val="548DD4"/>
                <w:sz w:val="16"/>
                <w:szCs w:val="16"/>
              </w:rPr>
              <w:t>AUL</w:t>
            </w:r>
            <w:r w:rsidR="002D04E5">
              <w:rPr>
                <w:rFonts w:cstheme="minorHAnsi"/>
                <w:b/>
                <w:bCs/>
                <w:color w:val="548DD4"/>
                <w:sz w:val="16"/>
                <w:szCs w:val="16"/>
              </w:rPr>
              <w:t>AT</w:t>
            </w:r>
          </w:p>
        </w:tc>
        <w:tc>
          <w:tcPr>
            <w:tcW w:w="710" w:type="pct"/>
            <w:gridSpan w:val="2"/>
            <w:shd w:val="clear" w:color="auto" w:fill="FFFFFF" w:themeFill="background1"/>
            <w:vAlign w:val="center"/>
          </w:tcPr>
          <w:p w14:paraId="29A3BF0F" w14:textId="458E8D96" w:rsidR="00AA6CBA" w:rsidRPr="00AD4142" w:rsidRDefault="00AA6CBA" w:rsidP="007845BA">
            <w:pPr>
              <w:keepNext/>
              <w:keepLines/>
              <w:rPr>
                <w:rFonts w:cstheme="minorHAnsi"/>
                <w:b/>
                <w:bCs/>
                <w:noProof/>
                <w:lang w:eastAsia="en-ZA"/>
              </w:rPr>
            </w:pPr>
            <w:r w:rsidRPr="00AD4142">
              <w:rPr>
                <w:rFonts w:cstheme="minorHAnsi"/>
                <w:b/>
                <w:bCs/>
                <w:sz w:val="32"/>
                <w:szCs w:val="32"/>
              </w:rPr>
              <w:sym w:font="Symbol" w:char="F0A0"/>
            </w:r>
            <w:r w:rsidRPr="00AD4142">
              <w:t xml:space="preserve"> </w:t>
            </w:r>
            <w:r w:rsidRPr="00AD4142">
              <w:rPr>
                <w:rFonts w:cstheme="minorHAnsi"/>
                <w:sz w:val="20"/>
                <w:szCs w:val="20"/>
              </w:rPr>
              <w:t>Normal</w:t>
            </w:r>
            <w:r w:rsidRPr="00AD4142">
              <w:rPr>
                <w:rFonts w:cstheme="minorHAnsi"/>
                <w:sz w:val="18"/>
                <w:szCs w:val="18"/>
              </w:rPr>
              <w:t xml:space="preserve"> </w:t>
            </w:r>
          </w:p>
        </w:tc>
        <w:tc>
          <w:tcPr>
            <w:tcW w:w="711" w:type="pct"/>
            <w:gridSpan w:val="2"/>
            <w:shd w:val="clear" w:color="auto" w:fill="FFFFFF" w:themeFill="background1"/>
            <w:vAlign w:val="center"/>
          </w:tcPr>
          <w:p w14:paraId="09E55C99" w14:textId="08DA9F65" w:rsidR="00AA6CBA" w:rsidRPr="00AD4142" w:rsidRDefault="00AA6CBA" w:rsidP="007845BA">
            <w:pPr>
              <w:keepNext/>
              <w:keepLines/>
              <w:rPr>
                <w:rFonts w:cstheme="minorHAnsi"/>
                <w:b/>
                <w:noProof/>
                <w:sz w:val="20"/>
                <w:szCs w:val="20"/>
                <w:lang w:eastAsia="en-ZA"/>
              </w:rPr>
            </w:pPr>
            <w:r w:rsidRPr="00AD4142">
              <w:rPr>
                <w:rFonts w:cstheme="minorHAnsi"/>
                <w:b/>
                <w:bCs/>
                <w:sz w:val="32"/>
                <w:szCs w:val="32"/>
              </w:rPr>
              <w:sym w:font="Symbol" w:char="F0A0"/>
            </w:r>
            <w:r w:rsidRPr="00AD4142">
              <w:t xml:space="preserve"> </w:t>
            </w:r>
            <w:r w:rsidRPr="00AD4142">
              <w:rPr>
                <w:rFonts w:cstheme="minorHAnsi"/>
                <w:sz w:val="20"/>
                <w:szCs w:val="20"/>
              </w:rPr>
              <w:t>Abnormal</w:t>
            </w:r>
          </w:p>
        </w:tc>
      </w:tr>
      <w:tr w:rsidR="00AA6CBA" w:rsidRPr="00AD4142" w14:paraId="316CAFF6" w14:textId="77777777" w:rsidTr="00085538">
        <w:trPr>
          <w:trHeight w:val="566"/>
        </w:trPr>
        <w:tc>
          <w:tcPr>
            <w:tcW w:w="611" w:type="pct"/>
            <w:shd w:val="clear" w:color="auto" w:fill="F2F2F2" w:themeFill="background1" w:themeFillShade="F2"/>
            <w:vAlign w:val="center"/>
          </w:tcPr>
          <w:p w14:paraId="7EA2CD39" w14:textId="77777777" w:rsidR="00AA6CBA" w:rsidRPr="00AD4142" w:rsidRDefault="00AA6CBA" w:rsidP="007845BA">
            <w:pPr>
              <w:rPr>
                <w:rFonts w:cstheme="minorHAnsi"/>
                <w:b/>
                <w:bCs/>
              </w:rPr>
            </w:pPr>
            <w:r w:rsidRPr="00A155A0">
              <w:rPr>
                <w:rFonts w:cstheme="minorHAnsi"/>
                <w:b/>
                <w:bCs/>
                <w:sz w:val="20"/>
                <w:szCs w:val="20"/>
              </w:rPr>
              <w:t>If abnormal, describe</w:t>
            </w:r>
            <w:r w:rsidRPr="00AD4142">
              <w:rPr>
                <w:rFonts w:cstheme="minorHAnsi"/>
                <w:b/>
                <w:bCs/>
              </w:rPr>
              <w:t xml:space="preserve"> </w:t>
            </w:r>
            <w:r w:rsidRPr="00AD4142">
              <w:rPr>
                <w:rFonts w:cstheme="minorHAnsi"/>
                <w:b/>
                <w:bCs/>
                <w:color w:val="548DD4"/>
                <w:sz w:val="16"/>
                <w:szCs w:val="16"/>
              </w:rPr>
              <w:t>AUORRES</w:t>
            </w:r>
          </w:p>
        </w:tc>
        <w:tc>
          <w:tcPr>
            <w:tcW w:w="2127" w:type="pct"/>
            <w:gridSpan w:val="4"/>
            <w:shd w:val="clear" w:color="auto" w:fill="auto"/>
            <w:vAlign w:val="center"/>
          </w:tcPr>
          <w:p w14:paraId="46A7F346" w14:textId="77777777" w:rsidR="00AA6CBA" w:rsidRPr="00AD4142" w:rsidRDefault="00AA6CBA" w:rsidP="007845BA">
            <w:pPr>
              <w:spacing w:line="400" w:lineRule="exact"/>
              <w:rPr>
                <w:sz w:val="32"/>
                <w:szCs w:val="32"/>
              </w:rPr>
            </w:pPr>
          </w:p>
        </w:tc>
        <w:tc>
          <w:tcPr>
            <w:tcW w:w="2262" w:type="pct"/>
            <w:gridSpan w:val="5"/>
            <w:shd w:val="clear" w:color="auto" w:fill="auto"/>
            <w:vAlign w:val="center"/>
          </w:tcPr>
          <w:p w14:paraId="342CB01A" w14:textId="77777777" w:rsidR="00AA6CBA" w:rsidRPr="00AD4142" w:rsidRDefault="00AA6CBA" w:rsidP="007845BA">
            <w:pPr>
              <w:keepNext/>
              <w:keepLines/>
              <w:rPr>
                <w:sz w:val="32"/>
                <w:szCs w:val="32"/>
              </w:rPr>
            </w:pPr>
          </w:p>
        </w:tc>
      </w:tr>
    </w:tbl>
    <w:p w14:paraId="698B3B49" w14:textId="5E90D72A" w:rsidR="00AA6CBA" w:rsidRPr="00AD4142" w:rsidRDefault="00AA6CBA" w:rsidP="0033485C"/>
    <w:p w14:paraId="05E36ABF" w14:textId="5B489B69" w:rsidR="00AA6CBA" w:rsidRPr="00AD4142" w:rsidRDefault="00AA6CBA" w:rsidP="0033485C"/>
    <w:p w14:paraId="0B7EE271" w14:textId="424FFE31" w:rsidR="00AA6CBA" w:rsidRPr="00AD4142" w:rsidRDefault="00AA6CBA" w:rsidP="0033485C"/>
    <w:p w14:paraId="11D786A1" w14:textId="33A43DF2" w:rsidR="00AA6CBA" w:rsidRPr="00AD4142" w:rsidRDefault="00AA6CBA" w:rsidP="0033485C"/>
    <w:p w14:paraId="3EE934C5" w14:textId="53DAC00B" w:rsidR="00AA6CBA" w:rsidRPr="00AD4142" w:rsidRDefault="00AA6CBA" w:rsidP="0033485C"/>
    <w:p w14:paraId="0A065498" w14:textId="50264B64" w:rsidR="00AA6CBA" w:rsidRPr="00AD4142" w:rsidRDefault="00AA6CBA" w:rsidP="0033485C"/>
    <w:p w14:paraId="68270D73" w14:textId="2EB6B537" w:rsidR="00AA6CBA" w:rsidRPr="00AD4142" w:rsidRDefault="00AA6CBA" w:rsidP="0033485C"/>
    <w:p w14:paraId="3252DA9E" w14:textId="6C23479C" w:rsidR="00AA6CBA" w:rsidRPr="00AD4142" w:rsidRDefault="00AA6CBA" w:rsidP="0033485C"/>
    <w:p w14:paraId="207F0A9C" w14:textId="2EAFE833" w:rsidR="00AA6CBA" w:rsidRPr="00AD4142" w:rsidRDefault="00AA6CBA" w:rsidP="0033485C"/>
    <w:p w14:paraId="2D6BB80E" w14:textId="57D0D93A" w:rsidR="00AA6CBA" w:rsidRPr="00AD4142" w:rsidRDefault="00AA6CBA" w:rsidP="0033485C"/>
    <w:tbl>
      <w:tblPr>
        <w:tblStyle w:val="TableGrid"/>
        <w:tblpPr w:leftFromText="180" w:rightFromText="180" w:vertAnchor="page" w:horzAnchor="margin" w:tblpY="1909"/>
        <w:tblW w:w="15593" w:type="dxa"/>
        <w:tblLayout w:type="fixed"/>
        <w:tblLook w:val="04A0" w:firstRow="1" w:lastRow="0" w:firstColumn="1" w:lastColumn="0" w:noHBand="0" w:noVBand="1"/>
      </w:tblPr>
      <w:tblGrid>
        <w:gridCol w:w="4429"/>
        <w:gridCol w:w="993"/>
        <w:gridCol w:w="992"/>
        <w:gridCol w:w="1134"/>
        <w:gridCol w:w="1701"/>
        <w:gridCol w:w="1134"/>
        <w:gridCol w:w="1134"/>
        <w:gridCol w:w="4076"/>
      </w:tblGrid>
      <w:tr w:rsidR="00AA6CBA" w:rsidRPr="00AD4142" w14:paraId="46F3E0CB" w14:textId="77777777" w:rsidTr="00AA6CBA">
        <w:trPr>
          <w:trHeight w:val="340"/>
        </w:trPr>
        <w:tc>
          <w:tcPr>
            <w:tcW w:w="15593" w:type="dxa"/>
            <w:gridSpan w:val="8"/>
            <w:tcBorders>
              <w:bottom w:val="single" w:sz="4" w:space="0" w:color="auto"/>
            </w:tcBorders>
            <w:shd w:val="clear" w:color="auto" w:fill="F2F2F2" w:themeFill="background1" w:themeFillShade="F2"/>
            <w:vAlign w:val="center"/>
          </w:tcPr>
          <w:p w14:paraId="6426FE3A" w14:textId="154869FD" w:rsidR="00AA6CBA" w:rsidRPr="00AD4142" w:rsidRDefault="00AA6CBA" w:rsidP="00AA6CBA">
            <w:pPr>
              <w:spacing w:line="360" w:lineRule="auto"/>
              <w:rPr>
                <w:rFonts w:ascii="Cambria" w:eastAsia="MS Gothic" w:hAnsi="Cambria"/>
                <w:bCs/>
                <w:color w:val="2E74B5" w:themeColor="accent1" w:themeShade="BF"/>
                <w:sz w:val="28"/>
                <w:szCs w:val="28"/>
              </w:rPr>
            </w:pPr>
            <w:r w:rsidRPr="00AD4142">
              <w:rPr>
                <w:rFonts w:ascii="Cambria" w:eastAsia="MS Gothic" w:hAnsi="Cambria"/>
                <w:bCs/>
                <w:color w:val="2E74B5" w:themeColor="accent1" w:themeShade="BF"/>
                <w:sz w:val="28"/>
                <w:szCs w:val="28"/>
              </w:rPr>
              <w:lastRenderedPageBreak/>
              <w:t xml:space="preserve">APPENDIX </w:t>
            </w:r>
            <w:r w:rsidR="00D8129C" w:rsidRPr="00AD4142">
              <w:rPr>
                <w:rFonts w:ascii="Cambria" w:eastAsia="MS Gothic" w:hAnsi="Cambria"/>
                <w:bCs/>
                <w:color w:val="2E74B5" w:themeColor="accent1" w:themeShade="BF"/>
                <w:sz w:val="28"/>
                <w:szCs w:val="28"/>
              </w:rPr>
              <w:t>C</w:t>
            </w:r>
          </w:p>
        </w:tc>
      </w:tr>
      <w:tr w:rsidR="00AA6CBA" w:rsidRPr="00AD4142" w14:paraId="57E36B37" w14:textId="77777777" w:rsidTr="00AA6CBA">
        <w:trPr>
          <w:trHeight w:val="567"/>
        </w:trPr>
        <w:tc>
          <w:tcPr>
            <w:tcW w:w="641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03B0E7" w14:textId="77777777" w:rsidR="00AA6CBA" w:rsidRPr="00AD4142" w:rsidRDefault="00AA6CBA" w:rsidP="00AA6CBA">
            <w:pPr>
              <w:pStyle w:val="Default"/>
              <w:spacing w:line="360" w:lineRule="auto"/>
              <w:rPr>
                <w:color w:val="2E74B5" w:themeColor="accent1" w:themeShade="BF"/>
              </w:rPr>
            </w:pPr>
            <w:r w:rsidRPr="00AD4142">
              <w:rPr>
                <w:rFonts w:asciiTheme="minorHAnsi" w:eastAsia="MS Gothic" w:hAnsiTheme="minorHAnsi" w:cstheme="minorHAnsi"/>
                <w:bCs/>
                <w:color w:val="2E74B5" w:themeColor="accent1" w:themeShade="BF"/>
                <w:sz w:val="28"/>
                <w:szCs w:val="28"/>
              </w:rPr>
              <w:t xml:space="preserve">PHARMACOKINETIC SAMPLING </w:t>
            </w:r>
            <w:r w:rsidRPr="00AD4142">
              <w:rPr>
                <w:rFonts w:eastAsia="MS Gothic"/>
                <w:color w:val="2E74B5" w:themeColor="accent1" w:themeShade="BF"/>
                <w:sz w:val="20"/>
                <w:szCs w:val="20"/>
                <w:vertAlign w:val="superscript"/>
              </w:rPr>
              <w:footnoteReference w:id="109"/>
            </w:r>
            <w:r w:rsidRPr="00AD4142">
              <w:rPr>
                <w:rFonts w:asciiTheme="minorHAnsi" w:eastAsia="MS Gothic" w:hAnsiTheme="minorHAnsi" w:cstheme="minorHAnsi"/>
                <w:color w:val="2E74B5" w:themeColor="accent1" w:themeShade="BF"/>
                <w:sz w:val="20"/>
                <w:szCs w:val="20"/>
                <w:vertAlign w:val="superscript"/>
              </w:rPr>
              <w:t xml:space="preserve"> </w:t>
            </w:r>
            <w:r w:rsidRPr="00AD4142">
              <w:rPr>
                <w:rFonts w:asciiTheme="minorHAnsi" w:hAnsiTheme="minorHAnsi" w:cstheme="minorHAnsi"/>
                <w:color w:val="2E74B5" w:themeColor="accent1" w:themeShade="BF"/>
                <w:sz w:val="16"/>
                <w:szCs w:val="16"/>
              </w:rPr>
              <w:t xml:space="preserve"> </w:t>
            </w:r>
            <w:r w:rsidRPr="00AD4142">
              <w:rPr>
                <w:rFonts w:asciiTheme="minorHAnsi" w:eastAsiaTheme="majorEastAsia" w:hAnsiTheme="minorHAnsi" w:cstheme="minorHAnsi"/>
                <w:bCs/>
                <w:color w:val="2E74B5" w:themeColor="accent1" w:themeShade="BF"/>
                <w:sz w:val="18"/>
                <w:szCs w:val="18"/>
                <w:lang w:val="en-GB" w:eastAsia="en-US"/>
              </w:rPr>
              <w:t>[PK]</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A649A3" w14:textId="77777777" w:rsidR="00AA6CBA" w:rsidRPr="00AD4142" w:rsidRDefault="00AA6CBA" w:rsidP="00AA6CBA">
            <w:pPr>
              <w:pStyle w:val="signaturenamespl"/>
              <w:spacing w:line="280" w:lineRule="exact"/>
              <w:rPr>
                <w:rFonts w:asciiTheme="minorHAnsi" w:hAnsiTheme="minorHAnsi" w:cstheme="minorHAnsi"/>
                <w:sz w:val="20"/>
                <w:lang w:eastAsia="en-ZA"/>
              </w:rPr>
            </w:pPr>
            <w:r w:rsidRPr="00AD4142">
              <w:rPr>
                <w:rFonts w:asciiTheme="minorHAnsi" w:eastAsia="Calibri" w:hAnsiTheme="minorHAnsi" w:cstheme="minorHAnsi"/>
                <w:b/>
                <w:sz w:val="20"/>
                <w:lang w:val="en-AU" w:eastAsia="en-ZA"/>
              </w:rPr>
              <w:t>Was PK sampling performed?</w:t>
            </w:r>
          </w:p>
          <w:p w14:paraId="0B63C324" w14:textId="77777777" w:rsidR="00AA6CBA" w:rsidRPr="00AD4142" w:rsidRDefault="00AA6CBA" w:rsidP="00AA6CBA">
            <w:pPr>
              <w:spacing w:line="280" w:lineRule="exact"/>
              <w:rPr>
                <w:rFonts w:asciiTheme="minorHAnsi" w:hAnsiTheme="minorHAnsi" w:cstheme="minorHAnsi"/>
                <w:b/>
                <w:bCs/>
                <w:sz w:val="32"/>
                <w:szCs w:val="32"/>
              </w:rPr>
            </w:pPr>
            <w:r w:rsidRPr="00AD4142">
              <w:rPr>
                <w:rFonts w:asciiTheme="minorHAnsi" w:hAnsiTheme="minorHAnsi" w:cstheme="minorHAnsi"/>
                <w:b/>
                <w:bCs/>
                <w:color w:val="548DD4"/>
                <w:sz w:val="16"/>
                <w:szCs w:val="16"/>
              </w:rPr>
              <w:t>PCYN</w:t>
            </w:r>
            <w:r w:rsidRPr="00AD4142">
              <w:rPr>
                <w:bCs/>
                <w:color w:val="548DD4"/>
                <w:vertAlign w:val="superscript"/>
              </w:rPr>
              <w:footnoteReference w:id="110"/>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41F627" w14:textId="77777777" w:rsidR="00AA6CBA" w:rsidRPr="00AD4142" w:rsidRDefault="00AA6CBA" w:rsidP="00AA6CBA">
            <w:pPr>
              <w:spacing w:line="280" w:lineRule="exact"/>
              <w:rPr>
                <w:rFonts w:asciiTheme="minorHAnsi" w:hAnsiTheme="minorHAnsi" w:cstheme="minorHAnsi"/>
                <w:b/>
                <w:bCs/>
                <w:sz w:val="32"/>
                <w:szCs w:val="32"/>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
                <w:bCs/>
              </w:rPr>
              <w:t>Yes</w:t>
            </w:r>
            <w:r w:rsidRPr="00AD4142">
              <w:rPr>
                <w:rFonts w:asciiTheme="minorHAnsi" w:hAnsiTheme="minorHAnsi" w:cstheme="minorHAnsi"/>
                <w:b/>
                <w:bCs/>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8CE0E1" w14:textId="77777777" w:rsidR="00AA6CBA" w:rsidRPr="00AD4142" w:rsidRDefault="00AA6CBA" w:rsidP="00AA6CBA">
            <w:pPr>
              <w:spacing w:line="280" w:lineRule="exact"/>
              <w:rPr>
                <w:rFonts w:asciiTheme="minorHAnsi" w:hAnsiTheme="minorHAnsi" w:cstheme="minorHAnsi"/>
                <w:b/>
                <w:bCs/>
                <w:sz w:val="32"/>
                <w:szCs w:val="32"/>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
                <w:bCs/>
              </w:rPr>
              <w:t>No</w:t>
            </w:r>
          </w:p>
        </w:tc>
        <w:tc>
          <w:tcPr>
            <w:tcW w:w="4076" w:type="dxa"/>
            <w:tcBorders>
              <w:top w:val="single" w:sz="4" w:space="0" w:color="auto"/>
              <w:left w:val="single" w:sz="4" w:space="0" w:color="auto"/>
              <w:bottom w:val="single" w:sz="4" w:space="0" w:color="auto"/>
              <w:right w:val="single" w:sz="4" w:space="0" w:color="auto"/>
            </w:tcBorders>
            <w:shd w:val="clear" w:color="auto" w:fill="auto"/>
            <w:vAlign w:val="center"/>
          </w:tcPr>
          <w:p w14:paraId="559BDFBE" w14:textId="77777777" w:rsidR="00AA6CBA" w:rsidRPr="00AD4142" w:rsidRDefault="00AA6CBA" w:rsidP="00AA6CBA">
            <w:pPr>
              <w:spacing w:line="280" w:lineRule="exact"/>
              <w:rPr>
                <w:rFonts w:asciiTheme="minorHAnsi" w:hAnsiTheme="minorHAnsi" w:cstheme="minorHAnsi"/>
                <w:b/>
                <w:bCs/>
                <w:sz w:val="32"/>
                <w:szCs w:val="32"/>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
                <w:bCs/>
              </w:rPr>
              <w:t>NA</w:t>
            </w:r>
            <w:r w:rsidRPr="00AD4142">
              <w:rPr>
                <w:rStyle w:val="FootnoteReference"/>
                <w:rFonts w:asciiTheme="minorHAnsi" w:hAnsiTheme="minorHAnsi" w:cstheme="minorHAnsi"/>
                <w:b/>
                <w:bCs/>
              </w:rPr>
              <w:footnoteReference w:id="111"/>
            </w:r>
          </w:p>
        </w:tc>
      </w:tr>
      <w:tr w:rsidR="00AA6CBA" w:rsidRPr="00AD4142" w14:paraId="55B82BCE" w14:textId="77777777" w:rsidTr="00AA6CBA">
        <w:tc>
          <w:tcPr>
            <w:tcW w:w="4429" w:type="dxa"/>
            <w:tcBorders>
              <w:top w:val="single" w:sz="4" w:space="0" w:color="auto"/>
            </w:tcBorders>
            <w:shd w:val="clear" w:color="auto" w:fill="F2F2F2" w:themeFill="background1" w:themeFillShade="F2"/>
            <w:vAlign w:val="center"/>
          </w:tcPr>
          <w:p w14:paraId="4A950C19" w14:textId="77777777" w:rsidR="00AA6CBA" w:rsidRPr="00AD4142" w:rsidRDefault="00AA6CBA" w:rsidP="00AA6CBA">
            <w:pPr>
              <w:keepLines/>
              <w:tabs>
                <w:tab w:val="left" w:pos="5670"/>
              </w:tabs>
              <w:spacing w:line="280" w:lineRule="exact"/>
              <w:rPr>
                <w:rFonts w:asciiTheme="minorHAnsi" w:hAnsiTheme="minorHAnsi" w:cstheme="minorHAnsi"/>
                <w:b/>
                <w:bCs/>
              </w:rPr>
            </w:pPr>
            <w:r w:rsidRPr="00AD4142">
              <w:rPr>
                <w:rFonts w:asciiTheme="minorHAnsi" w:hAnsiTheme="minorHAnsi" w:cstheme="minorHAnsi"/>
                <w:b/>
                <w:bCs/>
              </w:rPr>
              <w:t xml:space="preserve">Date and actual time of sample collection </w:t>
            </w:r>
          </w:p>
          <w:p w14:paraId="52FE033B" w14:textId="222D3339" w:rsidR="00AA6CBA" w:rsidRPr="00AD4142" w:rsidRDefault="00AA6CBA" w:rsidP="00AA6CBA">
            <w:pPr>
              <w:spacing w:line="280" w:lineRule="exact"/>
              <w:rPr>
                <w:rFonts w:asciiTheme="minorHAnsi" w:hAnsiTheme="minorHAnsi" w:cstheme="minorHAnsi"/>
                <w:noProof/>
                <w:color w:val="FF0000"/>
              </w:rPr>
            </w:pPr>
            <w:r w:rsidRPr="00AD4142">
              <w:rPr>
                <w:rFonts w:asciiTheme="minorHAnsi" w:hAnsiTheme="minorHAnsi" w:cstheme="minorHAnsi"/>
                <w:b/>
                <w:bCs/>
                <w:color w:val="548DD4"/>
                <w:sz w:val="16"/>
                <w:szCs w:val="16"/>
              </w:rPr>
              <w:t xml:space="preserve">PCDAT </w:t>
            </w:r>
            <w:r w:rsidRPr="00AD4142">
              <w:rPr>
                <w:rFonts w:asciiTheme="minorHAnsi" w:hAnsiTheme="minorHAnsi" w:cstheme="minorHAnsi"/>
                <w:b/>
                <w:bCs/>
                <w:color w:val="FF0000"/>
                <w:sz w:val="16"/>
                <w:szCs w:val="16"/>
              </w:rPr>
              <w:t>PCDTC</w:t>
            </w:r>
            <w:r w:rsidR="00981F3C">
              <w:rPr>
                <w:rFonts w:asciiTheme="minorHAnsi" w:hAnsiTheme="minorHAnsi" w:cstheme="minorHAnsi"/>
                <w:b/>
                <w:bCs/>
                <w:color w:val="FF0000"/>
                <w:sz w:val="16"/>
                <w:szCs w:val="16"/>
              </w:rPr>
              <w:t xml:space="preserve"> </w:t>
            </w:r>
            <w:r w:rsidR="00981F3C" w:rsidRPr="00AD4142">
              <w:rPr>
                <w:rFonts w:asciiTheme="minorHAnsi" w:hAnsiTheme="minorHAnsi" w:cstheme="minorHAnsi"/>
                <w:b/>
                <w:bCs/>
                <w:color w:val="548DD4"/>
                <w:sz w:val="16"/>
                <w:szCs w:val="16"/>
              </w:rPr>
              <w:t xml:space="preserve"> </w:t>
            </w:r>
            <w:r w:rsidR="00981F3C">
              <w:rPr>
                <w:rFonts w:asciiTheme="minorHAnsi" w:hAnsiTheme="minorHAnsi" w:cstheme="minorHAnsi"/>
                <w:b/>
                <w:bCs/>
                <w:color w:val="548DD4"/>
                <w:sz w:val="16"/>
                <w:szCs w:val="16"/>
              </w:rPr>
              <w:t>PC</w:t>
            </w:r>
            <w:r w:rsidR="00981F3C" w:rsidRPr="00AD4142">
              <w:rPr>
                <w:rFonts w:asciiTheme="minorHAnsi" w:hAnsiTheme="minorHAnsi" w:cstheme="minorHAnsi"/>
                <w:b/>
                <w:bCs/>
                <w:color w:val="548DD4"/>
                <w:sz w:val="16"/>
                <w:szCs w:val="16"/>
              </w:rPr>
              <w:t xml:space="preserve">TIM </w:t>
            </w:r>
            <w:r w:rsidR="00981F3C">
              <w:rPr>
                <w:rFonts w:asciiTheme="minorHAnsi" w:hAnsiTheme="minorHAnsi" w:cstheme="minorHAnsi"/>
                <w:b/>
                <w:bCs/>
                <w:color w:val="FF0000"/>
                <w:sz w:val="16"/>
                <w:szCs w:val="16"/>
              </w:rPr>
              <w:t>PC</w:t>
            </w:r>
            <w:r w:rsidR="00981F3C" w:rsidRPr="00AD4142">
              <w:rPr>
                <w:rFonts w:asciiTheme="minorHAnsi" w:hAnsiTheme="minorHAnsi" w:cstheme="minorHAnsi"/>
                <w:b/>
                <w:bCs/>
                <w:color w:val="FF0000"/>
                <w:sz w:val="16"/>
                <w:szCs w:val="16"/>
              </w:rPr>
              <w:t>DTC</w:t>
            </w:r>
          </w:p>
        </w:tc>
        <w:tc>
          <w:tcPr>
            <w:tcW w:w="993" w:type="dxa"/>
            <w:tcBorders>
              <w:top w:val="single" w:sz="4" w:space="0" w:color="auto"/>
            </w:tcBorders>
            <w:shd w:val="clear" w:color="auto" w:fill="F2F2F2" w:themeFill="background1" w:themeFillShade="F2"/>
            <w:vAlign w:val="center"/>
          </w:tcPr>
          <w:p w14:paraId="75CEDAB4" w14:textId="77777777" w:rsidR="00AA6CBA" w:rsidRPr="00AD4142" w:rsidRDefault="00AA6CBA" w:rsidP="00AA6CBA">
            <w:pPr>
              <w:spacing w:line="280" w:lineRule="exact"/>
              <w:rPr>
                <w:rFonts w:asciiTheme="minorHAnsi" w:hAnsiTheme="minorHAnsi" w:cstheme="minorHAnsi"/>
                <w:b/>
                <w:bCs/>
              </w:rPr>
            </w:pPr>
            <w:r w:rsidRPr="00AD4142">
              <w:rPr>
                <w:rFonts w:asciiTheme="minorHAnsi" w:hAnsiTheme="minorHAnsi" w:cstheme="minorHAnsi"/>
                <w:b/>
                <w:bCs/>
              </w:rPr>
              <w:t>Time-point</w:t>
            </w:r>
            <w:r w:rsidRPr="00AD4142">
              <w:rPr>
                <w:rStyle w:val="FootnoteReference"/>
                <w:rFonts w:asciiTheme="minorHAnsi" w:hAnsiTheme="minorHAnsi" w:cstheme="minorHAnsi"/>
                <w:b/>
                <w:bCs/>
              </w:rPr>
              <w:footnoteReference w:id="112"/>
            </w:r>
          </w:p>
          <w:p w14:paraId="1BA9174A" w14:textId="77777777" w:rsidR="00AA6CBA" w:rsidRPr="00AD4142" w:rsidRDefault="00AA6CBA" w:rsidP="00AA6CBA">
            <w:pPr>
              <w:spacing w:line="280" w:lineRule="exact"/>
              <w:rPr>
                <w:rFonts w:asciiTheme="minorHAnsi" w:hAnsiTheme="minorHAnsi" w:cstheme="minorHAnsi"/>
                <w:b/>
                <w:bCs/>
              </w:rPr>
            </w:pPr>
            <w:r w:rsidRPr="00AD4142">
              <w:rPr>
                <w:rFonts w:asciiTheme="minorHAnsi" w:hAnsiTheme="minorHAnsi" w:cstheme="minorHAnsi"/>
                <w:b/>
                <w:bCs/>
                <w:color w:val="548DD4"/>
                <w:sz w:val="16"/>
                <w:szCs w:val="16"/>
              </w:rPr>
              <w:t>PCTPT</w:t>
            </w:r>
          </w:p>
        </w:tc>
        <w:tc>
          <w:tcPr>
            <w:tcW w:w="2126" w:type="dxa"/>
            <w:gridSpan w:val="2"/>
            <w:tcBorders>
              <w:top w:val="single" w:sz="4" w:space="0" w:color="auto"/>
            </w:tcBorders>
            <w:shd w:val="clear" w:color="auto" w:fill="F2F2F2" w:themeFill="background1" w:themeFillShade="F2"/>
            <w:vAlign w:val="center"/>
          </w:tcPr>
          <w:p w14:paraId="40EF3AF0" w14:textId="77777777" w:rsidR="00AA6CBA" w:rsidRPr="00AD4142" w:rsidRDefault="00AA6CBA" w:rsidP="00AA6CBA">
            <w:pPr>
              <w:spacing w:line="280" w:lineRule="exact"/>
              <w:rPr>
                <w:rFonts w:asciiTheme="minorHAnsi" w:hAnsiTheme="minorHAnsi" w:cstheme="minorHAnsi"/>
                <w:b/>
              </w:rPr>
            </w:pPr>
            <w:r w:rsidRPr="00AD4142">
              <w:rPr>
                <w:rFonts w:asciiTheme="minorHAnsi" w:hAnsiTheme="minorHAnsi" w:cstheme="minorHAnsi"/>
                <w:b/>
              </w:rPr>
              <w:t>Sample type</w:t>
            </w:r>
            <w:r w:rsidRPr="00AD4142">
              <w:rPr>
                <w:rFonts w:asciiTheme="minorHAnsi" w:hAnsiTheme="minorHAnsi" w:cstheme="minorHAnsi"/>
                <w:b/>
                <w:bCs/>
                <w:color w:val="548DD4"/>
                <w:sz w:val="16"/>
                <w:szCs w:val="16"/>
              </w:rPr>
              <w:t xml:space="preserve"> PCSPEC</w:t>
            </w:r>
          </w:p>
        </w:tc>
        <w:tc>
          <w:tcPr>
            <w:tcW w:w="1701" w:type="dxa"/>
            <w:tcBorders>
              <w:top w:val="single" w:sz="4" w:space="0" w:color="auto"/>
            </w:tcBorders>
            <w:shd w:val="clear" w:color="auto" w:fill="F2F2F2" w:themeFill="background1" w:themeFillShade="F2"/>
            <w:vAlign w:val="center"/>
          </w:tcPr>
          <w:p w14:paraId="34B4E6D9" w14:textId="77777777" w:rsidR="00AA6CBA" w:rsidRPr="00AD4142" w:rsidRDefault="00AA6CBA" w:rsidP="00AA6CBA">
            <w:pPr>
              <w:keepNext/>
              <w:keepLines/>
              <w:spacing w:line="280" w:lineRule="exact"/>
              <w:rPr>
                <w:rFonts w:asciiTheme="minorHAnsi" w:hAnsiTheme="minorHAnsi" w:cstheme="minorHAnsi"/>
                <w:b/>
                <w:noProof/>
                <w:lang w:eastAsia="en-ZA"/>
              </w:rPr>
            </w:pPr>
            <w:r w:rsidRPr="00AD4142">
              <w:rPr>
                <w:rFonts w:asciiTheme="minorHAnsi" w:hAnsiTheme="minorHAnsi" w:cstheme="minorHAnsi"/>
                <w:b/>
                <w:noProof/>
                <w:lang w:eastAsia="en-ZA"/>
              </w:rPr>
              <w:t>Sample condition</w:t>
            </w:r>
          </w:p>
          <w:p w14:paraId="1B08EE9F" w14:textId="77777777" w:rsidR="00AA6CBA" w:rsidRPr="00AD4142" w:rsidRDefault="00AA6CBA" w:rsidP="00AA6CBA">
            <w:pPr>
              <w:spacing w:line="280" w:lineRule="exact"/>
              <w:rPr>
                <w:rFonts w:asciiTheme="minorHAnsi" w:hAnsiTheme="minorHAnsi" w:cstheme="minorHAnsi"/>
                <w:noProof/>
              </w:rPr>
            </w:pPr>
            <w:r w:rsidRPr="00AD4142">
              <w:rPr>
                <w:rFonts w:asciiTheme="minorHAnsi" w:hAnsiTheme="minorHAnsi" w:cstheme="minorHAnsi"/>
                <w:b/>
                <w:bCs/>
                <w:color w:val="548DD4"/>
                <w:sz w:val="16"/>
                <w:szCs w:val="16"/>
              </w:rPr>
              <w:t>PCSPCCND</w:t>
            </w:r>
          </w:p>
        </w:tc>
        <w:tc>
          <w:tcPr>
            <w:tcW w:w="1134" w:type="dxa"/>
            <w:tcBorders>
              <w:top w:val="single" w:sz="4" w:space="0" w:color="auto"/>
            </w:tcBorders>
            <w:shd w:val="clear" w:color="auto" w:fill="F2F2F2" w:themeFill="background1" w:themeFillShade="F2"/>
            <w:vAlign w:val="center"/>
          </w:tcPr>
          <w:p w14:paraId="40B710CB" w14:textId="77777777" w:rsidR="00AA6CBA" w:rsidRPr="00AD4142" w:rsidRDefault="00AA6CBA" w:rsidP="00AA6CBA">
            <w:pPr>
              <w:keepNext/>
              <w:keepLines/>
              <w:spacing w:line="280" w:lineRule="exact"/>
              <w:rPr>
                <w:rFonts w:asciiTheme="minorHAnsi" w:hAnsiTheme="minorHAnsi" w:cstheme="minorHAnsi"/>
                <w:b/>
                <w:noProof/>
                <w:lang w:eastAsia="en-ZA"/>
              </w:rPr>
            </w:pPr>
            <w:r w:rsidRPr="00AD4142">
              <w:rPr>
                <w:rFonts w:asciiTheme="minorHAnsi" w:hAnsiTheme="minorHAnsi" w:cstheme="minorHAnsi"/>
                <w:b/>
                <w:noProof/>
                <w:lang w:eastAsia="en-ZA"/>
              </w:rPr>
              <w:t>Not done</w:t>
            </w:r>
          </w:p>
          <w:p w14:paraId="4A0C1D14" w14:textId="14C13632" w:rsidR="00AA6CBA" w:rsidRPr="00AD4142" w:rsidRDefault="00AA6CBA" w:rsidP="00AA6CBA">
            <w:pPr>
              <w:spacing w:line="280" w:lineRule="exact"/>
              <w:rPr>
                <w:rFonts w:asciiTheme="minorHAnsi" w:hAnsiTheme="minorHAnsi" w:cstheme="minorHAnsi"/>
                <w:b/>
                <w:noProof/>
                <w:lang w:eastAsia="en-ZA"/>
              </w:rPr>
            </w:pPr>
            <w:r w:rsidRPr="00AD4142">
              <w:rPr>
                <w:rFonts w:asciiTheme="minorHAnsi" w:hAnsiTheme="minorHAnsi" w:cstheme="minorHAnsi"/>
                <w:b/>
                <w:bCs/>
                <w:color w:val="548DD4"/>
                <w:sz w:val="16"/>
                <w:szCs w:val="16"/>
              </w:rPr>
              <w:t>PC</w:t>
            </w:r>
            <w:r w:rsidR="00A17AF4">
              <w:rPr>
                <w:rFonts w:asciiTheme="minorHAnsi" w:hAnsiTheme="minorHAnsi" w:cstheme="minorHAnsi"/>
                <w:b/>
                <w:bCs/>
                <w:color w:val="548DD4"/>
                <w:sz w:val="16"/>
                <w:szCs w:val="16"/>
              </w:rPr>
              <w:t xml:space="preserve">PERF </w:t>
            </w:r>
            <w:r w:rsidR="00A17AF4" w:rsidRPr="00A17AF4">
              <w:rPr>
                <w:rFonts w:asciiTheme="minorHAnsi" w:hAnsiTheme="minorHAnsi" w:cstheme="minorHAnsi"/>
                <w:b/>
                <w:bCs/>
                <w:color w:val="FF0000"/>
                <w:sz w:val="16"/>
                <w:szCs w:val="16"/>
              </w:rPr>
              <w:t>PCSTAT</w:t>
            </w:r>
          </w:p>
        </w:tc>
        <w:tc>
          <w:tcPr>
            <w:tcW w:w="5210" w:type="dxa"/>
            <w:gridSpan w:val="2"/>
            <w:tcBorders>
              <w:top w:val="single" w:sz="4" w:space="0" w:color="auto"/>
            </w:tcBorders>
            <w:shd w:val="clear" w:color="auto" w:fill="F2F2F2" w:themeFill="background1" w:themeFillShade="F2"/>
            <w:vAlign w:val="center"/>
          </w:tcPr>
          <w:p w14:paraId="4DC4603B" w14:textId="77777777" w:rsidR="00AA6CBA" w:rsidRPr="00AD4142" w:rsidRDefault="00AA6CBA" w:rsidP="00AA6CBA">
            <w:pPr>
              <w:keepNext/>
              <w:keepLines/>
              <w:spacing w:line="280" w:lineRule="exact"/>
              <w:rPr>
                <w:rFonts w:asciiTheme="minorHAnsi" w:hAnsiTheme="minorHAnsi" w:cstheme="minorHAnsi"/>
                <w:b/>
                <w:noProof/>
                <w:lang w:eastAsia="en-ZA"/>
              </w:rPr>
            </w:pPr>
            <w:r w:rsidRPr="00AD4142">
              <w:rPr>
                <w:rFonts w:asciiTheme="minorHAnsi" w:hAnsiTheme="minorHAnsi" w:cstheme="minorHAnsi"/>
                <w:b/>
                <w:noProof/>
                <w:lang w:eastAsia="en-ZA"/>
              </w:rPr>
              <w:t>Reason not done</w:t>
            </w:r>
          </w:p>
          <w:p w14:paraId="01AC9AB8" w14:textId="77777777" w:rsidR="00AA6CBA" w:rsidRPr="00AD4142" w:rsidRDefault="00AA6CBA" w:rsidP="00AA6CBA">
            <w:pPr>
              <w:spacing w:line="280" w:lineRule="exact"/>
              <w:rPr>
                <w:rFonts w:asciiTheme="minorHAnsi" w:hAnsiTheme="minorHAnsi" w:cstheme="minorHAnsi"/>
                <w:b/>
              </w:rPr>
            </w:pPr>
            <w:r w:rsidRPr="00AD4142">
              <w:rPr>
                <w:rFonts w:asciiTheme="minorHAnsi" w:hAnsiTheme="minorHAnsi" w:cstheme="minorHAnsi"/>
                <w:b/>
                <w:bCs/>
                <w:color w:val="548DD4"/>
                <w:sz w:val="16"/>
                <w:szCs w:val="16"/>
              </w:rPr>
              <w:t>PCREASND</w:t>
            </w:r>
          </w:p>
        </w:tc>
      </w:tr>
      <w:tr w:rsidR="00AA6CBA" w:rsidRPr="00AD4142" w14:paraId="1640BE88" w14:textId="77777777" w:rsidTr="00085538">
        <w:trPr>
          <w:trHeight w:val="567"/>
        </w:trPr>
        <w:tc>
          <w:tcPr>
            <w:tcW w:w="4429" w:type="dxa"/>
            <w:vMerge w:val="restart"/>
            <w:vAlign w:val="center"/>
          </w:tcPr>
          <w:p w14:paraId="15756910" w14:textId="77777777" w:rsidR="00AA6CBA" w:rsidRPr="00AD4142" w:rsidRDefault="00AA6CBA" w:rsidP="00AA6CBA">
            <w:pPr>
              <w:pStyle w:val="signaturenamespl"/>
              <w:spacing w:line="360" w:lineRule="auto"/>
              <w:rPr>
                <w:rFonts w:asciiTheme="minorHAnsi" w:hAnsiTheme="minorHAnsi" w:cstheme="minorHAnsi"/>
                <w:sz w:val="18"/>
                <w:szCs w:val="18"/>
                <w:lang w:bidi="he-IL"/>
              </w:rPr>
            </w:pPr>
            <w:r w:rsidRPr="00AD4142">
              <w:rPr>
                <w:rFonts w:asciiTheme="minorHAnsi" w:hAnsiTheme="minorHAnsi" w:cstheme="minorHAnsi"/>
                <w:sz w:val="18"/>
                <w:szCs w:val="18"/>
                <w:lang w:bidi="he-IL"/>
              </w:rPr>
              <w:t>|__|__|-|__|__|__|-|__|__|__|__|</w:t>
            </w:r>
          </w:p>
          <w:p w14:paraId="544C5285" w14:textId="77777777" w:rsidR="00AA6CBA" w:rsidRPr="00AD4142" w:rsidRDefault="00AA6CBA" w:rsidP="00AA6CBA">
            <w:pPr>
              <w:pStyle w:val="signaturenamespl"/>
              <w:spacing w:line="360" w:lineRule="auto"/>
              <w:rPr>
                <w:rFonts w:asciiTheme="minorHAnsi" w:hAnsiTheme="minorHAnsi" w:cstheme="minorHAnsi"/>
                <w:b/>
                <w:bCs/>
                <w:sz w:val="16"/>
                <w:szCs w:val="16"/>
              </w:rPr>
            </w:pPr>
            <w:r w:rsidRPr="00AD4142">
              <w:rPr>
                <w:rFonts w:asciiTheme="minorHAnsi" w:hAnsiTheme="minorHAnsi" w:cstheme="minorHAnsi"/>
                <w:b/>
                <w:bCs/>
                <w:sz w:val="16"/>
                <w:szCs w:val="16"/>
              </w:rPr>
              <w:t>[DD-MMM-YYYY]</w:t>
            </w:r>
          </w:p>
          <w:p w14:paraId="0F068BA4" w14:textId="77777777" w:rsidR="00AA6CBA" w:rsidRPr="00AD4142" w:rsidRDefault="00AA6CBA" w:rsidP="00AA6CBA">
            <w:pPr>
              <w:keepLines/>
              <w:tabs>
                <w:tab w:val="left" w:pos="5670"/>
              </w:tabs>
              <w:rPr>
                <w:rFonts w:asciiTheme="minorHAnsi" w:hAnsiTheme="minorHAnsi" w:cstheme="minorHAnsi"/>
                <w:b/>
                <w:bCs/>
              </w:rPr>
            </w:pPr>
            <w:r w:rsidRPr="00AD4142">
              <w:rPr>
                <w:rFonts w:asciiTheme="minorHAnsi" w:hAnsiTheme="minorHAnsi" w:cstheme="minorHAnsi"/>
                <w:sz w:val="18"/>
                <w:szCs w:val="18"/>
                <w:lang w:bidi="he-IL"/>
              </w:rPr>
              <w:t>|__|__|:|__|__|</w:t>
            </w:r>
            <w:r w:rsidRPr="00AD4142">
              <w:rPr>
                <w:rFonts w:asciiTheme="minorHAnsi" w:hAnsiTheme="minorHAnsi" w:cstheme="minorHAnsi"/>
                <w:color w:val="548DD4"/>
                <w:sz w:val="16"/>
                <w:szCs w:val="16"/>
              </w:rPr>
              <w:t xml:space="preserve"> </w:t>
            </w:r>
            <w:r w:rsidRPr="00AD4142">
              <w:rPr>
                <w:rFonts w:asciiTheme="minorHAnsi" w:hAnsiTheme="minorHAnsi" w:cstheme="minorHAnsi"/>
                <w:b/>
                <w:bCs/>
                <w:sz w:val="16"/>
                <w:szCs w:val="16"/>
              </w:rPr>
              <w:t>[HH:MM]</w:t>
            </w:r>
          </w:p>
        </w:tc>
        <w:tc>
          <w:tcPr>
            <w:tcW w:w="993" w:type="dxa"/>
            <w:vMerge w:val="restart"/>
            <w:vAlign w:val="center"/>
          </w:tcPr>
          <w:p w14:paraId="0927C575" w14:textId="77777777" w:rsidR="00AA6CBA" w:rsidRPr="00AD4142" w:rsidRDefault="00AA6CBA" w:rsidP="00AA6CBA">
            <w:pPr>
              <w:rPr>
                <w:rFonts w:asciiTheme="minorHAnsi" w:hAnsiTheme="minorHAnsi" w:cstheme="minorHAnsi"/>
                <w:noProof/>
              </w:rPr>
            </w:pPr>
            <w:r w:rsidRPr="00AD4142">
              <w:rPr>
                <w:rFonts w:asciiTheme="minorHAnsi" w:hAnsiTheme="minorHAnsi" w:cstheme="minorHAnsi"/>
                <w:b/>
                <w:bCs/>
              </w:rPr>
              <w:t>PREDOSE</w:t>
            </w:r>
          </w:p>
        </w:tc>
        <w:tc>
          <w:tcPr>
            <w:tcW w:w="2126" w:type="dxa"/>
            <w:gridSpan w:val="2"/>
            <w:vAlign w:val="center"/>
          </w:tcPr>
          <w:p w14:paraId="55CED9CB" w14:textId="77777777" w:rsidR="00AA6CBA" w:rsidRPr="00AD4142" w:rsidRDefault="00AA6CBA" w:rsidP="00AA6CBA">
            <w:pPr>
              <w:rPr>
                <w:rFonts w:asciiTheme="minorHAnsi" w:hAnsiTheme="minorHAnsi" w:cstheme="minorHAnsi"/>
                <w:bCs/>
              </w:rPr>
            </w:pPr>
            <w:r w:rsidRPr="00AD4142">
              <w:rPr>
                <w:rFonts w:asciiTheme="minorHAnsi" w:hAnsiTheme="minorHAnsi" w:cstheme="minorHAnsi"/>
                <w:b/>
                <w:bCs/>
                <w:sz w:val="32"/>
                <w:szCs w:val="32"/>
              </w:rPr>
              <w:sym w:font="Symbol" w:char="F0A0"/>
            </w:r>
            <w:r w:rsidRPr="00AD4142">
              <w:rPr>
                <w:rFonts w:asciiTheme="minorHAnsi" w:hAnsiTheme="minorHAnsi" w:cstheme="minorHAnsi"/>
                <w:b/>
                <w:bCs/>
              </w:rPr>
              <w:t xml:space="preserve"> </w:t>
            </w:r>
            <w:r w:rsidRPr="00AD4142">
              <w:rPr>
                <w:rFonts w:asciiTheme="minorHAnsi" w:hAnsiTheme="minorHAnsi" w:cstheme="minorHAnsi"/>
                <w:bCs/>
              </w:rPr>
              <w:t>Serum</w:t>
            </w:r>
          </w:p>
          <w:p w14:paraId="7B8614BD" w14:textId="77777777" w:rsidR="00AA6CBA" w:rsidRPr="00AD4142" w:rsidRDefault="00AA6CBA" w:rsidP="00AA6CBA">
            <w:pPr>
              <w:rPr>
                <w:rFonts w:asciiTheme="minorHAnsi" w:hAnsiTheme="minorHAnsi" w:cstheme="minorHAnsi"/>
                <w:b/>
                <w:bCs/>
                <w:sz w:val="32"/>
                <w:szCs w:val="32"/>
              </w:rPr>
            </w:pPr>
            <w:r w:rsidRPr="00AD4142">
              <w:rPr>
                <w:rFonts w:asciiTheme="minorHAnsi" w:hAnsiTheme="minorHAnsi" w:cstheme="minorHAnsi"/>
                <w:b/>
                <w:bCs/>
                <w:sz w:val="32"/>
                <w:szCs w:val="32"/>
              </w:rPr>
              <w:sym w:font="Symbol" w:char="F0A0"/>
            </w:r>
            <w:r w:rsidRPr="00AD4142">
              <w:rPr>
                <w:rFonts w:asciiTheme="minorHAnsi" w:hAnsiTheme="minorHAnsi" w:cstheme="minorHAnsi"/>
                <w:b/>
                <w:bCs/>
              </w:rPr>
              <w:t xml:space="preserve"> </w:t>
            </w:r>
            <w:r w:rsidRPr="00AD4142">
              <w:rPr>
                <w:rFonts w:asciiTheme="minorHAnsi" w:hAnsiTheme="minorHAnsi" w:cstheme="minorHAnsi"/>
                <w:bCs/>
              </w:rPr>
              <w:t>Plasma</w:t>
            </w:r>
          </w:p>
        </w:tc>
        <w:tc>
          <w:tcPr>
            <w:tcW w:w="1701" w:type="dxa"/>
            <w:shd w:val="clear" w:color="auto" w:fill="F2F2F2" w:themeFill="background1" w:themeFillShade="F2"/>
            <w:vAlign w:val="center"/>
          </w:tcPr>
          <w:p w14:paraId="61D68840" w14:textId="77777777" w:rsidR="00AA6CBA" w:rsidRPr="00AD4142" w:rsidRDefault="00AA6CBA" w:rsidP="00AA6CBA">
            <w:pPr>
              <w:rPr>
                <w:rFonts w:asciiTheme="minorHAnsi" w:hAnsiTheme="minorHAnsi" w:cstheme="minorHAnsi"/>
                <w:noProof/>
              </w:rPr>
            </w:pPr>
          </w:p>
        </w:tc>
        <w:tc>
          <w:tcPr>
            <w:tcW w:w="1134" w:type="dxa"/>
            <w:vMerge w:val="restart"/>
            <w:shd w:val="clear" w:color="auto" w:fill="auto"/>
            <w:vAlign w:val="center"/>
          </w:tcPr>
          <w:p w14:paraId="7E35E72C" w14:textId="77777777" w:rsidR="00AA6CBA" w:rsidRPr="00AD4142" w:rsidRDefault="00AA6CBA" w:rsidP="00AA6CBA">
            <w:pPr>
              <w:rPr>
                <w:rFonts w:asciiTheme="minorHAnsi" w:hAnsiTheme="minorHAnsi" w:cstheme="minorHAnsi"/>
                <w:b/>
                <w:bCs/>
                <w:sz w:val="32"/>
                <w:szCs w:val="32"/>
              </w:rPr>
            </w:pPr>
            <w:r w:rsidRPr="00AD4142">
              <w:rPr>
                <w:rFonts w:asciiTheme="minorHAnsi" w:hAnsiTheme="minorHAnsi" w:cstheme="minorHAnsi"/>
                <w:b/>
                <w:bCs/>
                <w:sz w:val="32"/>
                <w:szCs w:val="32"/>
              </w:rPr>
              <w:sym w:font="Symbol" w:char="F0A0"/>
            </w:r>
            <w:r w:rsidRPr="00AD4142">
              <w:rPr>
                <w:rFonts w:asciiTheme="minorHAnsi" w:hAnsiTheme="minorHAnsi" w:cstheme="minorHAnsi"/>
                <w:lang w:bidi="he-IL"/>
              </w:rPr>
              <w:t xml:space="preserve"> </w:t>
            </w:r>
          </w:p>
        </w:tc>
        <w:tc>
          <w:tcPr>
            <w:tcW w:w="5210" w:type="dxa"/>
            <w:gridSpan w:val="2"/>
            <w:vMerge w:val="restart"/>
            <w:shd w:val="clear" w:color="auto" w:fill="auto"/>
            <w:vAlign w:val="center"/>
          </w:tcPr>
          <w:p w14:paraId="74F280B6" w14:textId="77777777" w:rsidR="00AA6CBA" w:rsidRPr="00AD4142" w:rsidRDefault="00AA6CBA" w:rsidP="00AA6CBA">
            <w:pPr>
              <w:rPr>
                <w:rFonts w:asciiTheme="minorHAnsi" w:hAnsiTheme="minorHAnsi" w:cstheme="minorHAnsi"/>
                <w:b/>
                <w:bCs/>
                <w:sz w:val="32"/>
                <w:szCs w:val="32"/>
              </w:rPr>
            </w:pPr>
          </w:p>
        </w:tc>
      </w:tr>
      <w:tr w:rsidR="00AA6CBA" w:rsidRPr="00AD4142" w14:paraId="722A4048" w14:textId="77777777" w:rsidTr="00085538">
        <w:trPr>
          <w:trHeight w:val="567"/>
        </w:trPr>
        <w:tc>
          <w:tcPr>
            <w:tcW w:w="4429" w:type="dxa"/>
            <w:vMerge/>
            <w:vAlign w:val="center"/>
          </w:tcPr>
          <w:p w14:paraId="4CDA16FC" w14:textId="77777777" w:rsidR="00AA6CBA" w:rsidRPr="00AD4142" w:rsidRDefault="00AA6CBA" w:rsidP="00AA6CBA">
            <w:pPr>
              <w:keepLines/>
              <w:tabs>
                <w:tab w:val="left" w:pos="5670"/>
              </w:tabs>
              <w:rPr>
                <w:rFonts w:asciiTheme="minorHAnsi" w:hAnsiTheme="minorHAnsi" w:cstheme="minorHAnsi"/>
                <w:b/>
                <w:sz w:val="18"/>
                <w:szCs w:val="18"/>
                <w:lang w:bidi="he-IL"/>
              </w:rPr>
            </w:pPr>
          </w:p>
        </w:tc>
        <w:tc>
          <w:tcPr>
            <w:tcW w:w="993" w:type="dxa"/>
            <w:vMerge/>
            <w:vAlign w:val="center"/>
          </w:tcPr>
          <w:p w14:paraId="65B0A87F" w14:textId="77777777" w:rsidR="00AA6CBA" w:rsidRPr="00AD4142" w:rsidRDefault="00AA6CBA" w:rsidP="00AA6CBA">
            <w:pPr>
              <w:rPr>
                <w:rFonts w:asciiTheme="minorHAnsi" w:hAnsiTheme="minorHAnsi" w:cstheme="minorHAnsi"/>
                <w:b/>
                <w:bCs/>
              </w:rPr>
            </w:pPr>
          </w:p>
        </w:tc>
        <w:tc>
          <w:tcPr>
            <w:tcW w:w="2126" w:type="dxa"/>
            <w:gridSpan w:val="2"/>
            <w:vAlign w:val="center"/>
          </w:tcPr>
          <w:p w14:paraId="453D0001" w14:textId="77777777" w:rsidR="00AA6CBA" w:rsidRPr="00AD4142" w:rsidRDefault="00AA6CBA" w:rsidP="00AA6CBA">
            <w:pPr>
              <w:rPr>
                <w:rFonts w:asciiTheme="minorHAnsi" w:hAnsiTheme="minorHAnsi" w:cstheme="minorHAnsi"/>
                <w:b/>
                <w:bCs/>
                <w:sz w:val="32"/>
                <w:szCs w:val="32"/>
              </w:rPr>
            </w:pPr>
            <w:r w:rsidRPr="00AD4142">
              <w:rPr>
                <w:rFonts w:asciiTheme="minorHAnsi" w:hAnsiTheme="minorHAnsi" w:cstheme="minorHAnsi"/>
                <w:b/>
                <w:bCs/>
                <w:sz w:val="32"/>
                <w:szCs w:val="32"/>
              </w:rPr>
              <w:sym w:font="Symbol" w:char="F0A0"/>
            </w:r>
            <w:r w:rsidRPr="00AD4142">
              <w:rPr>
                <w:rFonts w:asciiTheme="minorHAnsi" w:hAnsiTheme="minorHAnsi" w:cstheme="minorHAnsi"/>
                <w:b/>
                <w:bCs/>
              </w:rPr>
              <w:t xml:space="preserve"> </w:t>
            </w:r>
            <w:r w:rsidRPr="00AD4142">
              <w:rPr>
                <w:rFonts w:asciiTheme="minorHAnsi" w:hAnsiTheme="minorHAnsi" w:cstheme="minorHAnsi"/>
                <w:bCs/>
              </w:rPr>
              <w:t xml:space="preserve">Blood </w:t>
            </w:r>
          </w:p>
        </w:tc>
        <w:tc>
          <w:tcPr>
            <w:tcW w:w="1701" w:type="dxa"/>
            <w:vAlign w:val="center"/>
          </w:tcPr>
          <w:p w14:paraId="50360778" w14:textId="77777777" w:rsidR="00AA6CBA" w:rsidRPr="00AD4142" w:rsidRDefault="00AA6CBA" w:rsidP="00AA6CBA">
            <w:pPr>
              <w:rPr>
                <w:rFonts w:asciiTheme="minorHAnsi" w:hAnsiTheme="minorHAnsi" w:cstheme="minorHAnsi"/>
                <w:b/>
                <w:bCs/>
                <w:sz w:val="32"/>
                <w:szCs w:val="32"/>
              </w:rPr>
            </w:pPr>
            <w:r w:rsidRPr="00AD4142">
              <w:rPr>
                <w:rFonts w:asciiTheme="minorHAnsi" w:hAnsiTheme="minorHAnsi" w:cstheme="minorHAnsi"/>
                <w:b/>
                <w:bCs/>
                <w:sz w:val="32"/>
                <w:szCs w:val="32"/>
              </w:rPr>
              <w:sym w:font="Symbol" w:char="F0A0"/>
            </w:r>
            <w:r w:rsidRPr="00AD4142">
              <w:rPr>
                <w:rFonts w:asciiTheme="minorHAnsi" w:hAnsiTheme="minorHAnsi" w:cstheme="minorHAnsi"/>
                <w:lang w:bidi="he-IL"/>
              </w:rPr>
              <w:t xml:space="preserve"> Dried</w:t>
            </w:r>
          </w:p>
        </w:tc>
        <w:tc>
          <w:tcPr>
            <w:tcW w:w="1134" w:type="dxa"/>
            <w:vMerge/>
            <w:shd w:val="clear" w:color="auto" w:fill="auto"/>
            <w:vAlign w:val="center"/>
          </w:tcPr>
          <w:p w14:paraId="43C97005" w14:textId="77777777" w:rsidR="00AA6CBA" w:rsidRPr="00AD4142" w:rsidRDefault="00AA6CBA" w:rsidP="00AA6CBA">
            <w:pPr>
              <w:rPr>
                <w:rFonts w:asciiTheme="minorHAnsi" w:hAnsiTheme="minorHAnsi" w:cstheme="minorHAnsi"/>
                <w:b/>
                <w:bCs/>
                <w:sz w:val="32"/>
                <w:szCs w:val="32"/>
              </w:rPr>
            </w:pPr>
          </w:p>
        </w:tc>
        <w:tc>
          <w:tcPr>
            <w:tcW w:w="5210" w:type="dxa"/>
            <w:gridSpan w:val="2"/>
            <w:vMerge/>
            <w:shd w:val="clear" w:color="auto" w:fill="auto"/>
            <w:vAlign w:val="center"/>
          </w:tcPr>
          <w:p w14:paraId="21DB3919" w14:textId="77777777" w:rsidR="00AA6CBA" w:rsidRPr="00AD4142" w:rsidRDefault="00AA6CBA" w:rsidP="00AA6CBA">
            <w:pPr>
              <w:rPr>
                <w:rFonts w:asciiTheme="minorHAnsi" w:hAnsiTheme="minorHAnsi" w:cstheme="minorHAnsi"/>
                <w:b/>
                <w:bCs/>
                <w:sz w:val="32"/>
                <w:szCs w:val="32"/>
              </w:rPr>
            </w:pPr>
          </w:p>
        </w:tc>
      </w:tr>
      <w:tr w:rsidR="00AA6CBA" w:rsidRPr="00AD4142" w14:paraId="7192FD83" w14:textId="77777777" w:rsidTr="00085538">
        <w:trPr>
          <w:trHeight w:val="795"/>
        </w:trPr>
        <w:tc>
          <w:tcPr>
            <w:tcW w:w="4429" w:type="dxa"/>
            <w:vMerge w:val="restart"/>
            <w:vAlign w:val="center"/>
          </w:tcPr>
          <w:p w14:paraId="59F0FFF1" w14:textId="77777777" w:rsidR="00AA6CBA" w:rsidRPr="00AD4142" w:rsidRDefault="00AA6CBA" w:rsidP="00AA6CBA">
            <w:pPr>
              <w:pStyle w:val="signaturenamespl"/>
              <w:spacing w:line="360" w:lineRule="auto"/>
              <w:rPr>
                <w:rFonts w:asciiTheme="minorHAnsi" w:hAnsiTheme="minorHAnsi" w:cstheme="minorHAnsi"/>
                <w:sz w:val="18"/>
                <w:szCs w:val="18"/>
                <w:lang w:bidi="he-IL"/>
              </w:rPr>
            </w:pPr>
            <w:r w:rsidRPr="00AD4142">
              <w:rPr>
                <w:rFonts w:asciiTheme="minorHAnsi" w:hAnsiTheme="minorHAnsi" w:cstheme="minorHAnsi"/>
                <w:sz w:val="18"/>
                <w:szCs w:val="18"/>
                <w:lang w:bidi="he-IL"/>
              </w:rPr>
              <w:t>|__|__|-|__|__|__|-|__|__|__|__|</w:t>
            </w:r>
          </w:p>
          <w:p w14:paraId="0D97AF13" w14:textId="77777777" w:rsidR="00AA6CBA" w:rsidRPr="00AD4142" w:rsidRDefault="00AA6CBA" w:rsidP="00AA6CBA">
            <w:pPr>
              <w:pStyle w:val="signaturenamespl"/>
              <w:spacing w:line="360" w:lineRule="auto"/>
              <w:rPr>
                <w:rFonts w:asciiTheme="minorHAnsi" w:hAnsiTheme="minorHAnsi" w:cstheme="minorHAnsi"/>
                <w:b/>
                <w:bCs/>
                <w:sz w:val="16"/>
                <w:szCs w:val="16"/>
              </w:rPr>
            </w:pPr>
            <w:r w:rsidRPr="00AD4142">
              <w:rPr>
                <w:rFonts w:asciiTheme="minorHAnsi" w:hAnsiTheme="minorHAnsi" w:cstheme="minorHAnsi"/>
                <w:b/>
                <w:bCs/>
                <w:sz w:val="16"/>
                <w:szCs w:val="16"/>
              </w:rPr>
              <w:t>[DD-MMM-YYYY]</w:t>
            </w:r>
          </w:p>
          <w:p w14:paraId="0F241C4F" w14:textId="77777777" w:rsidR="00AA6CBA" w:rsidRPr="00AD4142" w:rsidRDefault="00AA6CBA" w:rsidP="00AA6CBA">
            <w:pPr>
              <w:keepLines/>
              <w:tabs>
                <w:tab w:val="left" w:pos="5670"/>
              </w:tabs>
              <w:rPr>
                <w:rFonts w:asciiTheme="minorHAnsi" w:hAnsiTheme="minorHAnsi" w:cstheme="minorHAnsi"/>
                <w:b/>
                <w:sz w:val="18"/>
                <w:szCs w:val="18"/>
                <w:lang w:bidi="he-IL"/>
              </w:rPr>
            </w:pPr>
            <w:r w:rsidRPr="00AD4142">
              <w:rPr>
                <w:rFonts w:asciiTheme="minorHAnsi" w:hAnsiTheme="minorHAnsi" w:cstheme="minorHAnsi"/>
                <w:sz w:val="18"/>
                <w:szCs w:val="18"/>
                <w:lang w:bidi="he-IL"/>
              </w:rPr>
              <w:t>|__|__|:|__|__|</w:t>
            </w:r>
            <w:r w:rsidRPr="00AD4142">
              <w:rPr>
                <w:rFonts w:asciiTheme="minorHAnsi" w:hAnsiTheme="minorHAnsi" w:cstheme="minorHAnsi"/>
                <w:color w:val="548DD4"/>
                <w:sz w:val="16"/>
                <w:szCs w:val="16"/>
              </w:rPr>
              <w:t xml:space="preserve"> </w:t>
            </w:r>
            <w:r w:rsidRPr="00AD4142">
              <w:rPr>
                <w:rFonts w:asciiTheme="minorHAnsi" w:hAnsiTheme="minorHAnsi" w:cstheme="minorHAnsi"/>
                <w:b/>
                <w:bCs/>
                <w:sz w:val="16"/>
                <w:szCs w:val="16"/>
              </w:rPr>
              <w:t>[HH:MM]</w:t>
            </w:r>
          </w:p>
        </w:tc>
        <w:tc>
          <w:tcPr>
            <w:tcW w:w="993" w:type="dxa"/>
            <w:vMerge w:val="restart"/>
            <w:vAlign w:val="center"/>
          </w:tcPr>
          <w:p w14:paraId="775EC336" w14:textId="77777777" w:rsidR="00AA6CBA" w:rsidRPr="00AD4142" w:rsidRDefault="00AA6CBA" w:rsidP="00AA6CBA">
            <w:pPr>
              <w:rPr>
                <w:rFonts w:asciiTheme="minorHAnsi" w:hAnsiTheme="minorHAnsi" w:cstheme="minorHAnsi"/>
                <w:b/>
                <w:bCs/>
              </w:rPr>
            </w:pPr>
            <w:r w:rsidRPr="00AD4142">
              <w:rPr>
                <w:rFonts w:asciiTheme="minorHAnsi" w:hAnsiTheme="minorHAnsi" w:cstheme="minorHAnsi"/>
                <w:b/>
                <w:bCs/>
              </w:rPr>
              <w:t>D1H6</w:t>
            </w:r>
          </w:p>
        </w:tc>
        <w:tc>
          <w:tcPr>
            <w:tcW w:w="2126" w:type="dxa"/>
            <w:gridSpan w:val="2"/>
            <w:vAlign w:val="center"/>
          </w:tcPr>
          <w:p w14:paraId="0973D785" w14:textId="77777777" w:rsidR="00AA6CBA" w:rsidRPr="00AD4142" w:rsidRDefault="00AA6CBA" w:rsidP="00AA6CBA">
            <w:pPr>
              <w:rPr>
                <w:rFonts w:asciiTheme="minorHAnsi" w:hAnsiTheme="minorHAnsi" w:cstheme="minorHAnsi"/>
                <w:bCs/>
              </w:rPr>
            </w:pPr>
            <w:r w:rsidRPr="00AD4142">
              <w:rPr>
                <w:rFonts w:asciiTheme="minorHAnsi" w:hAnsiTheme="minorHAnsi" w:cstheme="minorHAnsi"/>
                <w:b/>
                <w:bCs/>
                <w:sz w:val="32"/>
                <w:szCs w:val="32"/>
              </w:rPr>
              <w:sym w:font="Symbol" w:char="F0A0"/>
            </w:r>
            <w:r w:rsidRPr="00AD4142">
              <w:rPr>
                <w:rFonts w:asciiTheme="minorHAnsi" w:hAnsiTheme="minorHAnsi" w:cstheme="minorHAnsi"/>
                <w:b/>
                <w:bCs/>
              </w:rPr>
              <w:t xml:space="preserve"> </w:t>
            </w:r>
            <w:r w:rsidRPr="00AD4142">
              <w:rPr>
                <w:rFonts w:asciiTheme="minorHAnsi" w:hAnsiTheme="minorHAnsi" w:cstheme="minorHAnsi"/>
                <w:bCs/>
              </w:rPr>
              <w:t>Serum</w:t>
            </w:r>
          </w:p>
          <w:p w14:paraId="3C1FC82F" w14:textId="77777777" w:rsidR="00AA6CBA" w:rsidRPr="00AD4142" w:rsidRDefault="00AA6CBA" w:rsidP="00AA6CBA">
            <w:pPr>
              <w:rPr>
                <w:rFonts w:asciiTheme="minorHAnsi" w:hAnsiTheme="minorHAnsi" w:cstheme="minorHAnsi"/>
                <w:b/>
                <w:bCs/>
                <w:sz w:val="32"/>
                <w:szCs w:val="32"/>
              </w:rPr>
            </w:pPr>
            <w:r w:rsidRPr="00AD4142">
              <w:rPr>
                <w:rFonts w:asciiTheme="minorHAnsi" w:hAnsiTheme="minorHAnsi" w:cstheme="minorHAnsi"/>
                <w:b/>
                <w:bCs/>
                <w:sz w:val="32"/>
                <w:szCs w:val="32"/>
              </w:rPr>
              <w:sym w:font="Symbol" w:char="F0A0"/>
            </w:r>
            <w:r w:rsidRPr="00AD4142">
              <w:rPr>
                <w:rFonts w:asciiTheme="minorHAnsi" w:hAnsiTheme="minorHAnsi" w:cstheme="minorHAnsi"/>
                <w:b/>
                <w:bCs/>
              </w:rPr>
              <w:t xml:space="preserve"> </w:t>
            </w:r>
            <w:r w:rsidRPr="00AD4142">
              <w:rPr>
                <w:rFonts w:asciiTheme="minorHAnsi" w:hAnsiTheme="minorHAnsi" w:cstheme="minorHAnsi"/>
                <w:bCs/>
              </w:rPr>
              <w:t>Plasma</w:t>
            </w:r>
          </w:p>
        </w:tc>
        <w:tc>
          <w:tcPr>
            <w:tcW w:w="1701" w:type="dxa"/>
            <w:shd w:val="clear" w:color="auto" w:fill="F2F2F2" w:themeFill="background1" w:themeFillShade="F2"/>
            <w:vAlign w:val="center"/>
          </w:tcPr>
          <w:p w14:paraId="2A4F75C3" w14:textId="77777777" w:rsidR="00AA6CBA" w:rsidRPr="00AD4142" w:rsidRDefault="00AA6CBA" w:rsidP="00AA6CBA">
            <w:pPr>
              <w:rPr>
                <w:rFonts w:asciiTheme="minorHAnsi" w:hAnsiTheme="minorHAnsi" w:cstheme="minorHAnsi"/>
                <w:b/>
                <w:bCs/>
                <w:sz w:val="32"/>
                <w:szCs w:val="32"/>
              </w:rPr>
            </w:pPr>
          </w:p>
        </w:tc>
        <w:tc>
          <w:tcPr>
            <w:tcW w:w="1134" w:type="dxa"/>
            <w:vMerge w:val="restart"/>
            <w:shd w:val="clear" w:color="auto" w:fill="auto"/>
            <w:vAlign w:val="center"/>
          </w:tcPr>
          <w:p w14:paraId="456586A4" w14:textId="77777777" w:rsidR="00AA6CBA" w:rsidRPr="00AD4142" w:rsidRDefault="00AA6CBA" w:rsidP="00AA6CBA">
            <w:pPr>
              <w:rPr>
                <w:rFonts w:asciiTheme="minorHAnsi" w:hAnsiTheme="minorHAnsi" w:cstheme="minorHAnsi"/>
                <w:b/>
                <w:bCs/>
                <w:sz w:val="32"/>
                <w:szCs w:val="32"/>
              </w:rPr>
            </w:pPr>
            <w:r w:rsidRPr="00AD4142">
              <w:rPr>
                <w:rFonts w:asciiTheme="minorHAnsi" w:hAnsiTheme="minorHAnsi" w:cstheme="minorHAnsi"/>
                <w:b/>
                <w:bCs/>
                <w:sz w:val="32"/>
                <w:szCs w:val="32"/>
              </w:rPr>
              <w:sym w:font="Symbol" w:char="F0A0"/>
            </w:r>
            <w:r w:rsidRPr="00AD4142">
              <w:rPr>
                <w:rFonts w:asciiTheme="minorHAnsi" w:hAnsiTheme="minorHAnsi" w:cstheme="minorHAnsi"/>
                <w:lang w:bidi="he-IL"/>
              </w:rPr>
              <w:t xml:space="preserve"> </w:t>
            </w:r>
          </w:p>
        </w:tc>
        <w:tc>
          <w:tcPr>
            <w:tcW w:w="5210" w:type="dxa"/>
            <w:gridSpan w:val="2"/>
            <w:vMerge w:val="restart"/>
            <w:shd w:val="clear" w:color="auto" w:fill="auto"/>
            <w:vAlign w:val="center"/>
          </w:tcPr>
          <w:p w14:paraId="62EB2262" w14:textId="77777777" w:rsidR="00AA6CBA" w:rsidRPr="00AD4142" w:rsidRDefault="00AA6CBA" w:rsidP="00AA6CBA">
            <w:pPr>
              <w:rPr>
                <w:rFonts w:asciiTheme="minorHAnsi" w:hAnsiTheme="minorHAnsi" w:cstheme="minorHAnsi"/>
                <w:b/>
                <w:bCs/>
                <w:sz w:val="32"/>
                <w:szCs w:val="32"/>
              </w:rPr>
            </w:pPr>
          </w:p>
        </w:tc>
      </w:tr>
      <w:tr w:rsidR="00AA6CBA" w:rsidRPr="00AD4142" w14:paraId="6AC84BBA" w14:textId="77777777" w:rsidTr="00085538">
        <w:trPr>
          <w:trHeight w:val="795"/>
        </w:trPr>
        <w:tc>
          <w:tcPr>
            <w:tcW w:w="4429" w:type="dxa"/>
            <w:vMerge/>
            <w:vAlign w:val="center"/>
          </w:tcPr>
          <w:p w14:paraId="2F148AB8" w14:textId="77777777" w:rsidR="00AA6CBA" w:rsidRPr="00AD4142" w:rsidRDefault="00AA6CBA" w:rsidP="00AA6CBA">
            <w:pPr>
              <w:keepLines/>
              <w:tabs>
                <w:tab w:val="left" w:pos="5670"/>
              </w:tabs>
              <w:spacing w:line="312" w:lineRule="exact"/>
              <w:rPr>
                <w:rFonts w:asciiTheme="minorHAnsi" w:hAnsiTheme="minorHAnsi" w:cstheme="minorHAnsi"/>
                <w:b/>
                <w:sz w:val="18"/>
                <w:szCs w:val="18"/>
                <w:lang w:bidi="he-IL"/>
              </w:rPr>
            </w:pPr>
          </w:p>
        </w:tc>
        <w:tc>
          <w:tcPr>
            <w:tcW w:w="993" w:type="dxa"/>
            <w:vMerge/>
            <w:vAlign w:val="center"/>
          </w:tcPr>
          <w:p w14:paraId="421A7FB3" w14:textId="77777777" w:rsidR="00AA6CBA" w:rsidRPr="00AD4142" w:rsidRDefault="00AA6CBA" w:rsidP="00AA6CBA">
            <w:pPr>
              <w:rPr>
                <w:rFonts w:asciiTheme="minorHAnsi" w:hAnsiTheme="minorHAnsi" w:cstheme="minorHAnsi"/>
                <w:b/>
                <w:bCs/>
              </w:rPr>
            </w:pPr>
          </w:p>
        </w:tc>
        <w:tc>
          <w:tcPr>
            <w:tcW w:w="2126" w:type="dxa"/>
            <w:gridSpan w:val="2"/>
            <w:vAlign w:val="center"/>
          </w:tcPr>
          <w:p w14:paraId="0DA1BB1D" w14:textId="77777777" w:rsidR="00AA6CBA" w:rsidRPr="00AD4142" w:rsidRDefault="00AA6CBA" w:rsidP="00AA6CBA">
            <w:pPr>
              <w:spacing w:line="400" w:lineRule="exact"/>
              <w:rPr>
                <w:rFonts w:asciiTheme="minorHAnsi" w:hAnsiTheme="minorHAnsi" w:cstheme="minorHAnsi"/>
                <w:b/>
                <w:bCs/>
                <w:sz w:val="32"/>
                <w:szCs w:val="32"/>
              </w:rPr>
            </w:pPr>
            <w:r w:rsidRPr="00AD4142">
              <w:rPr>
                <w:rFonts w:asciiTheme="minorHAnsi" w:hAnsiTheme="minorHAnsi" w:cstheme="minorHAnsi"/>
                <w:b/>
                <w:bCs/>
                <w:sz w:val="32"/>
                <w:szCs w:val="32"/>
              </w:rPr>
              <w:sym w:font="Symbol" w:char="F0A0"/>
            </w:r>
            <w:r w:rsidRPr="00AD4142">
              <w:rPr>
                <w:rFonts w:asciiTheme="minorHAnsi" w:hAnsiTheme="minorHAnsi" w:cstheme="minorHAnsi"/>
                <w:b/>
                <w:bCs/>
              </w:rPr>
              <w:t xml:space="preserve"> </w:t>
            </w:r>
            <w:r w:rsidRPr="00AD4142">
              <w:rPr>
                <w:rFonts w:asciiTheme="minorHAnsi" w:hAnsiTheme="minorHAnsi" w:cstheme="minorHAnsi"/>
                <w:bCs/>
              </w:rPr>
              <w:t>Blood</w:t>
            </w:r>
            <w:r w:rsidRPr="00AD4142">
              <w:rPr>
                <w:rFonts w:asciiTheme="minorHAnsi" w:hAnsiTheme="minorHAnsi" w:cstheme="minorHAnsi"/>
                <w:b/>
                <w:bCs/>
              </w:rPr>
              <w:t xml:space="preserve"> </w:t>
            </w:r>
          </w:p>
        </w:tc>
        <w:tc>
          <w:tcPr>
            <w:tcW w:w="1701" w:type="dxa"/>
            <w:vAlign w:val="center"/>
          </w:tcPr>
          <w:p w14:paraId="10940D26" w14:textId="77777777" w:rsidR="00AA6CBA" w:rsidRPr="00AD4142" w:rsidRDefault="00AA6CBA" w:rsidP="00AA6CBA">
            <w:pPr>
              <w:spacing w:line="400" w:lineRule="exact"/>
              <w:rPr>
                <w:rFonts w:asciiTheme="minorHAnsi" w:hAnsiTheme="minorHAnsi" w:cstheme="minorHAnsi"/>
                <w:b/>
                <w:bCs/>
                <w:sz w:val="32"/>
                <w:szCs w:val="32"/>
              </w:rPr>
            </w:pPr>
            <w:r w:rsidRPr="00AD4142">
              <w:rPr>
                <w:rFonts w:asciiTheme="minorHAnsi" w:hAnsiTheme="minorHAnsi" w:cstheme="minorHAnsi"/>
                <w:b/>
                <w:bCs/>
                <w:sz w:val="32"/>
                <w:szCs w:val="32"/>
              </w:rPr>
              <w:sym w:font="Symbol" w:char="F0A0"/>
            </w:r>
            <w:r w:rsidRPr="00AD4142">
              <w:rPr>
                <w:rFonts w:asciiTheme="minorHAnsi" w:hAnsiTheme="minorHAnsi" w:cstheme="minorHAnsi"/>
                <w:lang w:bidi="he-IL"/>
              </w:rPr>
              <w:t xml:space="preserve"> Dried</w:t>
            </w:r>
          </w:p>
        </w:tc>
        <w:tc>
          <w:tcPr>
            <w:tcW w:w="1134" w:type="dxa"/>
            <w:vMerge/>
            <w:shd w:val="clear" w:color="auto" w:fill="auto"/>
            <w:vAlign w:val="center"/>
          </w:tcPr>
          <w:p w14:paraId="1AC91478" w14:textId="77777777" w:rsidR="00AA6CBA" w:rsidRPr="00AD4142" w:rsidRDefault="00AA6CBA" w:rsidP="00AA6CBA">
            <w:pPr>
              <w:spacing w:line="400" w:lineRule="exact"/>
              <w:rPr>
                <w:rFonts w:asciiTheme="minorHAnsi" w:hAnsiTheme="minorHAnsi" w:cstheme="minorHAnsi"/>
                <w:b/>
                <w:bCs/>
                <w:sz w:val="32"/>
                <w:szCs w:val="32"/>
              </w:rPr>
            </w:pPr>
          </w:p>
        </w:tc>
        <w:tc>
          <w:tcPr>
            <w:tcW w:w="5210" w:type="dxa"/>
            <w:gridSpan w:val="2"/>
            <w:vMerge/>
            <w:shd w:val="clear" w:color="auto" w:fill="auto"/>
            <w:vAlign w:val="center"/>
          </w:tcPr>
          <w:p w14:paraId="2F22F2C5" w14:textId="77777777" w:rsidR="00AA6CBA" w:rsidRPr="00AD4142" w:rsidRDefault="00AA6CBA" w:rsidP="00AA6CBA">
            <w:pPr>
              <w:rPr>
                <w:rFonts w:asciiTheme="minorHAnsi" w:hAnsiTheme="minorHAnsi" w:cstheme="minorHAnsi"/>
                <w:b/>
                <w:bCs/>
                <w:sz w:val="32"/>
                <w:szCs w:val="32"/>
              </w:rPr>
            </w:pPr>
          </w:p>
        </w:tc>
      </w:tr>
      <w:tr w:rsidR="00AA6CBA" w:rsidRPr="00AD4142" w14:paraId="0BCBCB7C" w14:textId="77777777" w:rsidTr="00085538">
        <w:trPr>
          <w:trHeight w:val="795"/>
        </w:trPr>
        <w:tc>
          <w:tcPr>
            <w:tcW w:w="4429" w:type="dxa"/>
            <w:vAlign w:val="center"/>
          </w:tcPr>
          <w:p w14:paraId="210E0872" w14:textId="77777777" w:rsidR="00AA6CBA" w:rsidRPr="00AD4142" w:rsidRDefault="00AA6CBA" w:rsidP="00AA6CBA">
            <w:pPr>
              <w:pStyle w:val="signaturenamespl"/>
              <w:spacing w:line="360" w:lineRule="auto"/>
              <w:rPr>
                <w:rFonts w:asciiTheme="minorHAnsi" w:hAnsiTheme="minorHAnsi" w:cstheme="minorHAnsi"/>
                <w:sz w:val="18"/>
                <w:szCs w:val="18"/>
                <w:lang w:bidi="he-IL"/>
              </w:rPr>
            </w:pPr>
            <w:r w:rsidRPr="00AD4142">
              <w:rPr>
                <w:rFonts w:asciiTheme="minorHAnsi" w:hAnsiTheme="minorHAnsi" w:cstheme="minorHAnsi"/>
                <w:sz w:val="18"/>
                <w:szCs w:val="18"/>
                <w:lang w:bidi="he-IL"/>
              </w:rPr>
              <w:t>|__|__|-|__|__|__|-|__|__|__|__|</w:t>
            </w:r>
          </w:p>
          <w:p w14:paraId="3266CA37" w14:textId="77777777" w:rsidR="00AA6CBA" w:rsidRPr="00AD4142" w:rsidRDefault="00AA6CBA" w:rsidP="00AA6CBA">
            <w:pPr>
              <w:pStyle w:val="signaturenamespl"/>
              <w:spacing w:line="360" w:lineRule="auto"/>
              <w:rPr>
                <w:rFonts w:asciiTheme="minorHAnsi" w:hAnsiTheme="minorHAnsi" w:cstheme="minorHAnsi"/>
                <w:b/>
                <w:bCs/>
                <w:sz w:val="16"/>
                <w:szCs w:val="16"/>
              </w:rPr>
            </w:pPr>
            <w:r w:rsidRPr="00AD4142">
              <w:rPr>
                <w:rFonts w:asciiTheme="minorHAnsi" w:hAnsiTheme="minorHAnsi" w:cstheme="minorHAnsi"/>
                <w:b/>
                <w:bCs/>
                <w:sz w:val="16"/>
                <w:szCs w:val="16"/>
              </w:rPr>
              <w:t>[DD-MMM-YYYY]</w:t>
            </w:r>
          </w:p>
          <w:p w14:paraId="2C6880CA" w14:textId="77777777" w:rsidR="00AA6CBA" w:rsidRPr="00AD4142" w:rsidRDefault="00AA6CBA" w:rsidP="00AA6CBA">
            <w:pPr>
              <w:keepLines/>
              <w:tabs>
                <w:tab w:val="left" w:pos="5670"/>
              </w:tabs>
              <w:spacing w:line="312" w:lineRule="exact"/>
              <w:rPr>
                <w:rFonts w:asciiTheme="minorHAnsi" w:hAnsiTheme="minorHAnsi" w:cstheme="minorHAnsi"/>
                <w:b/>
                <w:sz w:val="18"/>
                <w:szCs w:val="18"/>
                <w:lang w:bidi="he-IL"/>
              </w:rPr>
            </w:pPr>
            <w:r w:rsidRPr="00AD4142">
              <w:rPr>
                <w:rFonts w:asciiTheme="minorHAnsi" w:hAnsiTheme="minorHAnsi" w:cstheme="minorHAnsi"/>
                <w:sz w:val="18"/>
                <w:szCs w:val="18"/>
                <w:lang w:bidi="he-IL"/>
              </w:rPr>
              <w:t>|__|__|:|__|__|</w:t>
            </w:r>
            <w:r w:rsidRPr="00AD4142">
              <w:rPr>
                <w:rFonts w:asciiTheme="minorHAnsi" w:hAnsiTheme="minorHAnsi" w:cstheme="minorHAnsi"/>
                <w:color w:val="548DD4"/>
                <w:sz w:val="16"/>
                <w:szCs w:val="16"/>
              </w:rPr>
              <w:t xml:space="preserve"> </w:t>
            </w:r>
            <w:r w:rsidRPr="00AD4142">
              <w:rPr>
                <w:rFonts w:asciiTheme="minorHAnsi" w:hAnsiTheme="minorHAnsi" w:cstheme="minorHAnsi"/>
                <w:b/>
                <w:bCs/>
                <w:sz w:val="16"/>
                <w:szCs w:val="16"/>
              </w:rPr>
              <w:t>[HH:MM]</w:t>
            </w:r>
          </w:p>
        </w:tc>
        <w:tc>
          <w:tcPr>
            <w:tcW w:w="993" w:type="dxa"/>
            <w:vAlign w:val="center"/>
          </w:tcPr>
          <w:p w14:paraId="402192EF" w14:textId="77777777" w:rsidR="00AA6CBA" w:rsidRPr="00AD4142" w:rsidRDefault="00AA6CBA" w:rsidP="00AA6CBA">
            <w:pPr>
              <w:rPr>
                <w:rFonts w:asciiTheme="minorHAnsi" w:hAnsiTheme="minorHAnsi" w:cstheme="minorHAnsi"/>
                <w:b/>
                <w:bCs/>
              </w:rPr>
            </w:pPr>
            <w:r w:rsidRPr="00AD4142">
              <w:rPr>
                <w:rFonts w:asciiTheme="minorHAnsi" w:hAnsiTheme="minorHAnsi" w:cstheme="minorHAnsi"/>
                <w:b/>
                <w:bCs/>
              </w:rPr>
              <w:t>D7</w:t>
            </w:r>
          </w:p>
        </w:tc>
        <w:tc>
          <w:tcPr>
            <w:tcW w:w="2126" w:type="dxa"/>
            <w:gridSpan w:val="2"/>
            <w:vAlign w:val="center"/>
          </w:tcPr>
          <w:p w14:paraId="630EB496" w14:textId="77777777" w:rsidR="00AA6CBA" w:rsidRPr="00AD4142" w:rsidRDefault="00AA6CBA" w:rsidP="00AA6CBA">
            <w:pPr>
              <w:rPr>
                <w:rFonts w:asciiTheme="minorHAnsi" w:hAnsiTheme="minorHAnsi" w:cstheme="minorHAnsi"/>
                <w:bCs/>
              </w:rPr>
            </w:pPr>
            <w:r w:rsidRPr="00AD4142">
              <w:rPr>
                <w:rFonts w:asciiTheme="minorHAnsi" w:hAnsiTheme="minorHAnsi" w:cstheme="minorHAnsi"/>
                <w:b/>
                <w:bCs/>
                <w:sz w:val="32"/>
                <w:szCs w:val="32"/>
              </w:rPr>
              <w:sym w:font="Symbol" w:char="F0A0"/>
            </w:r>
            <w:r w:rsidRPr="00AD4142">
              <w:rPr>
                <w:rFonts w:asciiTheme="minorHAnsi" w:hAnsiTheme="minorHAnsi" w:cstheme="minorHAnsi"/>
                <w:b/>
                <w:bCs/>
              </w:rPr>
              <w:t xml:space="preserve"> </w:t>
            </w:r>
            <w:r w:rsidRPr="00AD4142">
              <w:rPr>
                <w:rFonts w:asciiTheme="minorHAnsi" w:hAnsiTheme="minorHAnsi" w:cstheme="minorHAnsi"/>
                <w:bCs/>
              </w:rPr>
              <w:t>Serum</w:t>
            </w:r>
          </w:p>
          <w:p w14:paraId="4632CF8F" w14:textId="77777777" w:rsidR="00AA6CBA" w:rsidRPr="00AD4142" w:rsidRDefault="00AA6CBA" w:rsidP="00AA6CBA">
            <w:pPr>
              <w:spacing w:line="400" w:lineRule="exact"/>
              <w:rPr>
                <w:rFonts w:asciiTheme="minorHAnsi" w:hAnsiTheme="minorHAnsi" w:cstheme="minorHAnsi"/>
                <w:b/>
                <w:bCs/>
                <w:sz w:val="32"/>
                <w:szCs w:val="32"/>
              </w:rPr>
            </w:pPr>
            <w:r w:rsidRPr="00AD4142">
              <w:rPr>
                <w:rFonts w:asciiTheme="minorHAnsi" w:hAnsiTheme="minorHAnsi" w:cstheme="minorHAnsi"/>
                <w:b/>
                <w:bCs/>
                <w:sz w:val="32"/>
                <w:szCs w:val="32"/>
              </w:rPr>
              <w:sym w:font="Symbol" w:char="F0A0"/>
            </w:r>
            <w:r w:rsidRPr="00AD4142">
              <w:rPr>
                <w:rFonts w:asciiTheme="minorHAnsi" w:hAnsiTheme="minorHAnsi" w:cstheme="minorHAnsi"/>
                <w:b/>
                <w:bCs/>
              </w:rPr>
              <w:t xml:space="preserve"> </w:t>
            </w:r>
            <w:r w:rsidRPr="00AD4142">
              <w:rPr>
                <w:rFonts w:asciiTheme="minorHAnsi" w:hAnsiTheme="minorHAnsi" w:cstheme="minorHAnsi"/>
                <w:bCs/>
              </w:rPr>
              <w:t>Plasma</w:t>
            </w:r>
          </w:p>
        </w:tc>
        <w:tc>
          <w:tcPr>
            <w:tcW w:w="1701" w:type="dxa"/>
            <w:shd w:val="clear" w:color="auto" w:fill="F2F2F2" w:themeFill="background1" w:themeFillShade="F2"/>
            <w:vAlign w:val="center"/>
          </w:tcPr>
          <w:p w14:paraId="26517E76" w14:textId="77777777" w:rsidR="00AA6CBA" w:rsidRPr="00AD4142" w:rsidRDefault="00AA6CBA" w:rsidP="00AA6CBA">
            <w:pPr>
              <w:spacing w:line="400" w:lineRule="exact"/>
              <w:rPr>
                <w:rFonts w:asciiTheme="minorHAnsi" w:hAnsiTheme="minorHAnsi" w:cstheme="minorHAnsi"/>
                <w:b/>
                <w:bCs/>
                <w:sz w:val="32"/>
                <w:szCs w:val="32"/>
              </w:rPr>
            </w:pPr>
          </w:p>
        </w:tc>
        <w:tc>
          <w:tcPr>
            <w:tcW w:w="1134" w:type="dxa"/>
            <w:shd w:val="clear" w:color="auto" w:fill="auto"/>
            <w:vAlign w:val="center"/>
          </w:tcPr>
          <w:p w14:paraId="1F6D42B8" w14:textId="77777777" w:rsidR="00AA6CBA" w:rsidRPr="00AD4142" w:rsidRDefault="00AA6CBA" w:rsidP="00AA6CBA">
            <w:pPr>
              <w:spacing w:line="400" w:lineRule="exact"/>
              <w:rPr>
                <w:rFonts w:asciiTheme="minorHAnsi" w:hAnsiTheme="minorHAnsi" w:cstheme="minorHAnsi"/>
                <w:b/>
                <w:bCs/>
                <w:sz w:val="32"/>
                <w:szCs w:val="32"/>
              </w:rPr>
            </w:pPr>
            <w:r w:rsidRPr="00AD4142">
              <w:rPr>
                <w:rFonts w:asciiTheme="minorHAnsi" w:hAnsiTheme="minorHAnsi" w:cstheme="minorHAnsi"/>
                <w:b/>
                <w:bCs/>
                <w:sz w:val="32"/>
                <w:szCs w:val="32"/>
              </w:rPr>
              <w:sym w:font="Symbol" w:char="F0A0"/>
            </w:r>
            <w:r w:rsidRPr="00AD4142">
              <w:rPr>
                <w:rFonts w:asciiTheme="minorHAnsi" w:hAnsiTheme="minorHAnsi" w:cstheme="minorHAnsi"/>
                <w:lang w:bidi="he-IL"/>
              </w:rPr>
              <w:t xml:space="preserve"> </w:t>
            </w:r>
          </w:p>
        </w:tc>
        <w:tc>
          <w:tcPr>
            <w:tcW w:w="5210" w:type="dxa"/>
            <w:gridSpan w:val="2"/>
            <w:shd w:val="clear" w:color="auto" w:fill="auto"/>
            <w:vAlign w:val="center"/>
          </w:tcPr>
          <w:p w14:paraId="3DA55C1E" w14:textId="77777777" w:rsidR="00AA6CBA" w:rsidRPr="00AD4142" w:rsidRDefault="00AA6CBA" w:rsidP="00AA6CBA">
            <w:pPr>
              <w:rPr>
                <w:rFonts w:asciiTheme="minorHAnsi" w:hAnsiTheme="minorHAnsi" w:cstheme="minorHAnsi"/>
                <w:b/>
                <w:bCs/>
                <w:sz w:val="32"/>
                <w:szCs w:val="32"/>
              </w:rPr>
            </w:pPr>
          </w:p>
        </w:tc>
      </w:tr>
    </w:tbl>
    <w:p w14:paraId="022A6981" w14:textId="7A96E5AA" w:rsidR="00AA6CBA" w:rsidRPr="00AD4142" w:rsidRDefault="00AA6CBA" w:rsidP="0033485C"/>
    <w:p w14:paraId="09F59E73" w14:textId="56A6D71E" w:rsidR="00AA6CBA" w:rsidRPr="00AD4142" w:rsidRDefault="00AA6CBA" w:rsidP="0033485C"/>
    <w:p w14:paraId="59977995" w14:textId="17E416C3" w:rsidR="00AA6CBA" w:rsidRPr="00AD4142" w:rsidRDefault="00AA6CBA" w:rsidP="0033485C"/>
    <w:p w14:paraId="2449EF90" w14:textId="71BD5C43" w:rsidR="00AA6CBA" w:rsidRPr="00AD4142" w:rsidRDefault="00AA6CBA" w:rsidP="0033485C"/>
    <w:p w14:paraId="08897CC4" w14:textId="05A6F72B" w:rsidR="00AA6CBA" w:rsidRPr="00AD4142" w:rsidRDefault="00AA6CBA" w:rsidP="0033485C"/>
    <w:tbl>
      <w:tblPr>
        <w:tblStyle w:val="TableGrid"/>
        <w:tblW w:w="15593" w:type="dxa"/>
        <w:tblInd w:w="-5" w:type="dxa"/>
        <w:tblLayout w:type="fixed"/>
        <w:tblLook w:val="04A0" w:firstRow="1" w:lastRow="0" w:firstColumn="1" w:lastColumn="0" w:noHBand="0" w:noVBand="1"/>
      </w:tblPr>
      <w:tblGrid>
        <w:gridCol w:w="1843"/>
        <w:gridCol w:w="2977"/>
        <w:gridCol w:w="2126"/>
        <w:gridCol w:w="3827"/>
        <w:gridCol w:w="1134"/>
        <w:gridCol w:w="1190"/>
        <w:gridCol w:w="2496"/>
      </w:tblGrid>
      <w:tr w:rsidR="009171F6" w:rsidRPr="00AD4142" w14:paraId="6C990D5D" w14:textId="77777777" w:rsidTr="009171F6">
        <w:trPr>
          <w:trHeight w:val="340"/>
        </w:trPr>
        <w:tc>
          <w:tcPr>
            <w:tcW w:w="15593" w:type="dxa"/>
            <w:gridSpan w:val="7"/>
            <w:tcBorders>
              <w:bottom w:val="single" w:sz="4" w:space="0" w:color="auto"/>
            </w:tcBorders>
            <w:shd w:val="clear" w:color="auto" w:fill="F2F2F2" w:themeFill="background1" w:themeFillShade="F2"/>
            <w:vAlign w:val="center"/>
          </w:tcPr>
          <w:p w14:paraId="5267A105" w14:textId="05343EB9" w:rsidR="009171F6" w:rsidRPr="00AD4142" w:rsidRDefault="009171F6" w:rsidP="007845BA">
            <w:pPr>
              <w:spacing w:line="360" w:lineRule="auto"/>
              <w:rPr>
                <w:rFonts w:ascii="Cambria" w:eastAsia="MS Gothic" w:hAnsi="Cambria"/>
                <w:bCs/>
                <w:color w:val="2E74B5" w:themeColor="accent1" w:themeShade="BF"/>
                <w:sz w:val="28"/>
                <w:szCs w:val="28"/>
              </w:rPr>
            </w:pPr>
            <w:r w:rsidRPr="00AD4142">
              <w:rPr>
                <w:rFonts w:ascii="Cambria" w:eastAsia="MS Gothic" w:hAnsi="Cambria"/>
                <w:bCs/>
                <w:color w:val="2E74B5" w:themeColor="accent1" w:themeShade="BF"/>
                <w:sz w:val="28"/>
                <w:szCs w:val="28"/>
              </w:rPr>
              <w:t xml:space="preserve">APPENDIX </w:t>
            </w:r>
            <w:r w:rsidR="00D8129C" w:rsidRPr="00AD4142">
              <w:rPr>
                <w:rFonts w:ascii="Cambria" w:eastAsia="MS Gothic" w:hAnsi="Cambria"/>
                <w:bCs/>
                <w:color w:val="2E74B5" w:themeColor="accent1" w:themeShade="BF"/>
                <w:sz w:val="28"/>
                <w:szCs w:val="28"/>
              </w:rPr>
              <w:t>D</w:t>
            </w:r>
          </w:p>
        </w:tc>
      </w:tr>
      <w:tr w:rsidR="009171F6" w:rsidRPr="00AD4142" w14:paraId="3DAB7151" w14:textId="77777777" w:rsidTr="009171F6">
        <w:trPr>
          <w:trHeight w:val="567"/>
        </w:trPr>
        <w:tc>
          <w:tcPr>
            <w:tcW w:w="48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A28CBD" w14:textId="77777777" w:rsidR="009171F6" w:rsidRPr="00AD4142" w:rsidRDefault="009171F6" w:rsidP="007845BA">
            <w:pPr>
              <w:pStyle w:val="Default"/>
              <w:spacing w:line="360" w:lineRule="auto"/>
              <w:rPr>
                <w:color w:val="2E74B5" w:themeColor="accent1" w:themeShade="BF"/>
              </w:rPr>
            </w:pPr>
            <w:r w:rsidRPr="00AD4142">
              <w:rPr>
                <w:rFonts w:asciiTheme="minorHAnsi" w:eastAsia="MS Gothic" w:hAnsiTheme="minorHAnsi" w:cstheme="minorHAnsi"/>
                <w:bCs/>
                <w:color w:val="2E74B5" w:themeColor="accent1" w:themeShade="BF"/>
                <w:sz w:val="28"/>
                <w:szCs w:val="28"/>
              </w:rPr>
              <w:t xml:space="preserve">RADIOLOGY SCREENING </w:t>
            </w:r>
            <w:r w:rsidRPr="00AD4142">
              <w:rPr>
                <w:rFonts w:asciiTheme="minorHAnsi" w:eastAsiaTheme="majorEastAsia" w:hAnsiTheme="minorHAnsi" w:cstheme="minorHAnsi"/>
                <w:bCs/>
                <w:color w:val="2E74B5" w:themeColor="accent1" w:themeShade="BF"/>
                <w:sz w:val="18"/>
                <w:szCs w:val="18"/>
                <w:lang w:val="en-GB" w:eastAsia="en-US"/>
              </w:rPr>
              <w:t>[RE]</w:t>
            </w:r>
          </w:p>
        </w:tc>
        <w:tc>
          <w:tcPr>
            <w:tcW w:w="708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FE147C" w14:textId="77777777" w:rsidR="009171F6" w:rsidRPr="00AD4142" w:rsidRDefault="009171F6" w:rsidP="007845BA">
            <w:pPr>
              <w:pStyle w:val="signaturenamespl"/>
              <w:spacing w:line="280" w:lineRule="exact"/>
              <w:rPr>
                <w:rFonts w:asciiTheme="minorHAnsi" w:hAnsiTheme="minorHAnsi" w:cstheme="minorHAnsi"/>
                <w:b/>
                <w:bCs/>
                <w:sz w:val="32"/>
                <w:szCs w:val="32"/>
              </w:rPr>
            </w:pPr>
            <w:r w:rsidRPr="00AD4142">
              <w:rPr>
                <w:rFonts w:asciiTheme="minorHAnsi" w:eastAsia="Calibri" w:hAnsiTheme="minorHAnsi" w:cstheme="minorHAnsi"/>
                <w:b/>
                <w:sz w:val="20"/>
                <w:lang w:val="en-AU" w:eastAsia="en-ZA"/>
              </w:rPr>
              <w:t xml:space="preserve">Was Radiology done for this study? </w:t>
            </w:r>
            <w:r w:rsidRPr="00AD4142">
              <w:rPr>
                <w:rFonts w:asciiTheme="minorHAnsi" w:hAnsiTheme="minorHAnsi" w:cstheme="minorHAnsi"/>
                <w:b/>
                <w:bCs/>
                <w:color w:val="548DD4"/>
                <w:sz w:val="16"/>
                <w:szCs w:val="16"/>
              </w:rPr>
              <w:t>REYN</w:t>
            </w:r>
          </w:p>
          <w:p w14:paraId="0264D37C" w14:textId="77777777" w:rsidR="009171F6" w:rsidRPr="00AD4142" w:rsidRDefault="009171F6" w:rsidP="007845BA">
            <w:pPr>
              <w:spacing w:line="280" w:lineRule="exact"/>
              <w:rPr>
                <w:rFonts w:asciiTheme="minorHAnsi" w:hAnsiTheme="minorHAnsi" w:cstheme="minorHAnsi"/>
                <w:b/>
                <w:bCs/>
                <w:sz w:val="32"/>
                <w:szCs w:val="32"/>
              </w:rPr>
            </w:pP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7111E7E1" w14:textId="77777777" w:rsidR="009171F6" w:rsidRPr="00AD4142" w:rsidRDefault="009171F6" w:rsidP="007845BA">
            <w:pPr>
              <w:spacing w:line="280" w:lineRule="exact"/>
              <w:rPr>
                <w:rFonts w:asciiTheme="minorHAnsi" w:hAnsiTheme="minorHAnsi" w:cstheme="minorHAnsi"/>
                <w:b/>
                <w:bCs/>
                <w:sz w:val="32"/>
                <w:szCs w:val="32"/>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
                <w:bCs/>
              </w:rPr>
              <w:t>Yes</w:t>
            </w:r>
            <w:r w:rsidRPr="00AD4142">
              <w:rPr>
                <w:rFonts w:asciiTheme="minorHAnsi" w:hAnsiTheme="minorHAnsi" w:cstheme="minorHAnsi"/>
                <w:b/>
                <w:bCs/>
                <w:sz w:val="18"/>
                <w:szCs w:val="18"/>
              </w:rPr>
              <w:t xml:space="preserve">    </w:t>
            </w:r>
          </w:p>
        </w:tc>
        <w:tc>
          <w:tcPr>
            <w:tcW w:w="2496" w:type="dxa"/>
            <w:tcBorders>
              <w:top w:val="single" w:sz="4" w:space="0" w:color="auto"/>
              <w:left w:val="single" w:sz="4" w:space="0" w:color="auto"/>
              <w:bottom w:val="single" w:sz="4" w:space="0" w:color="auto"/>
              <w:right w:val="single" w:sz="4" w:space="0" w:color="auto"/>
            </w:tcBorders>
            <w:shd w:val="clear" w:color="auto" w:fill="auto"/>
            <w:vAlign w:val="center"/>
          </w:tcPr>
          <w:p w14:paraId="56F9868B" w14:textId="77777777" w:rsidR="009171F6" w:rsidRPr="00AD4142" w:rsidRDefault="009171F6" w:rsidP="007845BA">
            <w:pPr>
              <w:spacing w:line="280" w:lineRule="exact"/>
              <w:rPr>
                <w:rFonts w:asciiTheme="minorHAnsi" w:hAnsiTheme="minorHAnsi" w:cstheme="minorHAnsi"/>
                <w:b/>
                <w:bCs/>
                <w:sz w:val="32"/>
                <w:szCs w:val="32"/>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
                <w:bCs/>
              </w:rPr>
              <w:t>No</w:t>
            </w:r>
          </w:p>
        </w:tc>
      </w:tr>
      <w:tr w:rsidR="009171F6" w:rsidRPr="00AD4142" w14:paraId="63B7E295" w14:textId="77777777" w:rsidTr="009171F6">
        <w:trPr>
          <w:trHeight w:val="567"/>
        </w:trPr>
        <w:tc>
          <w:tcPr>
            <w:tcW w:w="1843" w:type="dxa"/>
            <w:shd w:val="clear" w:color="auto" w:fill="F2F2F2" w:themeFill="background1" w:themeFillShade="F2"/>
            <w:vAlign w:val="center"/>
          </w:tcPr>
          <w:p w14:paraId="7526FCB3" w14:textId="77777777" w:rsidR="009171F6" w:rsidRPr="00AD4142" w:rsidRDefault="009171F6" w:rsidP="007845BA">
            <w:pPr>
              <w:rPr>
                <w:rFonts w:asciiTheme="minorHAnsi" w:hAnsiTheme="minorHAnsi" w:cstheme="minorHAnsi"/>
                <w:b/>
                <w:bCs/>
              </w:rPr>
            </w:pPr>
            <w:r w:rsidRPr="00AD4142">
              <w:rPr>
                <w:rFonts w:asciiTheme="minorHAnsi" w:hAnsiTheme="minorHAnsi" w:cstheme="minorHAnsi"/>
                <w:b/>
              </w:rPr>
              <w:t>Radiology type</w:t>
            </w:r>
            <w:r w:rsidRPr="00AD4142">
              <w:rPr>
                <w:rStyle w:val="FootnoteReference"/>
                <w:rFonts w:asciiTheme="minorHAnsi" w:hAnsiTheme="minorHAnsi" w:cstheme="minorHAnsi"/>
                <w:b/>
              </w:rPr>
              <w:footnoteReference w:id="113"/>
            </w:r>
            <w:r w:rsidRPr="00AD4142">
              <w:rPr>
                <w:rFonts w:asciiTheme="minorHAnsi" w:hAnsiTheme="minorHAnsi" w:cstheme="minorHAnsi"/>
                <w:b/>
              </w:rPr>
              <w:t xml:space="preserve"> </w:t>
            </w:r>
            <w:r w:rsidRPr="00AD4142">
              <w:rPr>
                <w:rFonts w:asciiTheme="minorHAnsi" w:hAnsiTheme="minorHAnsi" w:cstheme="minorHAnsi"/>
                <w:b/>
                <w:bCs/>
                <w:color w:val="548DD4"/>
                <w:sz w:val="16"/>
                <w:szCs w:val="16"/>
              </w:rPr>
              <w:t>REMETHOD</w:t>
            </w:r>
          </w:p>
        </w:tc>
        <w:tc>
          <w:tcPr>
            <w:tcW w:w="2977" w:type="dxa"/>
            <w:shd w:val="clear" w:color="auto" w:fill="F2F2F2" w:themeFill="background1" w:themeFillShade="F2"/>
            <w:vAlign w:val="center"/>
          </w:tcPr>
          <w:p w14:paraId="73B95BC8" w14:textId="44344EBD" w:rsidR="009171F6" w:rsidRPr="00AD4142" w:rsidRDefault="009171F6" w:rsidP="007845BA">
            <w:pPr>
              <w:rPr>
                <w:rFonts w:asciiTheme="minorHAnsi" w:hAnsiTheme="minorHAnsi" w:cstheme="minorHAnsi"/>
                <w:noProof/>
              </w:rPr>
            </w:pPr>
            <w:r w:rsidRPr="00AD4142">
              <w:rPr>
                <w:rFonts w:asciiTheme="minorHAnsi" w:hAnsiTheme="minorHAnsi" w:cstheme="minorHAnsi"/>
                <w:b/>
              </w:rPr>
              <w:t xml:space="preserve">Date of radiograph </w:t>
            </w:r>
            <w:r w:rsidRPr="00AD4142">
              <w:rPr>
                <w:rFonts w:asciiTheme="minorHAnsi" w:hAnsiTheme="minorHAnsi" w:cstheme="minorHAnsi"/>
                <w:b/>
                <w:bCs/>
                <w:color w:val="548DD4"/>
                <w:sz w:val="16"/>
                <w:szCs w:val="16"/>
              </w:rPr>
              <w:t>REDAT</w:t>
            </w:r>
            <w:r w:rsidR="00981F3C">
              <w:rPr>
                <w:rFonts w:asciiTheme="minorHAnsi" w:hAnsiTheme="minorHAnsi" w:cstheme="minorHAnsi"/>
                <w:b/>
                <w:bCs/>
                <w:color w:val="548DD4"/>
                <w:sz w:val="16"/>
                <w:szCs w:val="16"/>
              </w:rPr>
              <w:t xml:space="preserve"> </w:t>
            </w:r>
            <w:r w:rsidR="00981F3C">
              <w:rPr>
                <w:rFonts w:asciiTheme="minorHAnsi" w:hAnsiTheme="minorHAnsi" w:cstheme="minorHAnsi"/>
                <w:b/>
                <w:bCs/>
                <w:color w:val="FF0000"/>
                <w:sz w:val="16"/>
                <w:szCs w:val="16"/>
              </w:rPr>
              <w:t>RE</w:t>
            </w:r>
            <w:r w:rsidR="00981F3C" w:rsidRPr="00AD4142">
              <w:rPr>
                <w:rFonts w:asciiTheme="minorHAnsi" w:hAnsiTheme="minorHAnsi" w:cstheme="minorHAnsi"/>
                <w:b/>
                <w:bCs/>
                <w:color w:val="FF0000"/>
                <w:sz w:val="16"/>
                <w:szCs w:val="16"/>
              </w:rPr>
              <w:t>DTC</w:t>
            </w:r>
          </w:p>
        </w:tc>
        <w:tc>
          <w:tcPr>
            <w:tcW w:w="2126" w:type="dxa"/>
            <w:shd w:val="clear" w:color="auto" w:fill="F2F2F2" w:themeFill="background1" w:themeFillShade="F2"/>
            <w:vAlign w:val="center"/>
          </w:tcPr>
          <w:p w14:paraId="2902F222" w14:textId="77777777" w:rsidR="009171F6" w:rsidRPr="00AD4142" w:rsidRDefault="009171F6" w:rsidP="007845BA">
            <w:pPr>
              <w:rPr>
                <w:rFonts w:asciiTheme="minorHAnsi" w:hAnsiTheme="minorHAnsi" w:cstheme="minorHAnsi"/>
                <w:b/>
              </w:rPr>
            </w:pPr>
            <w:r w:rsidRPr="00AD4142">
              <w:rPr>
                <w:rFonts w:asciiTheme="minorHAnsi" w:hAnsiTheme="minorHAnsi" w:cstheme="minorHAnsi"/>
                <w:b/>
              </w:rPr>
              <w:t xml:space="preserve">Location of radiograph </w:t>
            </w:r>
            <w:r w:rsidRPr="00AD4142">
              <w:rPr>
                <w:rFonts w:asciiTheme="minorHAnsi" w:hAnsiTheme="minorHAnsi" w:cstheme="minorHAnsi"/>
                <w:b/>
                <w:bCs/>
                <w:color w:val="548DD4"/>
                <w:sz w:val="16"/>
                <w:szCs w:val="16"/>
              </w:rPr>
              <w:t>RELOC</w:t>
            </w:r>
          </w:p>
        </w:tc>
        <w:tc>
          <w:tcPr>
            <w:tcW w:w="3827" w:type="dxa"/>
            <w:shd w:val="clear" w:color="auto" w:fill="F2F2F2" w:themeFill="background1" w:themeFillShade="F2"/>
            <w:vAlign w:val="center"/>
          </w:tcPr>
          <w:p w14:paraId="710FBA2C" w14:textId="77777777" w:rsidR="009171F6" w:rsidRPr="00AD4142" w:rsidRDefault="009171F6" w:rsidP="007845BA">
            <w:pPr>
              <w:rPr>
                <w:rFonts w:asciiTheme="minorHAnsi" w:hAnsiTheme="minorHAnsi" w:cstheme="minorHAnsi"/>
                <w:b/>
              </w:rPr>
            </w:pPr>
            <w:r w:rsidRPr="00AD4142">
              <w:rPr>
                <w:rFonts w:asciiTheme="minorHAnsi" w:hAnsiTheme="minorHAnsi" w:cstheme="minorHAnsi"/>
                <w:b/>
              </w:rPr>
              <w:t xml:space="preserve">Result </w:t>
            </w:r>
            <w:r w:rsidRPr="00AD4142">
              <w:rPr>
                <w:rFonts w:asciiTheme="minorHAnsi" w:hAnsiTheme="minorHAnsi" w:cstheme="minorHAnsi"/>
                <w:b/>
                <w:bCs/>
                <w:color w:val="548DD4"/>
                <w:sz w:val="16"/>
                <w:szCs w:val="16"/>
              </w:rPr>
              <w:t>RECLSIG</w:t>
            </w:r>
          </w:p>
        </w:tc>
        <w:tc>
          <w:tcPr>
            <w:tcW w:w="1134" w:type="dxa"/>
            <w:shd w:val="clear" w:color="auto" w:fill="F2F2F2" w:themeFill="background1" w:themeFillShade="F2"/>
            <w:vAlign w:val="center"/>
          </w:tcPr>
          <w:p w14:paraId="03661031" w14:textId="77777777" w:rsidR="009171F6" w:rsidRPr="00AD4142" w:rsidRDefault="009171F6" w:rsidP="007845BA">
            <w:pPr>
              <w:keepNext/>
              <w:keepLines/>
              <w:spacing w:line="280" w:lineRule="exact"/>
              <w:rPr>
                <w:rFonts w:asciiTheme="minorHAnsi" w:hAnsiTheme="minorHAnsi" w:cstheme="minorHAnsi"/>
                <w:b/>
                <w:noProof/>
                <w:lang w:eastAsia="en-ZA"/>
              </w:rPr>
            </w:pPr>
            <w:r w:rsidRPr="00AD4142">
              <w:rPr>
                <w:rFonts w:asciiTheme="minorHAnsi" w:hAnsiTheme="minorHAnsi" w:cstheme="minorHAnsi"/>
                <w:b/>
                <w:noProof/>
                <w:lang w:eastAsia="en-ZA"/>
              </w:rPr>
              <w:t>Not done</w:t>
            </w:r>
          </w:p>
          <w:p w14:paraId="7D87D1FB" w14:textId="6B3B2A57" w:rsidR="009171F6" w:rsidRPr="00AD4142" w:rsidRDefault="009171F6" w:rsidP="007845BA">
            <w:pPr>
              <w:rPr>
                <w:rFonts w:asciiTheme="minorHAnsi" w:hAnsiTheme="minorHAnsi" w:cstheme="minorHAnsi"/>
                <w:b/>
                <w:bCs/>
                <w:sz w:val="32"/>
                <w:szCs w:val="32"/>
              </w:rPr>
            </w:pPr>
            <w:r w:rsidRPr="00AD4142">
              <w:rPr>
                <w:rFonts w:asciiTheme="minorHAnsi" w:hAnsiTheme="minorHAnsi" w:cstheme="minorHAnsi"/>
                <w:b/>
                <w:bCs/>
                <w:color w:val="548DD4"/>
                <w:sz w:val="16"/>
                <w:szCs w:val="16"/>
              </w:rPr>
              <w:t>RE</w:t>
            </w:r>
            <w:r w:rsidR="00A17AF4">
              <w:rPr>
                <w:rFonts w:asciiTheme="minorHAnsi" w:hAnsiTheme="minorHAnsi" w:cstheme="minorHAnsi"/>
                <w:b/>
                <w:bCs/>
                <w:color w:val="548DD4"/>
                <w:sz w:val="16"/>
                <w:szCs w:val="16"/>
              </w:rPr>
              <w:t xml:space="preserve">PERF </w:t>
            </w:r>
            <w:r w:rsidR="00A17AF4" w:rsidRPr="00A17AF4">
              <w:rPr>
                <w:rFonts w:asciiTheme="minorHAnsi" w:hAnsiTheme="minorHAnsi" w:cstheme="minorHAnsi"/>
                <w:b/>
                <w:bCs/>
                <w:color w:val="FF0000"/>
                <w:sz w:val="16"/>
                <w:szCs w:val="16"/>
              </w:rPr>
              <w:t>RESTAT</w:t>
            </w:r>
          </w:p>
        </w:tc>
        <w:tc>
          <w:tcPr>
            <w:tcW w:w="3686" w:type="dxa"/>
            <w:gridSpan w:val="2"/>
            <w:shd w:val="clear" w:color="auto" w:fill="F2F2F2" w:themeFill="background1" w:themeFillShade="F2"/>
            <w:vAlign w:val="center"/>
          </w:tcPr>
          <w:p w14:paraId="5E8F9480" w14:textId="77777777" w:rsidR="009171F6" w:rsidRPr="00AD4142" w:rsidRDefault="009171F6" w:rsidP="007845BA">
            <w:pPr>
              <w:keepNext/>
              <w:keepLines/>
              <w:spacing w:line="280" w:lineRule="exact"/>
              <w:rPr>
                <w:rFonts w:asciiTheme="minorHAnsi" w:hAnsiTheme="minorHAnsi" w:cstheme="minorHAnsi"/>
                <w:b/>
                <w:noProof/>
                <w:lang w:eastAsia="en-ZA"/>
              </w:rPr>
            </w:pPr>
            <w:r w:rsidRPr="00AD4142">
              <w:rPr>
                <w:rFonts w:asciiTheme="minorHAnsi" w:hAnsiTheme="minorHAnsi" w:cstheme="minorHAnsi"/>
                <w:b/>
                <w:noProof/>
                <w:lang w:eastAsia="en-ZA"/>
              </w:rPr>
              <w:t>Reason not done</w:t>
            </w:r>
          </w:p>
          <w:p w14:paraId="4540D854" w14:textId="77777777" w:rsidR="009171F6" w:rsidRPr="00AD4142" w:rsidRDefault="009171F6" w:rsidP="007845BA">
            <w:pPr>
              <w:rPr>
                <w:rFonts w:asciiTheme="minorHAnsi" w:hAnsiTheme="minorHAnsi" w:cstheme="minorHAnsi"/>
                <w:b/>
                <w:bCs/>
                <w:sz w:val="32"/>
                <w:szCs w:val="32"/>
              </w:rPr>
            </w:pPr>
            <w:r w:rsidRPr="0033740B">
              <w:rPr>
                <w:rFonts w:asciiTheme="minorHAnsi" w:hAnsiTheme="minorHAnsi" w:cstheme="minorHAnsi"/>
                <w:b/>
                <w:bCs/>
                <w:color w:val="5B9BD5" w:themeColor="accent1"/>
                <w:sz w:val="16"/>
                <w:szCs w:val="16"/>
              </w:rPr>
              <w:t>REREASND</w:t>
            </w:r>
          </w:p>
        </w:tc>
      </w:tr>
      <w:tr w:rsidR="009171F6" w:rsidRPr="00AD4142" w14:paraId="6503B85F" w14:textId="77777777" w:rsidTr="00085538">
        <w:trPr>
          <w:trHeight w:val="1020"/>
        </w:trPr>
        <w:tc>
          <w:tcPr>
            <w:tcW w:w="1843" w:type="dxa"/>
            <w:vMerge w:val="restart"/>
            <w:vAlign w:val="center"/>
          </w:tcPr>
          <w:p w14:paraId="207C66B1" w14:textId="77777777" w:rsidR="009171F6" w:rsidRPr="00AD4142" w:rsidRDefault="009171F6" w:rsidP="007845BA">
            <w:pPr>
              <w:rPr>
                <w:rFonts w:asciiTheme="minorHAnsi" w:hAnsiTheme="minorHAnsi" w:cstheme="minorHAnsi"/>
                <w:bCs/>
              </w:rPr>
            </w:pPr>
            <w:r w:rsidRPr="00AD4142">
              <w:rPr>
                <w:rFonts w:asciiTheme="minorHAnsi" w:hAnsiTheme="minorHAnsi" w:cstheme="minorHAnsi"/>
                <w:b/>
                <w:bCs/>
                <w:sz w:val="32"/>
                <w:szCs w:val="32"/>
              </w:rPr>
              <w:sym w:font="Symbol" w:char="F0A0"/>
            </w:r>
            <w:r w:rsidRPr="00AD4142">
              <w:rPr>
                <w:rFonts w:asciiTheme="minorHAnsi" w:hAnsiTheme="minorHAnsi" w:cstheme="minorHAnsi"/>
                <w:b/>
                <w:bCs/>
              </w:rPr>
              <w:t xml:space="preserve"> </w:t>
            </w:r>
            <w:r w:rsidRPr="00AD4142">
              <w:rPr>
                <w:rFonts w:asciiTheme="minorHAnsi" w:hAnsiTheme="minorHAnsi" w:cstheme="minorHAnsi"/>
                <w:bCs/>
              </w:rPr>
              <w:t xml:space="preserve">Radiograph </w:t>
            </w:r>
          </w:p>
          <w:p w14:paraId="5F7C51BE" w14:textId="77777777" w:rsidR="009171F6" w:rsidRPr="00AD4142" w:rsidRDefault="009171F6" w:rsidP="007845BA">
            <w:pPr>
              <w:rPr>
                <w:rFonts w:asciiTheme="minorHAnsi" w:hAnsiTheme="minorHAnsi" w:cstheme="minorHAnsi"/>
              </w:rPr>
            </w:pPr>
            <w:r w:rsidRPr="00AD4142">
              <w:rPr>
                <w:rFonts w:asciiTheme="minorHAnsi" w:hAnsiTheme="minorHAnsi" w:cstheme="minorHAnsi"/>
                <w:b/>
                <w:bCs/>
                <w:sz w:val="32"/>
                <w:szCs w:val="32"/>
              </w:rPr>
              <w:sym w:font="Symbol" w:char="F0A0"/>
            </w:r>
            <w:r w:rsidRPr="00AD4142">
              <w:rPr>
                <w:rFonts w:asciiTheme="minorHAnsi" w:hAnsiTheme="minorHAnsi" w:cstheme="minorHAnsi"/>
                <w:b/>
                <w:bCs/>
              </w:rPr>
              <w:t xml:space="preserve"> </w:t>
            </w:r>
            <w:r w:rsidRPr="00AD4142">
              <w:rPr>
                <w:rFonts w:asciiTheme="minorHAnsi" w:hAnsiTheme="minorHAnsi" w:cstheme="minorHAnsi"/>
              </w:rPr>
              <w:t>Ultra-sound</w:t>
            </w:r>
          </w:p>
          <w:p w14:paraId="3F58BDC4" w14:textId="48F4BB57" w:rsidR="009171F6" w:rsidRPr="00AD4142" w:rsidRDefault="009171F6" w:rsidP="007845BA">
            <w:pPr>
              <w:rPr>
                <w:rFonts w:asciiTheme="minorHAnsi" w:hAnsiTheme="minorHAnsi" w:cstheme="minorHAnsi"/>
                <w:bCs/>
              </w:rPr>
            </w:pPr>
            <w:r w:rsidRPr="00AD4142">
              <w:rPr>
                <w:rFonts w:asciiTheme="minorHAnsi" w:hAnsiTheme="minorHAnsi" w:cstheme="minorHAnsi"/>
                <w:b/>
                <w:bCs/>
                <w:sz w:val="32"/>
                <w:szCs w:val="32"/>
              </w:rPr>
              <w:sym w:font="Symbol" w:char="F0A0"/>
            </w:r>
            <w:r w:rsidRPr="00AD4142">
              <w:rPr>
                <w:rFonts w:asciiTheme="minorHAnsi" w:hAnsiTheme="minorHAnsi" w:cstheme="minorHAnsi"/>
                <w:b/>
                <w:bCs/>
              </w:rPr>
              <w:t xml:space="preserve"> </w:t>
            </w:r>
            <w:r w:rsidRPr="00AD4142">
              <w:rPr>
                <w:rFonts w:asciiTheme="minorHAnsi" w:hAnsiTheme="minorHAnsi" w:cstheme="minorHAnsi"/>
              </w:rPr>
              <w:t>POCUS</w:t>
            </w:r>
            <w:r w:rsidR="00142462" w:rsidRPr="00AD4142">
              <w:rPr>
                <w:rStyle w:val="FootnoteReference"/>
                <w:rFonts w:asciiTheme="minorHAnsi" w:hAnsiTheme="minorHAnsi" w:cstheme="minorHAnsi"/>
                <w:b/>
              </w:rPr>
              <w:footnoteReference w:id="114"/>
            </w:r>
            <w:r w:rsidR="00142462" w:rsidRPr="00AD4142">
              <w:rPr>
                <w:rFonts w:asciiTheme="minorHAnsi" w:hAnsiTheme="minorHAnsi" w:cstheme="minorHAnsi"/>
                <w:b/>
              </w:rPr>
              <w:t xml:space="preserve"> </w:t>
            </w:r>
            <w:r w:rsidRPr="00AD4142">
              <w:rPr>
                <w:rFonts w:asciiTheme="minorHAnsi" w:hAnsiTheme="minorHAnsi" w:cstheme="minorHAnsi"/>
              </w:rPr>
              <w:t xml:space="preserve"> </w:t>
            </w:r>
          </w:p>
          <w:p w14:paraId="4A74D694" w14:textId="77777777" w:rsidR="009171F6" w:rsidRPr="00AD4142" w:rsidRDefault="009171F6" w:rsidP="007845BA">
            <w:pPr>
              <w:rPr>
                <w:rFonts w:asciiTheme="minorHAnsi" w:hAnsiTheme="minorHAnsi" w:cstheme="minorHAnsi"/>
              </w:rPr>
            </w:pPr>
            <w:r w:rsidRPr="00AD4142">
              <w:rPr>
                <w:rFonts w:asciiTheme="minorHAnsi" w:hAnsiTheme="minorHAnsi" w:cstheme="minorHAnsi"/>
                <w:b/>
                <w:bCs/>
                <w:sz w:val="32"/>
                <w:szCs w:val="32"/>
              </w:rPr>
              <w:sym w:font="Symbol" w:char="F0A0"/>
            </w:r>
            <w:r w:rsidRPr="00AD4142">
              <w:rPr>
                <w:rFonts w:asciiTheme="minorHAnsi" w:hAnsiTheme="minorHAnsi" w:cstheme="minorHAnsi"/>
                <w:b/>
                <w:bCs/>
              </w:rPr>
              <w:t xml:space="preserve"> </w:t>
            </w:r>
            <w:r w:rsidRPr="00AD4142">
              <w:rPr>
                <w:rFonts w:asciiTheme="minorHAnsi" w:hAnsiTheme="minorHAnsi" w:cstheme="minorHAnsi"/>
              </w:rPr>
              <w:t>CT scan</w:t>
            </w:r>
          </w:p>
          <w:p w14:paraId="7F58C574" w14:textId="77777777" w:rsidR="009171F6" w:rsidRPr="00AD4142" w:rsidRDefault="009171F6" w:rsidP="007845BA">
            <w:pPr>
              <w:rPr>
                <w:rFonts w:asciiTheme="minorHAnsi" w:hAnsiTheme="minorHAnsi" w:cstheme="minorHAnsi"/>
                <w:b/>
                <w:sz w:val="18"/>
                <w:szCs w:val="18"/>
                <w:lang w:bidi="he-IL"/>
              </w:rPr>
            </w:pPr>
            <w:r w:rsidRPr="00AD4142">
              <w:rPr>
                <w:rFonts w:asciiTheme="minorHAnsi" w:hAnsiTheme="minorHAnsi" w:cstheme="minorHAnsi"/>
                <w:b/>
                <w:bCs/>
                <w:sz w:val="32"/>
                <w:szCs w:val="32"/>
              </w:rPr>
              <w:sym w:font="Symbol" w:char="F0A0"/>
            </w:r>
            <w:r w:rsidRPr="00AD4142">
              <w:rPr>
                <w:rFonts w:asciiTheme="minorHAnsi" w:hAnsiTheme="minorHAnsi" w:cstheme="minorHAnsi"/>
                <w:b/>
                <w:bCs/>
              </w:rPr>
              <w:t xml:space="preserve"> </w:t>
            </w:r>
            <w:r w:rsidRPr="00AD4142">
              <w:rPr>
                <w:rFonts w:asciiTheme="minorHAnsi" w:hAnsiTheme="minorHAnsi" w:cstheme="minorHAnsi"/>
              </w:rPr>
              <w:t>Other</w:t>
            </w:r>
          </w:p>
        </w:tc>
        <w:tc>
          <w:tcPr>
            <w:tcW w:w="2977" w:type="dxa"/>
            <w:vMerge w:val="restart"/>
            <w:vAlign w:val="center"/>
          </w:tcPr>
          <w:p w14:paraId="0B9BDD3E" w14:textId="77777777" w:rsidR="009171F6" w:rsidRPr="00AD4142" w:rsidRDefault="009171F6" w:rsidP="007845BA">
            <w:pPr>
              <w:pStyle w:val="signaturenamespl"/>
              <w:spacing w:line="360" w:lineRule="auto"/>
              <w:rPr>
                <w:rFonts w:asciiTheme="minorHAnsi" w:hAnsiTheme="minorHAnsi" w:cstheme="minorHAnsi"/>
                <w:sz w:val="18"/>
                <w:szCs w:val="18"/>
                <w:lang w:bidi="he-IL"/>
              </w:rPr>
            </w:pPr>
            <w:r w:rsidRPr="00AD4142">
              <w:rPr>
                <w:rFonts w:asciiTheme="minorHAnsi" w:hAnsiTheme="minorHAnsi" w:cstheme="minorHAnsi"/>
                <w:sz w:val="18"/>
                <w:szCs w:val="18"/>
                <w:lang w:bidi="he-IL"/>
              </w:rPr>
              <w:t>|__|__|-|__|__|__|-|__|__|__|__|</w:t>
            </w:r>
          </w:p>
          <w:p w14:paraId="75834ECA" w14:textId="77777777" w:rsidR="009171F6" w:rsidRPr="00AD4142" w:rsidRDefault="009171F6" w:rsidP="007845BA">
            <w:pPr>
              <w:pStyle w:val="signaturenamespl"/>
              <w:spacing w:line="360" w:lineRule="auto"/>
              <w:rPr>
                <w:rFonts w:asciiTheme="minorHAnsi" w:hAnsiTheme="minorHAnsi" w:cstheme="minorHAnsi"/>
                <w:b/>
                <w:bCs/>
                <w:sz w:val="18"/>
                <w:szCs w:val="18"/>
              </w:rPr>
            </w:pPr>
            <w:r w:rsidRPr="00AD4142">
              <w:rPr>
                <w:rFonts w:asciiTheme="minorHAnsi" w:hAnsiTheme="minorHAnsi" w:cstheme="minorHAnsi"/>
                <w:b/>
                <w:bCs/>
                <w:sz w:val="18"/>
                <w:szCs w:val="18"/>
              </w:rPr>
              <w:t>[DD-MMM-YYYY]</w:t>
            </w:r>
          </w:p>
          <w:p w14:paraId="49728F39" w14:textId="77777777" w:rsidR="009171F6" w:rsidRPr="00AD4142" w:rsidRDefault="009171F6" w:rsidP="007845BA">
            <w:pPr>
              <w:rPr>
                <w:rFonts w:asciiTheme="minorHAnsi" w:hAnsiTheme="minorHAnsi" w:cstheme="minorHAnsi"/>
                <w:b/>
                <w:bCs/>
              </w:rPr>
            </w:pPr>
          </w:p>
        </w:tc>
        <w:tc>
          <w:tcPr>
            <w:tcW w:w="2126" w:type="dxa"/>
            <w:shd w:val="clear" w:color="auto" w:fill="auto"/>
            <w:vAlign w:val="center"/>
          </w:tcPr>
          <w:p w14:paraId="4AED50A7" w14:textId="77777777" w:rsidR="009171F6" w:rsidRPr="00AD4142" w:rsidRDefault="009171F6" w:rsidP="007845BA">
            <w:pPr>
              <w:rPr>
                <w:rFonts w:asciiTheme="minorHAnsi" w:hAnsiTheme="minorHAnsi" w:cstheme="minorHAnsi"/>
              </w:rPr>
            </w:pPr>
            <w:r w:rsidRPr="00AD4142">
              <w:rPr>
                <w:rFonts w:asciiTheme="minorHAnsi" w:hAnsiTheme="minorHAnsi" w:cstheme="minorHAnsi"/>
                <w:sz w:val="32"/>
                <w:szCs w:val="32"/>
              </w:rPr>
              <w:sym w:font="Symbol" w:char="F0A0"/>
            </w:r>
            <w:r w:rsidRPr="00AD4142">
              <w:rPr>
                <w:rFonts w:asciiTheme="minorHAnsi" w:hAnsiTheme="minorHAnsi" w:cstheme="minorHAnsi"/>
              </w:rPr>
              <w:t xml:space="preserve"> Chest </w:t>
            </w:r>
          </w:p>
          <w:p w14:paraId="0D3BF36F" w14:textId="77777777" w:rsidR="009171F6" w:rsidRPr="00AD4142" w:rsidRDefault="009171F6" w:rsidP="007845BA">
            <w:pPr>
              <w:rPr>
                <w:rFonts w:asciiTheme="minorHAnsi" w:hAnsiTheme="minorHAnsi" w:cstheme="minorHAnsi"/>
              </w:rPr>
            </w:pPr>
            <w:r w:rsidRPr="00AD4142">
              <w:rPr>
                <w:rFonts w:asciiTheme="minorHAnsi" w:hAnsiTheme="minorHAnsi" w:cstheme="minorHAnsi"/>
                <w:sz w:val="32"/>
                <w:szCs w:val="32"/>
              </w:rPr>
              <w:sym w:font="Symbol" w:char="F0A0"/>
            </w:r>
            <w:r w:rsidRPr="00AD4142">
              <w:rPr>
                <w:rFonts w:asciiTheme="minorHAnsi" w:hAnsiTheme="minorHAnsi" w:cstheme="minorHAnsi"/>
              </w:rPr>
              <w:t xml:space="preserve"> Spleen</w:t>
            </w:r>
          </w:p>
          <w:p w14:paraId="4FF697DB" w14:textId="77777777" w:rsidR="009171F6" w:rsidRPr="00AD4142" w:rsidRDefault="009171F6" w:rsidP="007845BA">
            <w:pPr>
              <w:rPr>
                <w:rFonts w:asciiTheme="minorHAnsi" w:hAnsiTheme="minorHAnsi" w:cstheme="minorHAnsi"/>
              </w:rPr>
            </w:pPr>
            <w:r w:rsidRPr="00AD4142">
              <w:rPr>
                <w:rFonts w:asciiTheme="minorHAnsi" w:hAnsiTheme="minorHAnsi" w:cstheme="minorHAnsi"/>
                <w:sz w:val="32"/>
                <w:szCs w:val="32"/>
              </w:rPr>
              <w:sym w:font="Symbol" w:char="F0A0"/>
            </w:r>
            <w:r w:rsidRPr="00AD4142">
              <w:rPr>
                <w:rFonts w:asciiTheme="minorHAnsi" w:hAnsiTheme="minorHAnsi" w:cstheme="minorHAnsi"/>
              </w:rPr>
              <w:t xml:space="preserve"> Liver </w:t>
            </w:r>
          </w:p>
          <w:p w14:paraId="422C7EAE" w14:textId="77777777" w:rsidR="009171F6" w:rsidRPr="00AD4142" w:rsidRDefault="009171F6" w:rsidP="007845BA">
            <w:pPr>
              <w:rPr>
                <w:rFonts w:asciiTheme="minorHAnsi" w:hAnsiTheme="minorHAnsi" w:cstheme="minorHAnsi"/>
              </w:rPr>
            </w:pPr>
            <w:r w:rsidRPr="00AD4142">
              <w:rPr>
                <w:rFonts w:asciiTheme="minorHAnsi" w:hAnsiTheme="minorHAnsi" w:cstheme="minorHAnsi"/>
                <w:sz w:val="32"/>
                <w:szCs w:val="32"/>
              </w:rPr>
              <w:sym w:font="Symbol" w:char="F0A0"/>
            </w:r>
            <w:r w:rsidRPr="00AD4142">
              <w:rPr>
                <w:rFonts w:asciiTheme="minorHAnsi" w:hAnsiTheme="minorHAnsi" w:cstheme="minorHAnsi"/>
              </w:rPr>
              <w:t xml:space="preserve"> Other (describe below) </w:t>
            </w:r>
            <w:r w:rsidRPr="00AD4142">
              <w:rPr>
                <w:rFonts w:asciiTheme="minorHAnsi" w:hAnsiTheme="minorHAnsi" w:cstheme="minorHAnsi"/>
                <w:b/>
                <w:bCs/>
                <w:color w:val="548DD4"/>
                <w:sz w:val="16"/>
                <w:szCs w:val="16"/>
              </w:rPr>
              <w:t>RELOCOTH</w:t>
            </w:r>
          </w:p>
        </w:tc>
        <w:tc>
          <w:tcPr>
            <w:tcW w:w="3827" w:type="dxa"/>
            <w:shd w:val="clear" w:color="auto" w:fill="auto"/>
            <w:vAlign w:val="center"/>
          </w:tcPr>
          <w:p w14:paraId="4004B60C" w14:textId="77777777" w:rsidR="009171F6" w:rsidRPr="00AD4142" w:rsidRDefault="009171F6" w:rsidP="007845BA">
            <w:pPr>
              <w:rPr>
                <w:rFonts w:asciiTheme="minorHAnsi" w:hAnsiTheme="minorHAnsi" w:cstheme="minorHAnsi"/>
                <w:lang w:val="pt-BR"/>
              </w:rPr>
            </w:pPr>
            <w:r w:rsidRPr="00AD4142">
              <w:rPr>
                <w:rFonts w:asciiTheme="minorHAnsi" w:hAnsiTheme="minorHAnsi" w:cstheme="minorHAnsi"/>
                <w:sz w:val="32"/>
                <w:szCs w:val="32"/>
              </w:rPr>
              <w:sym w:font="Symbol" w:char="F0A0"/>
            </w:r>
            <w:r w:rsidRPr="00AD4142">
              <w:rPr>
                <w:rFonts w:asciiTheme="minorHAnsi" w:hAnsiTheme="minorHAnsi" w:cstheme="minorHAnsi"/>
                <w:lang w:val="pt-BR"/>
              </w:rPr>
              <w:t xml:space="preserve"> Normal </w:t>
            </w:r>
          </w:p>
          <w:p w14:paraId="0FC8C63A" w14:textId="77777777" w:rsidR="009171F6" w:rsidRPr="00AD4142" w:rsidRDefault="009171F6" w:rsidP="007845BA">
            <w:pPr>
              <w:rPr>
                <w:rFonts w:asciiTheme="minorHAnsi" w:hAnsiTheme="minorHAnsi" w:cstheme="minorHAnsi"/>
                <w:lang w:val="pt-BR"/>
              </w:rPr>
            </w:pPr>
            <w:r w:rsidRPr="00AD4142">
              <w:rPr>
                <w:rFonts w:asciiTheme="minorHAnsi" w:hAnsiTheme="minorHAnsi" w:cstheme="minorHAnsi"/>
                <w:sz w:val="32"/>
                <w:szCs w:val="32"/>
              </w:rPr>
              <w:sym w:font="Symbol" w:char="F0A0"/>
            </w:r>
            <w:r w:rsidRPr="00AD4142">
              <w:rPr>
                <w:rFonts w:asciiTheme="minorHAnsi" w:hAnsiTheme="minorHAnsi" w:cstheme="minorHAnsi"/>
                <w:lang w:val="pt-BR"/>
              </w:rPr>
              <w:t xml:space="preserve"> Abnormal NCS (describe below)</w:t>
            </w:r>
          </w:p>
          <w:p w14:paraId="246946B6" w14:textId="77777777" w:rsidR="009171F6" w:rsidRPr="00AD4142" w:rsidRDefault="009171F6" w:rsidP="007845BA">
            <w:pPr>
              <w:rPr>
                <w:rFonts w:asciiTheme="minorHAnsi" w:hAnsiTheme="minorHAnsi" w:cstheme="minorHAnsi"/>
                <w:b/>
                <w:bCs/>
                <w:sz w:val="32"/>
                <w:szCs w:val="32"/>
              </w:rPr>
            </w:pPr>
            <w:r w:rsidRPr="00AD4142">
              <w:rPr>
                <w:rFonts w:asciiTheme="minorHAnsi" w:hAnsiTheme="minorHAnsi" w:cstheme="minorHAnsi"/>
                <w:sz w:val="32"/>
                <w:szCs w:val="32"/>
              </w:rPr>
              <w:sym w:font="Symbol" w:char="F0A0"/>
            </w:r>
            <w:r w:rsidRPr="00AD4142">
              <w:rPr>
                <w:rFonts w:asciiTheme="minorHAnsi" w:hAnsiTheme="minorHAnsi" w:cstheme="minorHAnsi"/>
              </w:rPr>
              <w:t xml:space="preserve"> Abnormal CS (describe below) </w:t>
            </w:r>
            <w:r w:rsidRPr="00AD4142">
              <w:rPr>
                <w:rFonts w:asciiTheme="minorHAnsi" w:hAnsiTheme="minorHAnsi" w:cstheme="minorHAnsi"/>
                <w:b/>
                <w:bCs/>
                <w:color w:val="548DD4"/>
                <w:sz w:val="16"/>
                <w:szCs w:val="16"/>
              </w:rPr>
              <w:t>REORRES</w:t>
            </w:r>
          </w:p>
        </w:tc>
        <w:tc>
          <w:tcPr>
            <w:tcW w:w="1134" w:type="dxa"/>
            <w:vMerge w:val="restart"/>
            <w:shd w:val="clear" w:color="auto" w:fill="auto"/>
            <w:vAlign w:val="center"/>
          </w:tcPr>
          <w:p w14:paraId="75CA6AF6" w14:textId="77777777" w:rsidR="009171F6" w:rsidRPr="00AD4142" w:rsidRDefault="009171F6" w:rsidP="007845BA">
            <w:pPr>
              <w:rPr>
                <w:rFonts w:asciiTheme="minorHAnsi" w:hAnsiTheme="minorHAnsi" w:cstheme="minorHAnsi"/>
                <w:b/>
                <w:bCs/>
                <w:sz w:val="32"/>
                <w:szCs w:val="32"/>
              </w:rPr>
            </w:pPr>
            <w:r w:rsidRPr="00AD4142">
              <w:rPr>
                <w:rFonts w:asciiTheme="minorHAnsi" w:hAnsiTheme="minorHAnsi" w:cstheme="minorHAnsi"/>
                <w:b/>
                <w:bCs/>
                <w:sz w:val="32"/>
                <w:szCs w:val="32"/>
              </w:rPr>
              <w:sym w:font="Symbol" w:char="F0A0"/>
            </w:r>
            <w:r w:rsidRPr="00AD4142">
              <w:rPr>
                <w:rFonts w:asciiTheme="minorHAnsi" w:hAnsiTheme="minorHAnsi" w:cstheme="minorHAnsi"/>
                <w:lang w:bidi="he-IL"/>
              </w:rPr>
              <w:t xml:space="preserve"> </w:t>
            </w:r>
          </w:p>
        </w:tc>
        <w:tc>
          <w:tcPr>
            <w:tcW w:w="3686" w:type="dxa"/>
            <w:gridSpan w:val="2"/>
            <w:vMerge w:val="restart"/>
            <w:shd w:val="clear" w:color="auto" w:fill="auto"/>
            <w:vAlign w:val="center"/>
          </w:tcPr>
          <w:p w14:paraId="71765E11" w14:textId="77777777" w:rsidR="009171F6" w:rsidRPr="00AD4142" w:rsidRDefault="009171F6" w:rsidP="007845BA">
            <w:pPr>
              <w:rPr>
                <w:rFonts w:asciiTheme="minorHAnsi" w:hAnsiTheme="minorHAnsi" w:cstheme="minorHAnsi"/>
                <w:b/>
                <w:bCs/>
                <w:sz w:val="32"/>
                <w:szCs w:val="32"/>
              </w:rPr>
            </w:pPr>
          </w:p>
        </w:tc>
      </w:tr>
      <w:tr w:rsidR="009171F6" w:rsidRPr="00AD4142" w14:paraId="70C4885D" w14:textId="77777777" w:rsidTr="00085538">
        <w:trPr>
          <w:trHeight w:val="850"/>
        </w:trPr>
        <w:tc>
          <w:tcPr>
            <w:tcW w:w="1843" w:type="dxa"/>
            <w:vMerge/>
            <w:vAlign w:val="center"/>
          </w:tcPr>
          <w:p w14:paraId="5AC4FAA3" w14:textId="77777777" w:rsidR="009171F6" w:rsidRPr="00AD4142" w:rsidRDefault="009171F6" w:rsidP="007845BA">
            <w:pPr>
              <w:rPr>
                <w:rFonts w:asciiTheme="minorHAnsi" w:hAnsiTheme="minorHAnsi" w:cstheme="minorHAnsi"/>
                <w:b/>
                <w:bCs/>
                <w:sz w:val="32"/>
                <w:szCs w:val="32"/>
              </w:rPr>
            </w:pPr>
          </w:p>
        </w:tc>
        <w:tc>
          <w:tcPr>
            <w:tcW w:w="2977" w:type="dxa"/>
            <w:vMerge/>
            <w:vAlign w:val="center"/>
          </w:tcPr>
          <w:p w14:paraId="51D02F28" w14:textId="77777777" w:rsidR="009171F6" w:rsidRPr="00AD4142" w:rsidRDefault="009171F6" w:rsidP="007845BA">
            <w:pPr>
              <w:pStyle w:val="signaturenamespl"/>
              <w:spacing w:line="360" w:lineRule="auto"/>
              <w:rPr>
                <w:rFonts w:asciiTheme="minorHAnsi" w:hAnsiTheme="minorHAnsi" w:cstheme="minorHAnsi"/>
                <w:sz w:val="18"/>
                <w:szCs w:val="18"/>
                <w:lang w:bidi="he-IL"/>
              </w:rPr>
            </w:pPr>
          </w:p>
        </w:tc>
        <w:tc>
          <w:tcPr>
            <w:tcW w:w="2126" w:type="dxa"/>
            <w:shd w:val="clear" w:color="auto" w:fill="auto"/>
            <w:vAlign w:val="center"/>
          </w:tcPr>
          <w:p w14:paraId="3AADF99B" w14:textId="77777777" w:rsidR="009171F6" w:rsidRPr="00AD4142" w:rsidRDefault="009171F6" w:rsidP="007845BA">
            <w:pPr>
              <w:rPr>
                <w:rFonts w:asciiTheme="minorHAnsi" w:hAnsiTheme="minorHAnsi" w:cstheme="minorHAnsi"/>
                <w:sz w:val="32"/>
                <w:szCs w:val="32"/>
              </w:rPr>
            </w:pPr>
          </w:p>
        </w:tc>
        <w:tc>
          <w:tcPr>
            <w:tcW w:w="3827" w:type="dxa"/>
            <w:shd w:val="clear" w:color="auto" w:fill="auto"/>
            <w:vAlign w:val="center"/>
          </w:tcPr>
          <w:p w14:paraId="3F4D949D" w14:textId="77777777" w:rsidR="009171F6" w:rsidRPr="00AD4142" w:rsidRDefault="009171F6" w:rsidP="007845BA">
            <w:pPr>
              <w:rPr>
                <w:rFonts w:asciiTheme="minorHAnsi" w:hAnsiTheme="minorHAnsi" w:cstheme="minorHAnsi"/>
                <w:sz w:val="32"/>
                <w:szCs w:val="32"/>
              </w:rPr>
            </w:pPr>
          </w:p>
        </w:tc>
        <w:tc>
          <w:tcPr>
            <w:tcW w:w="1134" w:type="dxa"/>
            <w:vMerge/>
            <w:shd w:val="clear" w:color="auto" w:fill="auto"/>
            <w:vAlign w:val="center"/>
          </w:tcPr>
          <w:p w14:paraId="1E4B14B1" w14:textId="77777777" w:rsidR="009171F6" w:rsidRPr="00AD4142" w:rsidRDefault="009171F6" w:rsidP="007845BA">
            <w:pPr>
              <w:rPr>
                <w:rFonts w:asciiTheme="minorHAnsi" w:hAnsiTheme="minorHAnsi" w:cstheme="minorHAnsi"/>
                <w:b/>
                <w:bCs/>
                <w:sz w:val="32"/>
                <w:szCs w:val="32"/>
              </w:rPr>
            </w:pPr>
          </w:p>
        </w:tc>
        <w:tc>
          <w:tcPr>
            <w:tcW w:w="3686" w:type="dxa"/>
            <w:gridSpan w:val="2"/>
            <w:vMerge/>
            <w:shd w:val="clear" w:color="auto" w:fill="auto"/>
            <w:vAlign w:val="center"/>
          </w:tcPr>
          <w:p w14:paraId="416592FB" w14:textId="77777777" w:rsidR="009171F6" w:rsidRPr="00AD4142" w:rsidRDefault="009171F6" w:rsidP="007845BA">
            <w:pPr>
              <w:rPr>
                <w:rFonts w:asciiTheme="minorHAnsi" w:hAnsiTheme="minorHAnsi" w:cstheme="minorHAnsi"/>
                <w:b/>
                <w:bCs/>
                <w:sz w:val="32"/>
                <w:szCs w:val="32"/>
              </w:rPr>
            </w:pPr>
          </w:p>
        </w:tc>
      </w:tr>
      <w:tr w:rsidR="009171F6" w:rsidRPr="00AD4142" w14:paraId="4CE4E510" w14:textId="77777777" w:rsidTr="00085538">
        <w:trPr>
          <w:trHeight w:val="1020"/>
        </w:trPr>
        <w:tc>
          <w:tcPr>
            <w:tcW w:w="1843" w:type="dxa"/>
            <w:vAlign w:val="center"/>
          </w:tcPr>
          <w:p w14:paraId="3EB0482E" w14:textId="77777777" w:rsidR="009171F6" w:rsidRPr="00AD4142" w:rsidRDefault="009171F6" w:rsidP="007845BA">
            <w:pPr>
              <w:rPr>
                <w:rFonts w:asciiTheme="minorHAnsi" w:hAnsiTheme="minorHAnsi" w:cstheme="minorHAnsi"/>
                <w:bCs/>
              </w:rPr>
            </w:pPr>
            <w:r w:rsidRPr="00AD4142">
              <w:rPr>
                <w:rFonts w:asciiTheme="minorHAnsi" w:hAnsiTheme="minorHAnsi" w:cstheme="minorHAnsi"/>
                <w:b/>
                <w:bCs/>
                <w:sz w:val="32"/>
                <w:szCs w:val="32"/>
              </w:rPr>
              <w:sym w:font="Symbol" w:char="F0A0"/>
            </w:r>
            <w:r w:rsidRPr="00AD4142">
              <w:rPr>
                <w:rFonts w:asciiTheme="minorHAnsi" w:hAnsiTheme="minorHAnsi" w:cstheme="minorHAnsi"/>
                <w:b/>
                <w:bCs/>
              </w:rPr>
              <w:t xml:space="preserve"> </w:t>
            </w:r>
            <w:r w:rsidRPr="00AD4142">
              <w:rPr>
                <w:rFonts w:asciiTheme="minorHAnsi" w:hAnsiTheme="minorHAnsi" w:cstheme="minorHAnsi"/>
                <w:bCs/>
              </w:rPr>
              <w:t xml:space="preserve">Radiograph </w:t>
            </w:r>
          </w:p>
          <w:p w14:paraId="0BCDD1E0" w14:textId="77777777" w:rsidR="009171F6" w:rsidRPr="00AD4142" w:rsidRDefault="009171F6" w:rsidP="007845BA">
            <w:pPr>
              <w:rPr>
                <w:rFonts w:asciiTheme="minorHAnsi" w:hAnsiTheme="minorHAnsi" w:cstheme="minorHAnsi"/>
              </w:rPr>
            </w:pPr>
            <w:r w:rsidRPr="00AD4142">
              <w:rPr>
                <w:rFonts w:asciiTheme="minorHAnsi" w:hAnsiTheme="minorHAnsi" w:cstheme="minorHAnsi"/>
                <w:b/>
                <w:bCs/>
                <w:sz w:val="32"/>
                <w:szCs w:val="32"/>
              </w:rPr>
              <w:sym w:font="Symbol" w:char="F0A0"/>
            </w:r>
            <w:r w:rsidRPr="00AD4142">
              <w:rPr>
                <w:rFonts w:asciiTheme="minorHAnsi" w:hAnsiTheme="minorHAnsi" w:cstheme="minorHAnsi"/>
                <w:b/>
                <w:bCs/>
              </w:rPr>
              <w:t xml:space="preserve"> </w:t>
            </w:r>
            <w:r w:rsidRPr="00AD4142">
              <w:rPr>
                <w:rFonts w:asciiTheme="minorHAnsi" w:hAnsiTheme="minorHAnsi" w:cstheme="minorHAnsi"/>
              </w:rPr>
              <w:t>Ultra-sound</w:t>
            </w:r>
          </w:p>
          <w:p w14:paraId="71F92496" w14:textId="77777777" w:rsidR="009171F6" w:rsidRPr="00AD4142" w:rsidRDefault="009171F6" w:rsidP="007845BA">
            <w:pPr>
              <w:rPr>
                <w:rFonts w:asciiTheme="minorHAnsi" w:hAnsiTheme="minorHAnsi" w:cstheme="minorHAnsi"/>
                <w:bCs/>
              </w:rPr>
            </w:pPr>
            <w:r w:rsidRPr="00AD4142">
              <w:rPr>
                <w:rFonts w:asciiTheme="minorHAnsi" w:hAnsiTheme="minorHAnsi" w:cstheme="minorHAnsi"/>
                <w:b/>
                <w:bCs/>
                <w:sz w:val="32"/>
                <w:szCs w:val="32"/>
              </w:rPr>
              <w:sym w:font="Symbol" w:char="F0A0"/>
            </w:r>
            <w:r w:rsidRPr="00AD4142">
              <w:rPr>
                <w:rFonts w:asciiTheme="minorHAnsi" w:hAnsiTheme="minorHAnsi" w:cstheme="minorHAnsi"/>
                <w:b/>
                <w:bCs/>
              </w:rPr>
              <w:t xml:space="preserve"> </w:t>
            </w:r>
            <w:r w:rsidRPr="00AD4142">
              <w:rPr>
                <w:rFonts w:asciiTheme="minorHAnsi" w:hAnsiTheme="minorHAnsi" w:cstheme="minorHAnsi"/>
              </w:rPr>
              <w:t xml:space="preserve">POCUS </w:t>
            </w:r>
          </w:p>
          <w:p w14:paraId="7DFD80C1" w14:textId="77777777" w:rsidR="009171F6" w:rsidRPr="00AD4142" w:rsidRDefault="009171F6" w:rsidP="007845BA">
            <w:pPr>
              <w:rPr>
                <w:rFonts w:asciiTheme="minorHAnsi" w:hAnsiTheme="minorHAnsi" w:cstheme="minorHAnsi"/>
              </w:rPr>
            </w:pPr>
            <w:r w:rsidRPr="00AD4142">
              <w:rPr>
                <w:rFonts w:asciiTheme="minorHAnsi" w:hAnsiTheme="minorHAnsi" w:cstheme="minorHAnsi"/>
                <w:b/>
                <w:bCs/>
                <w:sz w:val="32"/>
                <w:szCs w:val="32"/>
              </w:rPr>
              <w:sym w:font="Symbol" w:char="F0A0"/>
            </w:r>
            <w:r w:rsidRPr="00AD4142">
              <w:rPr>
                <w:rFonts w:asciiTheme="minorHAnsi" w:hAnsiTheme="minorHAnsi" w:cstheme="minorHAnsi"/>
                <w:b/>
                <w:bCs/>
              </w:rPr>
              <w:t xml:space="preserve"> </w:t>
            </w:r>
            <w:r w:rsidRPr="00AD4142">
              <w:rPr>
                <w:rFonts w:asciiTheme="minorHAnsi" w:hAnsiTheme="minorHAnsi" w:cstheme="minorHAnsi"/>
              </w:rPr>
              <w:t>CT scan</w:t>
            </w:r>
          </w:p>
          <w:p w14:paraId="01416C78" w14:textId="77777777" w:rsidR="009171F6" w:rsidRPr="00AD4142" w:rsidRDefault="009171F6" w:rsidP="007845BA">
            <w:pPr>
              <w:rPr>
                <w:rFonts w:asciiTheme="minorHAnsi" w:hAnsiTheme="minorHAnsi" w:cstheme="minorHAnsi"/>
                <w:b/>
                <w:bCs/>
                <w:sz w:val="32"/>
                <w:szCs w:val="32"/>
              </w:rPr>
            </w:pPr>
            <w:r w:rsidRPr="00AD4142">
              <w:rPr>
                <w:rFonts w:asciiTheme="minorHAnsi" w:hAnsiTheme="minorHAnsi" w:cstheme="minorHAnsi"/>
                <w:b/>
                <w:bCs/>
                <w:sz w:val="32"/>
                <w:szCs w:val="32"/>
              </w:rPr>
              <w:sym w:font="Symbol" w:char="F0A0"/>
            </w:r>
            <w:r w:rsidRPr="00AD4142">
              <w:rPr>
                <w:rFonts w:asciiTheme="minorHAnsi" w:hAnsiTheme="minorHAnsi" w:cstheme="minorHAnsi"/>
                <w:b/>
                <w:bCs/>
              </w:rPr>
              <w:t xml:space="preserve"> </w:t>
            </w:r>
            <w:r w:rsidRPr="00AD4142">
              <w:rPr>
                <w:rFonts w:asciiTheme="minorHAnsi" w:hAnsiTheme="minorHAnsi" w:cstheme="minorHAnsi"/>
              </w:rPr>
              <w:t>Other</w:t>
            </w:r>
          </w:p>
        </w:tc>
        <w:tc>
          <w:tcPr>
            <w:tcW w:w="2977" w:type="dxa"/>
            <w:vAlign w:val="center"/>
          </w:tcPr>
          <w:p w14:paraId="45EAF0EA" w14:textId="77777777" w:rsidR="009171F6" w:rsidRPr="00AD4142" w:rsidRDefault="009171F6" w:rsidP="007845BA">
            <w:pPr>
              <w:pStyle w:val="signaturenamespl"/>
              <w:spacing w:line="360" w:lineRule="auto"/>
              <w:rPr>
                <w:rFonts w:asciiTheme="minorHAnsi" w:hAnsiTheme="minorHAnsi" w:cstheme="minorHAnsi"/>
                <w:sz w:val="18"/>
                <w:szCs w:val="18"/>
                <w:lang w:bidi="he-IL"/>
              </w:rPr>
            </w:pPr>
            <w:r w:rsidRPr="00AD4142">
              <w:rPr>
                <w:rFonts w:asciiTheme="minorHAnsi" w:hAnsiTheme="minorHAnsi" w:cstheme="minorHAnsi"/>
                <w:sz w:val="18"/>
                <w:szCs w:val="18"/>
                <w:lang w:bidi="he-IL"/>
              </w:rPr>
              <w:t>|__|__|-|__|__|__|-|__|__|__|__|</w:t>
            </w:r>
          </w:p>
          <w:p w14:paraId="6129191F" w14:textId="77777777" w:rsidR="009171F6" w:rsidRPr="00AD4142" w:rsidRDefault="009171F6" w:rsidP="007845BA">
            <w:pPr>
              <w:pStyle w:val="signaturenamespl"/>
              <w:spacing w:line="360" w:lineRule="auto"/>
              <w:rPr>
                <w:rFonts w:asciiTheme="minorHAnsi" w:hAnsiTheme="minorHAnsi" w:cstheme="minorHAnsi"/>
                <w:b/>
                <w:bCs/>
                <w:sz w:val="18"/>
                <w:szCs w:val="18"/>
              </w:rPr>
            </w:pPr>
            <w:r w:rsidRPr="00AD4142">
              <w:rPr>
                <w:rFonts w:asciiTheme="minorHAnsi" w:hAnsiTheme="minorHAnsi" w:cstheme="minorHAnsi"/>
                <w:b/>
                <w:bCs/>
                <w:sz w:val="18"/>
                <w:szCs w:val="18"/>
              </w:rPr>
              <w:t>[DD-MMM-YYYY]</w:t>
            </w:r>
          </w:p>
          <w:p w14:paraId="00B5B6F2" w14:textId="77777777" w:rsidR="009171F6" w:rsidRPr="00AD4142" w:rsidRDefault="009171F6" w:rsidP="007845BA">
            <w:pPr>
              <w:pStyle w:val="signaturenamespl"/>
              <w:spacing w:line="360" w:lineRule="auto"/>
              <w:rPr>
                <w:rFonts w:asciiTheme="minorHAnsi" w:hAnsiTheme="minorHAnsi" w:cstheme="minorHAnsi"/>
                <w:sz w:val="18"/>
                <w:szCs w:val="18"/>
                <w:lang w:bidi="he-IL"/>
              </w:rPr>
            </w:pPr>
          </w:p>
        </w:tc>
        <w:tc>
          <w:tcPr>
            <w:tcW w:w="2126" w:type="dxa"/>
            <w:shd w:val="clear" w:color="auto" w:fill="auto"/>
            <w:vAlign w:val="center"/>
          </w:tcPr>
          <w:p w14:paraId="56381EFB" w14:textId="77777777" w:rsidR="009171F6" w:rsidRPr="00AD4142" w:rsidRDefault="009171F6" w:rsidP="007845BA">
            <w:pPr>
              <w:rPr>
                <w:rFonts w:asciiTheme="minorHAnsi" w:hAnsiTheme="minorHAnsi" w:cstheme="minorHAnsi"/>
              </w:rPr>
            </w:pPr>
            <w:r w:rsidRPr="00AD4142">
              <w:rPr>
                <w:rFonts w:asciiTheme="minorHAnsi" w:hAnsiTheme="minorHAnsi" w:cstheme="minorHAnsi"/>
                <w:sz w:val="32"/>
                <w:szCs w:val="32"/>
              </w:rPr>
              <w:sym w:font="Symbol" w:char="F0A0"/>
            </w:r>
            <w:r w:rsidRPr="00AD4142">
              <w:rPr>
                <w:rFonts w:asciiTheme="minorHAnsi" w:hAnsiTheme="minorHAnsi" w:cstheme="minorHAnsi"/>
              </w:rPr>
              <w:t xml:space="preserve"> Chest </w:t>
            </w:r>
          </w:p>
          <w:p w14:paraId="42095E73" w14:textId="77777777" w:rsidR="009171F6" w:rsidRPr="00AD4142" w:rsidRDefault="009171F6" w:rsidP="007845BA">
            <w:pPr>
              <w:rPr>
                <w:rFonts w:asciiTheme="minorHAnsi" w:hAnsiTheme="minorHAnsi" w:cstheme="minorHAnsi"/>
              </w:rPr>
            </w:pPr>
            <w:r w:rsidRPr="00AD4142">
              <w:rPr>
                <w:rFonts w:asciiTheme="minorHAnsi" w:hAnsiTheme="minorHAnsi" w:cstheme="minorHAnsi"/>
                <w:sz w:val="32"/>
                <w:szCs w:val="32"/>
              </w:rPr>
              <w:sym w:font="Symbol" w:char="F0A0"/>
            </w:r>
            <w:r w:rsidRPr="00AD4142">
              <w:rPr>
                <w:rFonts w:asciiTheme="minorHAnsi" w:hAnsiTheme="minorHAnsi" w:cstheme="minorHAnsi"/>
              </w:rPr>
              <w:t xml:space="preserve"> Spleen</w:t>
            </w:r>
          </w:p>
          <w:p w14:paraId="7C7929DB" w14:textId="77777777" w:rsidR="009171F6" w:rsidRPr="00AD4142" w:rsidRDefault="009171F6" w:rsidP="007845BA">
            <w:pPr>
              <w:rPr>
                <w:rFonts w:asciiTheme="minorHAnsi" w:hAnsiTheme="minorHAnsi" w:cstheme="minorHAnsi"/>
              </w:rPr>
            </w:pPr>
            <w:r w:rsidRPr="00AD4142">
              <w:rPr>
                <w:rFonts w:asciiTheme="minorHAnsi" w:hAnsiTheme="minorHAnsi" w:cstheme="minorHAnsi"/>
                <w:sz w:val="32"/>
                <w:szCs w:val="32"/>
              </w:rPr>
              <w:sym w:font="Symbol" w:char="F0A0"/>
            </w:r>
            <w:r w:rsidRPr="00AD4142">
              <w:rPr>
                <w:rFonts w:asciiTheme="minorHAnsi" w:hAnsiTheme="minorHAnsi" w:cstheme="minorHAnsi"/>
              </w:rPr>
              <w:t xml:space="preserve"> Liver </w:t>
            </w:r>
          </w:p>
          <w:p w14:paraId="4F47ACB8" w14:textId="77777777" w:rsidR="009171F6" w:rsidRPr="00AD4142" w:rsidRDefault="009171F6" w:rsidP="007845BA">
            <w:pPr>
              <w:rPr>
                <w:rFonts w:asciiTheme="minorHAnsi" w:hAnsiTheme="minorHAnsi" w:cstheme="minorHAnsi"/>
                <w:sz w:val="32"/>
                <w:szCs w:val="32"/>
              </w:rPr>
            </w:pPr>
            <w:r w:rsidRPr="00AD4142">
              <w:rPr>
                <w:rFonts w:asciiTheme="minorHAnsi" w:hAnsiTheme="minorHAnsi" w:cstheme="minorHAnsi"/>
                <w:sz w:val="32"/>
                <w:szCs w:val="32"/>
              </w:rPr>
              <w:sym w:font="Symbol" w:char="F0A0"/>
            </w:r>
            <w:r w:rsidRPr="00AD4142">
              <w:rPr>
                <w:rFonts w:asciiTheme="minorHAnsi" w:hAnsiTheme="minorHAnsi" w:cstheme="minorHAnsi"/>
              </w:rPr>
              <w:t xml:space="preserve"> Other (describe below) </w:t>
            </w:r>
            <w:r w:rsidRPr="00AD4142">
              <w:rPr>
                <w:rFonts w:asciiTheme="minorHAnsi" w:hAnsiTheme="minorHAnsi" w:cstheme="minorHAnsi"/>
                <w:b/>
                <w:bCs/>
                <w:color w:val="548DD4"/>
                <w:sz w:val="16"/>
                <w:szCs w:val="16"/>
              </w:rPr>
              <w:t>RELOCOTH</w:t>
            </w:r>
          </w:p>
        </w:tc>
        <w:tc>
          <w:tcPr>
            <w:tcW w:w="3827" w:type="dxa"/>
            <w:shd w:val="clear" w:color="auto" w:fill="auto"/>
            <w:vAlign w:val="center"/>
          </w:tcPr>
          <w:p w14:paraId="0BB9F9EB" w14:textId="77777777" w:rsidR="009171F6" w:rsidRPr="00AD4142" w:rsidRDefault="009171F6" w:rsidP="007845BA">
            <w:pPr>
              <w:rPr>
                <w:rFonts w:asciiTheme="minorHAnsi" w:hAnsiTheme="minorHAnsi" w:cstheme="minorHAnsi"/>
                <w:lang w:val="pt-BR"/>
              </w:rPr>
            </w:pPr>
            <w:r w:rsidRPr="00AD4142">
              <w:rPr>
                <w:rFonts w:asciiTheme="minorHAnsi" w:hAnsiTheme="minorHAnsi" w:cstheme="minorHAnsi"/>
                <w:sz w:val="32"/>
                <w:szCs w:val="32"/>
              </w:rPr>
              <w:sym w:font="Symbol" w:char="F0A0"/>
            </w:r>
            <w:r w:rsidRPr="00AD4142">
              <w:rPr>
                <w:rFonts w:asciiTheme="minorHAnsi" w:hAnsiTheme="minorHAnsi" w:cstheme="minorHAnsi"/>
                <w:lang w:val="pt-BR"/>
              </w:rPr>
              <w:t xml:space="preserve"> Normal </w:t>
            </w:r>
          </w:p>
          <w:p w14:paraId="78B5757F" w14:textId="77777777" w:rsidR="009171F6" w:rsidRPr="00AD4142" w:rsidRDefault="009171F6" w:rsidP="007845BA">
            <w:pPr>
              <w:rPr>
                <w:rFonts w:asciiTheme="minorHAnsi" w:hAnsiTheme="minorHAnsi" w:cstheme="minorHAnsi"/>
                <w:lang w:val="pt-BR"/>
              </w:rPr>
            </w:pPr>
            <w:r w:rsidRPr="00AD4142">
              <w:rPr>
                <w:rFonts w:asciiTheme="minorHAnsi" w:hAnsiTheme="minorHAnsi" w:cstheme="minorHAnsi"/>
                <w:sz w:val="32"/>
                <w:szCs w:val="32"/>
              </w:rPr>
              <w:sym w:font="Symbol" w:char="F0A0"/>
            </w:r>
            <w:r w:rsidRPr="00AD4142">
              <w:rPr>
                <w:rFonts w:asciiTheme="minorHAnsi" w:hAnsiTheme="minorHAnsi" w:cstheme="minorHAnsi"/>
                <w:lang w:val="pt-BR"/>
              </w:rPr>
              <w:t xml:space="preserve"> Abnormal NCS (describe below)</w:t>
            </w:r>
          </w:p>
          <w:p w14:paraId="64699420" w14:textId="77777777" w:rsidR="009171F6" w:rsidRPr="00AD4142" w:rsidRDefault="009171F6" w:rsidP="007845BA">
            <w:pPr>
              <w:rPr>
                <w:rFonts w:asciiTheme="minorHAnsi" w:hAnsiTheme="minorHAnsi" w:cstheme="minorHAnsi"/>
              </w:rPr>
            </w:pPr>
            <w:r w:rsidRPr="00AD4142">
              <w:rPr>
                <w:rFonts w:asciiTheme="minorHAnsi" w:hAnsiTheme="minorHAnsi" w:cstheme="minorHAnsi"/>
                <w:sz w:val="32"/>
                <w:szCs w:val="32"/>
              </w:rPr>
              <w:sym w:font="Symbol" w:char="F0A0"/>
            </w:r>
            <w:r w:rsidRPr="00AD4142">
              <w:rPr>
                <w:rFonts w:asciiTheme="minorHAnsi" w:hAnsiTheme="minorHAnsi" w:cstheme="minorHAnsi"/>
              </w:rPr>
              <w:t xml:space="preserve"> Abnormal CS (describe below) </w:t>
            </w:r>
            <w:r w:rsidRPr="00AD4142">
              <w:rPr>
                <w:rFonts w:asciiTheme="minorHAnsi" w:hAnsiTheme="minorHAnsi" w:cstheme="minorHAnsi"/>
                <w:b/>
                <w:bCs/>
                <w:color w:val="548DD4"/>
                <w:sz w:val="16"/>
                <w:szCs w:val="16"/>
              </w:rPr>
              <w:t>REORRES</w:t>
            </w:r>
          </w:p>
          <w:p w14:paraId="41648DBB" w14:textId="77777777" w:rsidR="009171F6" w:rsidRPr="00AD4142" w:rsidRDefault="009171F6" w:rsidP="007845BA">
            <w:pPr>
              <w:rPr>
                <w:rFonts w:asciiTheme="minorHAnsi" w:hAnsiTheme="minorHAnsi" w:cstheme="minorHAnsi"/>
                <w:b/>
                <w:bCs/>
                <w:sz w:val="32"/>
                <w:szCs w:val="32"/>
              </w:rPr>
            </w:pPr>
          </w:p>
        </w:tc>
        <w:tc>
          <w:tcPr>
            <w:tcW w:w="1134" w:type="dxa"/>
            <w:shd w:val="clear" w:color="auto" w:fill="auto"/>
            <w:vAlign w:val="center"/>
          </w:tcPr>
          <w:p w14:paraId="499E0D4F" w14:textId="77777777" w:rsidR="009171F6" w:rsidRPr="00AD4142" w:rsidRDefault="009171F6" w:rsidP="007845BA">
            <w:pPr>
              <w:rPr>
                <w:rFonts w:asciiTheme="minorHAnsi" w:hAnsiTheme="minorHAnsi" w:cstheme="minorHAnsi"/>
                <w:b/>
                <w:bCs/>
                <w:sz w:val="32"/>
                <w:szCs w:val="32"/>
              </w:rPr>
            </w:pPr>
            <w:r w:rsidRPr="00AD4142">
              <w:rPr>
                <w:rFonts w:asciiTheme="minorHAnsi" w:hAnsiTheme="minorHAnsi" w:cstheme="minorHAnsi"/>
                <w:b/>
                <w:bCs/>
                <w:sz w:val="32"/>
                <w:szCs w:val="32"/>
              </w:rPr>
              <w:sym w:font="Symbol" w:char="F0A0"/>
            </w:r>
            <w:r w:rsidRPr="00AD4142">
              <w:rPr>
                <w:rFonts w:asciiTheme="minorHAnsi" w:hAnsiTheme="minorHAnsi" w:cstheme="minorHAnsi"/>
                <w:lang w:bidi="he-IL"/>
              </w:rPr>
              <w:t xml:space="preserve"> </w:t>
            </w:r>
          </w:p>
        </w:tc>
        <w:tc>
          <w:tcPr>
            <w:tcW w:w="3686" w:type="dxa"/>
            <w:gridSpan w:val="2"/>
            <w:shd w:val="clear" w:color="auto" w:fill="auto"/>
            <w:vAlign w:val="center"/>
          </w:tcPr>
          <w:p w14:paraId="4F716963" w14:textId="77777777" w:rsidR="009171F6" w:rsidRPr="00AD4142" w:rsidRDefault="009171F6" w:rsidP="007845BA">
            <w:pPr>
              <w:rPr>
                <w:rFonts w:asciiTheme="minorHAnsi" w:hAnsiTheme="minorHAnsi" w:cstheme="minorHAnsi"/>
                <w:b/>
                <w:bCs/>
                <w:sz w:val="32"/>
                <w:szCs w:val="32"/>
              </w:rPr>
            </w:pPr>
          </w:p>
        </w:tc>
      </w:tr>
    </w:tbl>
    <w:p w14:paraId="7164D202" w14:textId="102AC498" w:rsidR="009171F6" w:rsidRPr="00AD4142" w:rsidRDefault="009171F6" w:rsidP="0033485C"/>
    <w:p w14:paraId="4D53D78D" w14:textId="03E53536" w:rsidR="009171F6" w:rsidRPr="00AD4142" w:rsidRDefault="009171F6" w:rsidP="0033485C"/>
    <w:p w14:paraId="0AFEAD75" w14:textId="6751089D" w:rsidR="003231C8" w:rsidRPr="00AD4142" w:rsidRDefault="003231C8" w:rsidP="0033485C"/>
    <w:p w14:paraId="03734E7E" w14:textId="77777777" w:rsidR="008E61D3" w:rsidRPr="00AD4142" w:rsidRDefault="008E61D3" w:rsidP="008E61D3"/>
    <w:tbl>
      <w:tblPr>
        <w:tblStyle w:val="TableGrid"/>
        <w:tblW w:w="15870" w:type="dxa"/>
        <w:tblLayout w:type="fixed"/>
        <w:tblLook w:val="04A0" w:firstRow="1" w:lastRow="0" w:firstColumn="1" w:lastColumn="0" w:noHBand="0" w:noVBand="1"/>
      </w:tblPr>
      <w:tblGrid>
        <w:gridCol w:w="2971"/>
        <w:gridCol w:w="1558"/>
        <w:gridCol w:w="2552"/>
        <w:gridCol w:w="1276"/>
        <w:gridCol w:w="1275"/>
        <w:gridCol w:w="1134"/>
        <w:gridCol w:w="1701"/>
        <w:gridCol w:w="1276"/>
        <w:gridCol w:w="888"/>
        <w:gridCol w:w="1239"/>
      </w:tblGrid>
      <w:tr w:rsidR="008E61D3" w:rsidRPr="00AD4142" w14:paraId="2B422527" w14:textId="77777777" w:rsidTr="008E61D3">
        <w:trPr>
          <w:trHeight w:val="680"/>
        </w:trPr>
        <w:tc>
          <w:tcPr>
            <w:tcW w:w="15872"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996DA50" w14:textId="6291F647" w:rsidR="008E61D3" w:rsidRPr="00AD4142" w:rsidRDefault="008E61D3">
            <w:pPr>
              <w:rPr>
                <w:rFonts w:ascii="Cambria" w:eastAsia="MS Gothic" w:hAnsi="Cambria"/>
                <w:bCs/>
                <w:color w:val="2E74B5" w:themeColor="accent1" w:themeShade="BF"/>
                <w:sz w:val="28"/>
                <w:szCs w:val="28"/>
              </w:rPr>
            </w:pPr>
            <w:r w:rsidRPr="00AD4142">
              <w:rPr>
                <w:rFonts w:ascii="Cambria" w:eastAsia="MS Gothic" w:hAnsi="Cambria"/>
                <w:bCs/>
                <w:color w:val="2E74B5" w:themeColor="accent1" w:themeShade="BF"/>
                <w:sz w:val="28"/>
                <w:szCs w:val="28"/>
              </w:rPr>
              <w:t xml:space="preserve">APPENDIX </w:t>
            </w:r>
            <w:r w:rsidR="00D8129C" w:rsidRPr="00AD4142">
              <w:rPr>
                <w:rFonts w:ascii="Cambria" w:eastAsia="MS Gothic" w:hAnsi="Cambria"/>
                <w:bCs/>
                <w:color w:val="2E74B5" w:themeColor="accent1" w:themeShade="BF"/>
                <w:sz w:val="28"/>
                <w:szCs w:val="28"/>
              </w:rPr>
              <w:t>E</w:t>
            </w:r>
          </w:p>
        </w:tc>
      </w:tr>
      <w:tr w:rsidR="008E61D3" w:rsidRPr="00AD4142" w14:paraId="3A791960" w14:textId="77777777" w:rsidTr="008E61D3">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39806D6" w14:textId="77777777" w:rsidR="008E61D3" w:rsidRPr="00AD4142" w:rsidRDefault="008E61D3">
            <w:pPr>
              <w:spacing w:line="360" w:lineRule="auto"/>
              <w:rPr>
                <w:rFonts w:asciiTheme="minorHAnsi" w:eastAsia="MS Gothic" w:hAnsiTheme="minorHAnsi" w:cstheme="minorHAnsi"/>
                <w:bCs/>
                <w:color w:val="2E74B5" w:themeColor="accent1" w:themeShade="BF"/>
                <w:sz w:val="28"/>
                <w:szCs w:val="28"/>
                <w:lang w:val="fr-FR"/>
              </w:rPr>
            </w:pPr>
            <w:r w:rsidRPr="00AD4142">
              <w:rPr>
                <w:rFonts w:asciiTheme="minorHAnsi" w:eastAsia="MS Gothic" w:hAnsiTheme="minorHAnsi" w:cstheme="minorHAnsi"/>
                <w:bCs/>
                <w:color w:val="2E74B5" w:themeColor="accent1" w:themeShade="BF"/>
                <w:sz w:val="28"/>
                <w:szCs w:val="28"/>
                <w:lang w:val="fr-FR"/>
              </w:rPr>
              <w:t xml:space="preserve">G6PD </w:t>
            </w:r>
          </w:p>
          <w:p w14:paraId="1A4B0607" w14:textId="77777777" w:rsidR="008E61D3" w:rsidRPr="00AD4142" w:rsidRDefault="008E61D3">
            <w:pPr>
              <w:spacing w:line="360" w:lineRule="auto"/>
              <w:rPr>
                <w:rFonts w:asciiTheme="minorHAnsi" w:hAnsiTheme="minorHAnsi" w:cstheme="minorHAnsi"/>
                <w:b/>
                <w:bCs/>
                <w:color w:val="548DD4"/>
                <w:sz w:val="16"/>
                <w:szCs w:val="16"/>
                <w:lang w:val="fr-FR"/>
              </w:rPr>
            </w:pPr>
            <w:r w:rsidRPr="00AD4142">
              <w:rPr>
                <w:rFonts w:asciiTheme="minorHAnsi" w:hAnsiTheme="minorHAnsi" w:cstheme="minorHAnsi"/>
                <w:b/>
                <w:bCs/>
                <w:color w:val="548DD4"/>
                <w:sz w:val="16"/>
                <w:szCs w:val="16"/>
                <w:lang w:val="fr-FR"/>
              </w:rPr>
              <w:t>LBTEST = Glucose-6-Phosphate_Dehydrogenase</w:t>
            </w:r>
            <w:r w:rsidRPr="00AD4142">
              <w:rPr>
                <w:rStyle w:val="FootnoteReference"/>
                <w:rFonts w:asciiTheme="minorHAnsi" w:hAnsiTheme="minorHAnsi" w:cstheme="minorHAnsi"/>
                <w:b/>
                <w:bCs/>
                <w:color w:val="548DD4"/>
                <w:sz w:val="16"/>
                <w:szCs w:val="16"/>
              </w:rPr>
              <w:footnoteReference w:id="115"/>
            </w:r>
          </w:p>
          <w:p w14:paraId="4B32FC8E" w14:textId="77777777" w:rsidR="008E61D3" w:rsidRPr="00AD4142" w:rsidRDefault="008E61D3">
            <w:pPr>
              <w:spacing w:line="360" w:lineRule="auto"/>
              <w:rPr>
                <w:rFonts w:asciiTheme="minorHAnsi" w:eastAsia="MS Gothic" w:hAnsiTheme="minorHAnsi" w:cstheme="minorHAnsi"/>
                <w:b/>
                <w:bCs/>
                <w:color w:val="365F91"/>
                <w:sz w:val="28"/>
                <w:szCs w:val="28"/>
                <w:lang w:val="en-ZA"/>
              </w:rPr>
            </w:pPr>
            <w:r w:rsidRPr="00AD4142">
              <w:rPr>
                <w:rFonts w:asciiTheme="minorHAnsi" w:hAnsiTheme="minorHAnsi" w:cstheme="minorHAnsi"/>
                <w:b/>
                <w:bCs/>
                <w:color w:val="548DD4"/>
                <w:sz w:val="16"/>
                <w:szCs w:val="16"/>
              </w:rPr>
              <w:t>LB</w:t>
            </w:r>
          </w:p>
        </w:tc>
        <w:tc>
          <w:tcPr>
            <w:tcW w:w="949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E0FAE65" w14:textId="77777777" w:rsidR="008E61D3" w:rsidRPr="00AD4142" w:rsidRDefault="008E61D3">
            <w:pPr>
              <w:pStyle w:val="signaturenamespl"/>
              <w:spacing w:line="360" w:lineRule="auto"/>
              <w:rPr>
                <w:rFonts w:asciiTheme="minorHAnsi" w:hAnsiTheme="minorHAnsi" w:cstheme="minorHAnsi"/>
                <w:b/>
                <w:bCs/>
                <w:color w:val="FF0000"/>
                <w:sz w:val="32"/>
                <w:szCs w:val="32"/>
                <w:lang w:val="en-US"/>
              </w:rPr>
            </w:pPr>
            <w:r w:rsidRPr="00AD4142">
              <w:rPr>
                <w:rFonts w:asciiTheme="minorHAnsi" w:eastAsia="Calibri" w:hAnsiTheme="minorHAnsi" w:cstheme="minorHAnsi"/>
                <w:b/>
                <w:sz w:val="20"/>
                <w:lang w:val="en-AU" w:eastAsia="en-ZA"/>
              </w:rPr>
              <w:t xml:space="preserve">Was a sample for G6PD testing taken? </w:t>
            </w:r>
            <w:r w:rsidRPr="00AD4142">
              <w:rPr>
                <w:rFonts w:asciiTheme="minorHAnsi" w:hAnsiTheme="minorHAnsi" w:cstheme="minorHAnsi"/>
                <w:b/>
                <w:bCs/>
                <w:color w:val="548DD4"/>
                <w:sz w:val="16"/>
                <w:szCs w:val="16"/>
                <w:lang w:val="en-US"/>
              </w:rPr>
              <w:t>LBPERF</w:t>
            </w:r>
            <w:r w:rsidRPr="00AD4142">
              <w:rPr>
                <w:rStyle w:val="FootnoteReference"/>
                <w:rFonts w:asciiTheme="minorHAnsi" w:eastAsia="Calibri" w:hAnsiTheme="minorHAnsi" w:cstheme="minorHAnsi"/>
                <w:b/>
                <w:color w:val="2E74B5" w:themeColor="accent1" w:themeShade="BF"/>
                <w:sz w:val="20"/>
                <w:lang w:val="en-AU" w:eastAsia="en-ZA"/>
              </w:rPr>
              <w:footnoteReference w:id="116"/>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A25E97" w14:textId="77777777" w:rsidR="008E61D3" w:rsidRPr="00AD4142" w:rsidRDefault="008E61D3">
            <w:pPr>
              <w:spacing w:line="360" w:lineRule="auto"/>
              <w:rPr>
                <w:rFonts w:asciiTheme="minorHAnsi" w:hAnsiTheme="minorHAnsi" w:cstheme="minorHAnsi"/>
                <w:b/>
                <w:bCs/>
                <w:sz w:val="32"/>
                <w:szCs w:val="32"/>
                <w:lang w:val="en-ZA"/>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rPr>
              <w:t>Yes</w:t>
            </w:r>
            <w:r w:rsidRPr="00AD4142">
              <w:rPr>
                <w:rFonts w:asciiTheme="minorHAnsi" w:hAnsiTheme="minorHAnsi" w:cstheme="minorHAnsi"/>
                <w:bCs/>
                <w:sz w:val="18"/>
                <w:szCs w:val="18"/>
              </w:rPr>
              <w:t xml:space="preserve">    </w:t>
            </w:r>
          </w:p>
        </w:tc>
        <w:tc>
          <w:tcPr>
            <w:tcW w:w="888" w:type="dxa"/>
            <w:tcBorders>
              <w:top w:val="single" w:sz="4" w:space="0" w:color="auto"/>
              <w:left w:val="single" w:sz="4" w:space="0" w:color="auto"/>
              <w:bottom w:val="single" w:sz="4" w:space="0" w:color="auto"/>
              <w:right w:val="single" w:sz="4" w:space="0" w:color="auto"/>
            </w:tcBorders>
            <w:vAlign w:val="center"/>
            <w:hideMark/>
          </w:tcPr>
          <w:p w14:paraId="0213911D" w14:textId="77777777" w:rsidR="008E61D3" w:rsidRPr="00AD4142" w:rsidRDefault="008E61D3">
            <w:pPr>
              <w:spacing w:line="360" w:lineRule="auto"/>
              <w:rPr>
                <w:rFonts w:asciiTheme="minorHAnsi" w:hAnsiTheme="minorHAnsi" w:cstheme="minorHAnsi"/>
                <w:b/>
                <w:bCs/>
                <w:sz w:val="32"/>
                <w:szCs w:val="32"/>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rPr>
              <w:t xml:space="preserve">No    </w:t>
            </w:r>
          </w:p>
        </w:tc>
        <w:tc>
          <w:tcPr>
            <w:tcW w:w="1239" w:type="dxa"/>
            <w:tcBorders>
              <w:top w:val="single" w:sz="4" w:space="0" w:color="auto"/>
              <w:left w:val="single" w:sz="4" w:space="0" w:color="auto"/>
              <w:bottom w:val="single" w:sz="4" w:space="0" w:color="auto"/>
              <w:right w:val="single" w:sz="4" w:space="0" w:color="auto"/>
            </w:tcBorders>
            <w:vAlign w:val="center"/>
            <w:hideMark/>
          </w:tcPr>
          <w:p w14:paraId="43B2B93C" w14:textId="77777777" w:rsidR="008E61D3" w:rsidRPr="00AD4142" w:rsidRDefault="008E61D3">
            <w:pPr>
              <w:spacing w:line="360" w:lineRule="auto"/>
              <w:rPr>
                <w:rFonts w:asciiTheme="minorHAnsi" w:hAnsiTheme="minorHAnsi" w:cstheme="minorHAnsi"/>
                <w:b/>
                <w:bCs/>
                <w:sz w:val="32"/>
                <w:szCs w:val="32"/>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rPr>
              <w:t>NA</w:t>
            </w:r>
            <w:r w:rsidRPr="00AD4142">
              <w:rPr>
                <w:rStyle w:val="FootnoteReference"/>
                <w:rFonts w:asciiTheme="minorHAnsi" w:hAnsiTheme="minorHAnsi" w:cstheme="minorHAnsi"/>
                <w:bCs/>
              </w:rPr>
              <w:footnoteReference w:id="117"/>
            </w:r>
          </w:p>
        </w:tc>
      </w:tr>
      <w:tr w:rsidR="008E61D3" w:rsidRPr="00AD4142" w14:paraId="35AA6BFC" w14:textId="77777777" w:rsidTr="008E61D3">
        <w:trPr>
          <w:trHeight w:val="843"/>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2CF5BE7" w14:textId="5956DA55" w:rsidR="008E61D3" w:rsidRPr="00384E57" w:rsidRDefault="008E61D3" w:rsidP="00384E57">
            <w:pPr>
              <w:keepLines/>
              <w:tabs>
                <w:tab w:val="left" w:pos="5670"/>
              </w:tabs>
              <w:spacing w:line="360" w:lineRule="auto"/>
              <w:rPr>
                <w:rFonts w:asciiTheme="minorHAnsi" w:hAnsiTheme="minorHAnsi" w:cstheme="minorHAnsi"/>
                <w:noProof/>
                <w:color w:val="FF0000"/>
                <w:sz w:val="22"/>
                <w:szCs w:val="22"/>
              </w:rPr>
            </w:pPr>
            <w:r w:rsidRPr="00AD4142">
              <w:rPr>
                <w:rFonts w:asciiTheme="minorHAnsi" w:hAnsiTheme="minorHAnsi" w:cstheme="minorHAnsi"/>
                <w:b/>
                <w:bCs/>
              </w:rPr>
              <w:t xml:space="preserve">Collection date </w:t>
            </w:r>
            <w:r w:rsidR="00384E57" w:rsidRPr="00AD4142">
              <w:rPr>
                <w:rFonts w:asciiTheme="minorHAnsi" w:hAnsiTheme="minorHAnsi" w:cstheme="minorHAnsi"/>
                <w:b/>
                <w:bCs/>
                <w:color w:val="548DD4"/>
                <w:sz w:val="16"/>
                <w:szCs w:val="16"/>
              </w:rPr>
              <w:t xml:space="preserve">LBDAT </w:t>
            </w:r>
            <w:r w:rsidR="00384E57" w:rsidRPr="00AD4142">
              <w:rPr>
                <w:rFonts w:asciiTheme="minorHAnsi" w:hAnsiTheme="minorHAnsi" w:cstheme="minorHAnsi"/>
                <w:b/>
                <w:bCs/>
                <w:color w:val="FF0000"/>
                <w:sz w:val="16"/>
                <w:szCs w:val="16"/>
              </w:rPr>
              <w:t>LBDTC</w:t>
            </w:r>
          </w:p>
          <w:p w14:paraId="78059990" w14:textId="2B9E5837" w:rsidR="008E61D3" w:rsidRPr="00AD4142" w:rsidRDefault="008E61D3">
            <w:pPr>
              <w:keepLines/>
              <w:tabs>
                <w:tab w:val="left" w:pos="5670"/>
              </w:tabs>
              <w:rPr>
                <w:rFonts w:asciiTheme="minorHAnsi" w:hAnsiTheme="minorHAnsi" w:cstheme="minorHAnsi"/>
                <w:b/>
                <w:bCs/>
              </w:rPr>
            </w:pPr>
            <w:r w:rsidRPr="00AD4142">
              <w:rPr>
                <w:rFonts w:asciiTheme="minorHAnsi" w:hAnsiTheme="minorHAnsi" w:cstheme="minorHAnsi"/>
                <w:b/>
                <w:bCs/>
              </w:rPr>
              <w:t xml:space="preserve">Collection time </w:t>
            </w:r>
            <w:r w:rsidR="00384E57" w:rsidRPr="00AD4142">
              <w:rPr>
                <w:rFonts w:asciiTheme="minorHAnsi" w:hAnsiTheme="minorHAnsi" w:cstheme="minorHAnsi"/>
                <w:b/>
                <w:bCs/>
                <w:color w:val="548DD4"/>
                <w:sz w:val="16"/>
                <w:szCs w:val="16"/>
              </w:rPr>
              <w:t xml:space="preserve">LBTIM </w:t>
            </w:r>
            <w:r w:rsidR="00384E57" w:rsidRPr="00AD4142">
              <w:rPr>
                <w:rFonts w:asciiTheme="minorHAnsi" w:hAnsiTheme="minorHAnsi" w:cstheme="minorHAnsi"/>
                <w:b/>
                <w:bCs/>
                <w:color w:val="FF0000"/>
                <w:sz w:val="16"/>
                <w:szCs w:val="16"/>
              </w:rPr>
              <w:t>LBDTC</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9E111B1" w14:textId="77777777" w:rsidR="008E61D3" w:rsidRPr="00AD4142" w:rsidRDefault="008E61D3">
            <w:pPr>
              <w:keepLines/>
              <w:tabs>
                <w:tab w:val="left" w:pos="5670"/>
              </w:tabs>
              <w:rPr>
                <w:rFonts w:asciiTheme="minorHAnsi" w:hAnsiTheme="minorHAnsi" w:cstheme="minorHAnsi"/>
                <w:b/>
                <w:bCs/>
              </w:rPr>
            </w:pPr>
            <w:r w:rsidRPr="00AD4142">
              <w:rPr>
                <w:rFonts w:asciiTheme="minorHAnsi" w:hAnsiTheme="minorHAnsi" w:cstheme="minorHAnsi"/>
                <w:b/>
                <w:bCs/>
              </w:rPr>
              <w:t>Test category</w:t>
            </w:r>
          </w:p>
          <w:p w14:paraId="1A7067D4" w14:textId="77777777" w:rsidR="008E61D3" w:rsidRPr="00AD4142" w:rsidRDefault="008E61D3">
            <w:pPr>
              <w:keepLines/>
              <w:tabs>
                <w:tab w:val="left" w:pos="5670"/>
              </w:tabs>
              <w:rPr>
                <w:rFonts w:asciiTheme="minorHAnsi" w:hAnsiTheme="minorHAnsi" w:cstheme="minorHAnsi"/>
                <w:b/>
                <w:bCs/>
                <w:color w:val="FF0000"/>
              </w:rPr>
            </w:pPr>
            <w:r w:rsidRPr="00AD4142">
              <w:rPr>
                <w:rFonts w:asciiTheme="minorHAnsi" w:hAnsiTheme="minorHAnsi" w:cstheme="minorHAnsi"/>
                <w:b/>
                <w:bCs/>
                <w:color w:val="548DD4"/>
                <w:sz w:val="16"/>
                <w:szCs w:val="16"/>
              </w:rPr>
              <w:t>LBMTHCAT</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54BF027" w14:textId="77777777" w:rsidR="008E61D3" w:rsidRPr="00AD4142" w:rsidRDefault="008E61D3">
            <w:pPr>
              <w:keepLines/>
              <w:tabs>
                <w:tab w:val="left" w:pos="5670"/>
              </w:tabs>
              <w:rPr>
                <w:rFonts w:asciiTheme="minorHAnsi" w:hAnsiTheme="minorHAnsi" w:cstheme="minorHAnsi"/>
                <w:b/>
                <w:bCs/>
              </w:rPr>
            </w:pPr>
            <w:r w:rsidRPr="00AD4142">
              <w:rPr>
                <w:rFonts w:asciiTheme="minorHAnsi" w:hAnsiTheme="minorHAnsi" w:cstheme="minorHAnsi"/>
                <w:b/>
                <w:bCs/>
              </w:rPr>
              <w:t>Test type</w:t>
            </w:r>
          </w:p>
          <w:p w14:paraId="2D48F497" w14:textId="77777777" w:rsidR="008E61D3" w:rsidRPr="00AD4142" w:rsidRDefault="008E61D3">
            <w:pPr>
              <w:keepLines/>
              <w:tabs>
                <w:tab w:val="left" w:pos="5670"/>
              </w:tabs>
              <w:rPr>
                <w:rFonts w:asciiTheme="minorHAnsi" w:eastAsiaTheme="majorEastAsia" w:hAnsiTheme="minorHAnsi" w:cstheme="minorHAnsi"/>
                <w:b/>
                <w:bCs/>
                <w:i/>
                <w:iCs/>
                <w:color w:val="404040" w:themeColor="text1" w:themeTint="BF"/>
              </w:rPr>
            </w:pPr>
            <w:r w:rsidRPr="00AD4142">
              <w:rPr>
                <w:rFonts w:asciiTheme="minorHAnsi" w:hAnsiTheme="minorHAnsi" w:cstheme="minorHAnsi"/>
                <w:b/>
                <w:bCs/>
                <w:color w:val="548DD4"/>
                <w:sz w:val="16"/>
                <w:szCs w:val="16"/>
              </w:rPr>
              <w:t>DIVAL where DIPARM=Device type</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2DC1853" w14:textId="77777777" w:rsidR="008E61D3" w:rsidRPr="00AD4142" w:rsidRDefault="008E61D3">
            <w:pPr>
              <w:pStyle w:val="signaturenamespl"/>
              <w:spacing w:line="240" w:lineRule="auto"/>
              <w:rPr>
                <w:rFonts w:asciiTheme="minorHAnsi" w:hAnsiTheme="minorHAnsi" w:cstheme="minorHAnsi"/>
                <w:b/>
                <w:sz w:val="20"/>
                <w:lang w:val="en-US"/>
              </w:rPr>
            </w:pPr>
            <w:r w:rsidRPr="00AD4142">
              <w:rPr>
                <w:rFonts w:asciiTheme="minorHAnsi" w:hAnsiTheme="minorHAnsi" w:cstheme="minorHAnsi"/>
                <w:b/>
                <w:sz w:val="20"/>
                <w:lang w:val="en-US"/>
              </w:rPr>
              <w:t>Trade name</w:t>
            </w:r>
          </w:p>
          <w:p w14:paraId="309E0F54" w14:textId="77777777" w:rsidR="008E61D3" w:rsidRPr="00AD4142" w:rsidRDefault="008E61D3">
            <w:pPr>
              <w:keepLines/>
              <w:tabs>
                <w:tab w:val="left" w:pos="5670"/>
              </w:tabs>
              <w:rPr>
                <w:rFonts w:asciiTheme="minorHAnsi" w:hAnsiTheme="minorHAnsi" w:cstheme="minorHAnsi"/>
                <w:b/>
                <w:bCs/>
                <w:color w:val="548DD4"/>
                <w:sz w:val="16"/>
                <w:szCs w:val="16"/>
                <w:lang w:val="en-ZA"/>
              </w:rPr>
            </w:pPr>
            <w:r w:rsidRPr="00AD4142">
              <w:rPr>
                <w:rFonts w:asciiTheme="minorHAnsi" w:hAnsiTheme="minorHAnsi" w:cstheme="minorHAnsi"/>
                <w:b/>
                <w:bCs/>
                <w:color w:val="548DD4"/>
                <w:sz w:val="16"/>
                <w:szCs w:val="16"/>
              </w:rPr>
              <w:t>DIVAL when DIPARM=Trade Name</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ABEE7ED" w14:textId="77777777" w:rsidR="008E61D3" w:rsidRPr="00AD4142" w:rsidRDefault="008E61D3">
            <w:pPr>
              <w:keepLines/>
              <w:tabs>
                <w:tab w:val="left" w:pos="5670"/>
              </w:tabs>
              <w:rPr>
                <w:rFonts w:asciiTheme="minorHAnsi" w:hAnsiTheme="minorHAnsi" w:cstheme="minorHAnsi"/>
                <w:b/>
                <w:bCs/>
              </w:rPr>
            </w:pPr>
            <w:r w:rsidRPr="00AD4142">
              <w:rPr>
                <w:rFonts w:asciiTheme="minorHAnsi" w:hAnsiTheme="minorHAnsi" w:cstheme="minorHAnsi"/>
                <w:b/>
                <w:bCs/>
              </w:rPr>
              <w:t>Sample type</w:t>
            </w:r>
          </w:p>
          <w:p w14:paraId="48D443D7" w14:textId="77777777" w:rsidR="008E61D3" w:rsidRPr="00AD4142" w:rsidRDefault="008E61D3">
            <w:pPr>
              <w:keepLines/>
              <w:tabs>
                <w:tab w:val="left" w:pos="5670"/>
              </w:tabs>
              <w:rPr>
                <w:rFonts w:asciiTheme="minorHAnsi" w:hAnsiTheme="minorHAnsi" w:cstheme="minorHAnsi"/>
                <w:noProof/>
                <w:sz w:val="22"/>
                <w:szCs w:val="22"/>
              </w:rPr>
            </w:pPr>
            <w:r w:rsidRPr="00AD4142">
              <w:rPr>
                <w:rFonts w:asciiTheme="minorHAnsi" w:hAnsiTheme="minorHAnsi" w:cstheme="minorHAnsi"/>
                <w:b/>
                <w:bCs/>
                <w:color w:val="548DD4"/>
                <w:sz w:val="16"/>
                <w:szCs w:val="16"/>
              </w:rPr>
              <w:t>LBSPEC</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3B79A8" w14:textId="77777777" w:rsidR="008E61D3" w:rsidRPr="00AD4142" w:rsidRDefault="008E61D3">
            <w:pPr>
              <w:keepLines/>
              <w:tabs>
                <w:tab w:val="left" w:pos="5670"/>
              </w:tabs>
              <w:rPr>
                <w:rFonts w:asciiTheme="minorHAnsi" w:hAnsiTheme="minorHAnsi" w:cstheme="minorHAnsi"/>
                <w:b/>
                <w:bCs/>
              </w:rPr>
            </w:pPr>
            <w:r w:rsidRPr="00AD4142">
              <w:rPr>
                <w:rFonts w:asciiTheme="minorHAnsi" w:hAnsiTheme="minorHAnsi" w:cstheme="minorHAnsi"/>
                <w:b/>
                <w:bCs/>
              </w:rPr>
              <w:t>Sample condition</w:t>
            </w:r>
          </w:p>
          <w:p w14:paraId="0EB6E0C0" w14:textId="77777777" w:rsidR="008E61D3" w:rsidRPr="00AD4142" w:rsidRDefault="008E61D3">
            <w:pPr>
              <w:keepLines/>
              <w:tabs>
                <w:tab w:val="left" w:pos="5670"/>
              </w:tabs>
              <w:rPr>
                <w:rFonts w:asciiTheme="minorHAnsi" w:hAnsiTheme="minorHAnsi" w:cstheme="minorHAnsi"/>
                <w:noProof/>
                <w:sz w:val="22"/>
                <w:szCs w:val="22"/>
              </w:rPr>
            </w:pPr>
            <w:r w:rsidRPr="00AD4142">
              <w:rPr>
                <w:rFonts w:asciiTheme="minorHAnsi" w:hAnsiTheme="minorHAnsi" w:cstheme="minorHAnsi"/>
                <w:b/>
                <w:bCs/>
                <w:color w:val="548DD4"/>
                <w:sz w:val="16"/>
                <w:szCs w:val="16"/>
              </w:rPr>
              <w:t>LBSPCCND</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8D8DA81" w14:textId="77777777" w:rsidR="008E61D3" w:rsidRPr="00AD4142" w:rsidRDefault="008E61D3">
            <w:pPr>
              <w:rPr>
                <w:rFonts w:asciiTheme="minorHAnsi" w:eastAsiaTheme="majorEastAsia" w:hAnsiTheme="minorHAnsi" w:cstheme="minorHAnsi"/>
                <w:b/>
                <w:i/>
                <w:iCs/>
                <w:noProof/>
                <w:color w:val="404040" w:themeColor="text1" w:themeTint="BF"/>
              </w:rPr>
            </w:pPr>
            <w:r w:rsidRPr="00AD4142">
              <w:rPr>
                <w:rFonts w:asciiTheme="minorHAnsi" w:hAnsiTheme="minorHAnsi" w:cstheme="minorHAnsi"/>
                <w:b/>
                <w:noProof/>
              </w:rPr>
              <w:t>Result</w:t>
            </w:r>
          </w:p>
          <w:p w14:paraId="5243358B" w14:textId="77777777" w:rsidR="008E61D3" w:rsidRPr="00BB3E7C" w:rsidRDefault="008E61D3">
            <w:pPr>
              <w:keepLines/>
              <w:tabs>
                <w:tab w:val="left" w:pos="5670"/>
              </w:tabs>
              <w:rPr>
                <w:rFonts w:asciiTheme="minorHAnsi" w:eastAsiaTheme="majorEastAsia" w:hAnsiTheme="minorHAnsi" w:cstheme="minorHAnsi"/>
                <w:b/>
                <w:i/>
                <w:iCs/>
                <w:noProof/>
                <w:color w:val="404040" w:themeColor="text1" w:themeTint="BF"/>
                <w:sz w:val="16"/>
                <w:szCs w:val="16"/>
              </w:rPr>
            </w:pPr>
            <w:r w:rsidRPr="00BB3E7C">
              <w:rPr>
                <w:rFonts w:asciiTheme="minorHAnsi" w:hAnsiTheme="minorHAnsi" w:cstheme="minorHAnsi"/>
                <w:b/>
                <w:bCs/>
                <w:color w:val="548DD4"/>
                <w:sz w:val="16"/>
                <w:szCs w:val="16"/>
              </w:rPr>
              <w:t>LBORRES</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769F58D" w14:textId="77777777" w:rsidR="008E61D3" w:rsidRPr="00AD4142" w:rsidRDefault="008E61D3">
            <w:pPr>
              <w:rPr>
                <w:rFonts w:asciiTheme="minorHAnsi" w:eastAsiaTheme="majorEastAsia" w:hAnsiTheme="minorHAnsi" w:cstheme="minorHAnsi"/>
                <w:b/>
                <w:i/>
                <w:iCs/>
                <w:noProof/>
                <w:color w:val="404040" w:themeColor="text1" w:themeTint="BF"/>
              </w:rPr>
            </w:pPr>
            <w:r w:rsidRPr="00AD4142">
              <w:rPr>
                <w:rFonts w:asciiTheme="minorHAnsi" w:hAnsiTheme="minorHAnsi" w:cstheme="minorHAnsi"/>
                <w:b/>
                <w:noProof/>
              </w:rPr>
              <w:t>Units</w:t>
            </w:r>
          </w:p>
          <w:p w14:paraId="36FE1D2E" w14:textId="77777777" w:rsidR="008E61D3" w:rsidRPr="00BB3E7C" w:rsidRDefault="008E61D3">
            <w:pPr>
              <w:rPr>
                <w:rFonts w:asciiTheme="minorHAnsi" w:eastAsiaTheme="majorEastAsia" w:hAnsiTheme="minorHAnsi" w:cstheme="minorHAnsi"/>
                <w:b/>
                <w:i/>
                <w:iCs/>
                <w:noProof/>
                <w:color w:val="404040" w:themeColor="text1" w:themeTint="BF"/>
                <w:sz w:val="16"/>
                <w:szCs w:val="16"/>
              </w:rPr>
            </w:pPr>
            <w:r w:rsidRPr="00BB3E7C">
              <w:rPr>
                <w:rFonts w:asciiTheme="minorHAnsi" w:hAnsiTheme="minorHAnsi" w:cstheme="minorHAnsi"/>
                <w:b/>
                <w:bCs/>
                <w:color w:val="548DD4"/>
                <w:sz w:val="16"/>
                <w:szCs w:val="16"/>
              </w:rPr>
              <w:t>LBORRESU</w:t>
            </w:r>
          </w:p>
        </w:tc>
        <w:tc>
          <w:tcPr>
            <w:tcW w:w="8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DB24A66" w14:textId="77777777" w:rsidR="008E61D3" w:rsidRPr="00AD4142" w:rsidRDefault="008E61D3">
            <w:pPr>
              <w:keepNext/>
              <w:keepLines/>
              <w:rPr>
                <w:rFonts w:asciiTheme="minorHAnsi" w:hAnsiTheme="minorHAnsi" w:cstheme="minorHAnsi"/>
                <w:b/>
                <w:noProof/>
                <w:lang w:eastAsia="en-ZA"/>
              </w:rPr>
            </w:pPr>
            <w:r w:rsidRPr="00AD4142">
              <w:rPr>
                <w:rFonts w:asciiTheme="minorHAnsi" w:hAnsiTheme="minorHAnsi" w:cstheme="minorHAnsi"/>
                <w:b/>
                <w:noProof/>
                <w:lang w:eastAsia="en-ZA"/>
              </w:rPr>
              <w:t>Not done</w:t>
            </w:r>
          </w:p>
          <w:p w14:paraId="4BDCF8FB" w14:textId="26EB96BA" w:rsidR="008E61D3" w:rsidRPr="00AD4142" w:rsidRDefault="008E61D3">
            <w:pPr>
              <w:rPr>
                <w:rFonts w:asciiTheme="minorHAnsi" w:hAnsiTheme="minorHAnsi" w:cstheme="minorHAnsi"/>
                <w:b/>
                <w:noProof/>
                <w:sz w:val="22"/>
                <w:szCs w:val="22"/>
                <w:lang w:eastAsia="en-US"/>
              </w:rPr>
            </w:pPr>
            <w:r w:rsidRPr="00AD4142">
              <w:rPr>
                <w:rFonts w:asciiTheme="minorHAnsi" w:hAnsiTheme="minorHAnsi" w:cstheme="minorHAnsi"/>
                <w:b/>
                <w:bCs/>
                <w:color w:val="548DD4"/>
                <w:sz w:val="16"/>
                <w:szCs w:val="16"/>
              </w:rPr>
              <w:t>LB</w:t>
            </w:r>
            <w:r w:rsidR="000F1290">
              <w:rPr>
                <w:rFonts w:asciiTheme="minorHAnsi" w:hAnsiTheme="minorHAnsi" w:cstheme="minorHAnsi"/>
                <w:b/>
                <w:bCs/>
                <w:color w:val="548DD4"/>
                <w:sz w:val="16"/>
                <w:szCs w:val="16"/>
              </w:rPr>
              <w:t xml:space="preserve">PERF </w:t>
            </w:r>
            <w:r w:rsidR="000F1290" w:rsidRPr="000F1290">
              <w:rPr>
                <w:rFonts w:asciiTheme="minorHAnsi" w:hAnsiTheme="minorHAnsi" w:cstheme="minorHAnsi"/>
                <w:b/>
                <w:bCs/>
                <w:color w:val="FF0000"/>
                <w:sz w:val="16"/>
                <w:szCs w:val="16"/>
              </w:rPr>
              <w:t>LBSTAT</w:t>
            </w:r>
          </w:p>
        </w:tc>
        <w:tc>
          <w:tcPr>
            <w:tcW w:w="12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7488B6C" w14:textId="77777777" w:rsidR="008E61D3" w:rsidRPr="00AD4142" w:rsidRDefault="008E61D3">
            <w:pPr>
              <w:keepNext/>
              <w:keepLines/>
              <w:rPr>
                <w:rFonts w:asciiTheme="minorHAnsi" w:hAnsiTheme="minorHAnsi" w:cstheme="minorHAnsi"/>
                <w:b/>
                <w:noProof/>
                <w:lang w:eastAsia="en-ZA"/>
              </w:rPr>
            </w:pPr>
            <w:r w:rsidRPr="00AD4142">
              <w:rPr>
                <w:rFonts w:asciiTheme="minorHAnsi" w:hAnsiTheme="minorHAnsi" w:cstheme="minorHAnsi"/>
                <w:b/>
                <w:noProof/>
                <w:lang w:eastAsia="en-ZA"/>
              </w:rPr>
              <w:t>Reason not done</w:t>
            </w:r>
          </w:p>
          <w:p w14:paraId="3519B10F" w14:textId="77777777" w:rsidR="008E61D3" w:rsidRPr="00AD4142" w:rsidRDefault="008E61D3">
            <w:pPr>
              <w:rPr>
                <w:rFonts w:asciiTheme="minorHAnsi" w:hAnsiTheme="minorHAnsi" w:cstheme="minorHAnsi"/>
                <w:b/>
                <w:noProof/>
                <w:sz w:val="22"/>
                <w:szCs w:val="22"/>
                <w:lang w:eastAsia="en-US"/>
              </w:rPr>
            </w:pPr>
            <w:r w:rsidRPr="0033740B">
              <w:rPr>
                <w:rFonts w:asciiTheme="minorHAnsi" w:hAnsiTheme="minorHAnsi" w:cstheme="minorHAnsi"/>
                <w:b/>
                <w:bCs/>
                <w:color w:val="5B9BD5" w:themeColor="accent1"/>
                <w:sz w:val="16"/>
                <w:szCs w:val="16"/>
              </w:rPr>
              <w:t>LBREASND</w:t>
            </w:r>
          </w:p>
        </w:tc>
      </w:tr>
      <w:tr w:rsidR="008E61D3" w:rsidRPr="00AD4142" w14:paraId="74665471" w14:textId="77777777" w:rsidTr="008E61D3">
        <w:trPr>
          <w:trHeight w:val="1304"/>
        </w:trPr>
        <w:tc>
          <w:tcPr>
            <w:tcW w:w="2972" w:type="dxa"/>
            <w:vMerge w:val="restart"/>
            <w:tcBorders>
              <w:top w:val="single" w:sz="4" w:space="0" w:color="auto"/>
              <w:left w:val="single" w:sz="4" w:space="0" w:color="auto"/>
              <w:bottom w:val="single" w:sz="4" w:space="0" w:color="auto"/>
              <w:right w:val="single" w:sz="4" w:space="0" w:color="auto"/>
            </w:tcBorders>
            <w:vAlign w:val="center"/>
          </w:tcPr>
          <w:p w14:paraId="65FD6CB9" w14:textId="77777777" w:rsidR="008E61D3" w:rsidRPr="00AD4142" w:rsidRDefault="008E61D3">
            <w:pPr>
              <w:keepLines/>
              <w:tabs>
                <w:tab w:val="left" w:pos="5670"/>
              </w:tabs>
              <w:spacing w:line="360" w:lineRule="auto"/>
              <w:rPr>
                <w:rFonts w:asciiTheme="minorHAnsi" w:hAnsiTheme="minorHAnsi" w:cstheme="minorHAnsi"/>
                <w:b/>
                <w:bCs/>
                <w:color w:val="548DD4"/>
                <w:sz w:val="16"/>
                <w:szCs w:val="16"/>
              </w:rPr>
            </w:pPr>
            <w:r w:rsidRPr="00AD4142">
              <w:rPr>
                <w:rFonts w:asciiTheme="minorHAnsi" w:hAnsiTheme="minorHAnsi" w:cstheme="minorHAnsi"/>
                <w:b/>
                <w:sz w:val="18"/>
                <w:szCs w:val="18"/>
                <w:lang w:bidi="he-IL"/>
              </w:rPr>
              <w:t>|__|__|-|__|__|__|-|__|__|__|__|</w:t>
            </w:r>
            <w:r w:rsidRPr="00AD4142">
              <w:rPr>
                <w:rFonts w:asciiTheme="minorHAnsi" w:hAnsiTheme="minorHAnsi" w:cstheme="minorHAnsi"/>
                <w:b/>
                <w:bCs/>
                <w:color w:val="548DD4"/>
                <w:sz w:val="16"/>
                <w:szCs w:val="16"/>
              </w:rPr>
              <w:t xml:space="preserve"> </w:t>
            </w:r>
          </w:p>
          <w:p w14:paraId="306206AF" w14:textId="77777777" w:rsidR="00384E57" w:rsidRPr="00AD4142" w:rsidRDefault="00384E57" w:rsidP="00384E57">
            <w:pPr>
              <w:pStyle w:val="signaturenamespl"/>
              <w:spacing w:line="360" w:lineRule="auto"/>
              <w:rPr>
                <w:rFonts w:asciiTheme="minorHAnsi" w:hAnsiTheme="minorHAnsi" w:cstheme="minorHAnsi"/>
                <w:b/>
                <w:bCs/>
                <w:sz w:val="18"/>
                <w:szCs w:val="18"/>
              </w:rPr>
            </w:pPr>
            <w:r w:rsidRPr="00AD4142">
              <w:rPr>
                <w:rFonts w:asciiTheme="minorHAnsi" w:hAnsiTheme="minorHAnsi" w:cstheme="minorHAnsi"/>
                <w:b/>
                <w:bCs/>
                <w:sz w:val="18"/>
                <w:szCs w:val="18"/>
              </w:rPr>
              <w:t>[DD-MMM-YYYY]</w:t>
            </w:r>
          </w:p>
          <w:p w14:paraId="4410DA75" w14:textId="77777777" w:rsidR="008E61D3" w:rsidRPr="00AD4142" w:rsidRDefault="008E61D3">
            <w:pPr>
              <w:keepLines/>
              <w:tabs>
                <w:tab w:val="left" w:pos="5670"/>
              </w:tabs>
              <w:spacing w:line="360" w:lineRule="auto"/>
              <w:rPr>
                <w:rFonts w:asciiTheme="minorHAnsi" w:hAnsiTheme="minorHAnsi" w:cstheme="minorHAnsi"/>
                <w:b/>
                <w:bCs/>
                <w:sz w:val="18"/>
                <w:szCs w:val="18"/>
              </w:rPr>
            </w:pPr>
          </w:p>
          <w:p w14:paraId="55998728" w14:textId="1B6B46D6" w:rsidR="008E61D3" w:rsidRDefault="008E61D3">
            <w:pPr>
              <w:keepLines/>
              <w:tabs>
                <w:tab w:val="left" w:pos="5670"/>
              </w:tabs>
              <w:spacing w:line="360" w:lineRule="auto"/>
              <w:rPr>
                <w:rFonts w:asciiTheme="minorHAnsi" w:hAnsiTheme="minorHAnsi" w:cstheme="minorHAnsi"/>
                <w:b/>
                <w:bCs/>
                <w:color w:val="548DD4"/>
                <w:sz w:val="16"/>
                <w:szCs w:val="16"/>
              </w:rPr>
            </w:pPr>
            <w:r w:rsidRPr="00AD4142">
              <w:rPr>
                <w:rFonts w:asciiTheme="minorHAnsi" w:hAnsiTheme="minorHAnsi" w:cstheme="minorHAnsi"/>
                <w:b/>
                <w:sz w:val="18"/>
                <w:szCs w:val="18"/>
                <w:lang w:bidi="he-IL"/>
              </w:rPr>
              <w:t>|__|__|:|__|__|</w:t>
            </w:r>
            <w:r w:rsidRPr="00AD4142">
              <w:rPr>
                <w:rFonts w:asciiTheme="minorHAnsi" w:hAnsiTheme="minorHAnsi" w:cstheme="minorHAnsi"/>
                <w:b/>
                <w:bCs/>
                <w:color w:val="548DD4"/>
                <w:sz w:val="16"/>
                <w:szCs w:val="16"/>
              </w:rPr>
              <w:t xml:space="preserve"> </w:t>
            </w:r>
          </w:p>
          <w:p w14:paraId="7D89425A" w14:textId="1A2BC5EB" w:rsidR="00384E57" w:rsidRPr="00384E57" w:rsidRDefault="00384E57" w:rsidP="00384E57">
            <w:pPr>
              <w:pStyle w:val="signaturenamespl"/>
              <w:spacing w:line="360" w:lineRule="auto"/>
              <w:rPr>
                <w:rFonts w:asciiTheme="minorHAnsi" w:hAnsiTheme="minorHAnsi" w:cstheme="minorHAnsi"/>
                <w:b/>
                <w:bCs/>
                <w:sz w:val="18"/>
                <w:szCs w:val="18"/>
              </w:rPr>
            </w:pPr>
            <w:r w:rsidRPr="00AD4142">
              <w:rPr>
                <w:rFonts w:asciiTheme="minorHAnsi" w:hAnsiTheme="minorHAnsi" w:cstheme="minorHAnsi"/>
                <w:b/>
                <w:bCs/>
                <w:sz w:val="18"/>
                <w:szCs w:val="18"/>
              </w:rPr>
              <w:t>[</w:t>
            </w:r>
            <w:r>
              <w:rPr>
                <w:rFonts w:asciiTheme="minorHAnsi" w:hAnsiTheme="minorHAnsi" w:cstheme="minorHAnsi"/>
                <w:b/>
                <w:bCs/>
                <w:sz w:val="18"/>
                <w:szCs w:val="18"/>
              </w:rPr>
              <w:t>HH:MM</w:t>
            </w:r>
            <w:r w:rsidRPr="00AD4142">
              <w:rPr>
                <w:rFonts w:asciiTheme="minorHAnsi" w:hAnsiTheme="minorHAnsi" w:cstheme="minorHAnsi"/>
                <w:b/>
                <w:bCs/>
                <w:sz w:val="18"/>
                <w:szCs w:val="18"/>
              </w:rPr>
              <w:t>]</w:t>
            </w:r>
          </w:p>
          <w:p w14:paraId="7DE2DC66" w14:textId="74AAEE40" w:rsidR="008E61D3" w:rsidRPr="00AD4142" w:rsidRDefault="008E61D3">
            <w:pPr>
              <w:keepLines/>
              <w:tabs>
                <w:tab w:val="left" w:pos="5670"/>
              </w:tabs>
              <w:spacing w:line="360" w:lineRule="auto"/>
              <w:rPr>
                <w:rFonts w:asciiTheme="minorHAnsi" w:hAnsiTheme="minorHAnsi" w:cstheme="minorHAnsi"/>
                <w:b/>
                <w:bCs/>
                <w:color w:val="FF0000"/>
                <w:sz w:val="18"/>
                <w:szCs w:val="18"/>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32E3137" w14:textId="77777777" w:rsidR="008E61D3" w:rsidRPr="00AD4142" w:rsidRDefault="008E61D3">
            <w:pPr>
              <w:keepLines/>
              <w:tabs>
                <w:tab w:val="left" w:pos="5670"/>
              </w:tabs>
              <w:spacing w:line="360" w:lineRule="auto"/>
              <w:rPr>
                <w:rFonts w:asciiTheme="minorHAnsi" w:hAnsiTheme="minorHAnsi" w:cstheme="minorHAnsi"/>
                <w:b/>
                <w:bCs/>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rPr>
              <w:t>Qualitative</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E22BDB6" w14:textId="77777777" w:rsidR="008E61D3" w:rsidRPr="00AD4142" w:rsidRDefault="008E61D3">
            <w:pPr>
              <w:spacing w:line="400" w:lineRule="exact"/>
              <w:rPr>
                <w:rFonts w:asciiTheme="minorHAnsi" w:hAnsiTheme="minorHAnsi" w:cstheme="minorHAnsi"/>
                <w:bCs/>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rPr>
              <w:t>Fluorescence spot test</w:t>
            </w:r>
          </w:p>
          <w:p w14:paraId="35D4A179" w14:textId="77777777" w:rsidR="008E61D3" w:rsidRPr="00AD4142" w:rsidRDefault="008E61D3">
            <w:pPr>
              <w:spacing w:line="400" w:lineRule="exact"/>
              <w:rPr>
                <w:rFonts w:asciiTheme="minorHAnsi" w:hAnsiTheme="minorHAnsi" w:cstheme="minorHAnsi"/>
                <w:b/>
                <w:bCs/>
                <w:sz w:val="32"/>
                <w:szCs w:val="32"/>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rPr>
              <w:t>RDT</w:t>
            </w:r>
          </w:p>
          <w:p w14:paraId="39436BD6" w14:textId="77777777" w:rsidR="008E61D3" w:rsidRPr="00AD4142" w:rsidRDefault="008E61D3">
            <w:pPr>
              <w:spacing w:line="400" w:lineRule="exact"/>
              <w:rPr>
                <w:rFonts w:asciiTheme="minorHAnsi" w:hAnsiTheme="minorHAnsi" w:cstheme="minorHAnsi"/>
                <w:bCs/>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rPr>
              <w:t>Other</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6A8CB227" w14:textId="77777777" w:rsidR="008E61D3" w:rsidRPr="00AD4142" w:rsidRDefault="008E61D3">
            <w:pPr>
              <w:keepNext/>
              <w:keepLines/>
              <w:tabs>
                <w:tab w:val="left" w:pos="5670"/>
              </w:tabs>
              <w:spacing w:line="360" w:lineRule="auto"/>
              <w:outlineLvl w:val="6"/>
              <w:rPr>
                <w:rFonts w:asciiTheme="minorHAnsi" w:hAnsiTheme="minorHAnsi" w:cstheme="minorHAnsi"/>
                <w:bCs/>
              </w:rPr>
            </w:pP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329B71F6" w14:textId="77777777" w:rsidR="008E61D3" w:rsidRPr="00AD4142" w:rsidRDefault="008E61D3">
            <w:pPr>
              <w:keepNext/>
              <w:keepLines/>
              <w:tabs>
                <w:tab w:val="left" w:pos="5670"/>
              </w:tabs>
              <w:spacing w:line="360" w:lineRule="auto"/>
              <w:outlineLvl w:val="6"/>
              <w:rPr>
                <w:rFonts w:asciiTheme="minorHAnsi" w:hAnsiTheme="minorHAnsi" w:cstheme="minorHAnsi"/>
                <w:bCs/>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rPr>
              <w:t xml:space="preserve">Whole blood </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106FC482" w14:textId="77777777" w:rsidR="008E61D3" w:rsidRPr="00AD4142" w:rsidRDefault="008E61D3">
            <w:pPr>
              <w:keepNext/>
              <w:keepLines/>
              <w:tabs>
                <w:tab w:val="left" w:pos="5670"/>
              </w:tabs>
              <w:spacing w:line="360" w:lineRule="auto"/>
              <w:outlineLvl w:val="6"/>
              <w:rPr>
                <w:rFonts w:asciiTheme="minorHAnsi" w:hAnsiTheme="minorHAnsi" w:cstheme="minorHAnsi"/>
                <w:bCs/>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rPr>
              <w:t>Dried</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2AD27669" w14:textId="77777777" w:rsidR="008E61D3" w:rsidRPr="00AD4142" w:rsidRDefault="008E61D3">
            <w:pPr>
              <w:spacing w:line="400" w:lineRule="exact"/>
              <w:rPr>
                <w:rFonts w:asciiTheme="minorHAnsi" w:hAnsiTheme="minorHAnsi" w:cstheme="minorHAnsi"/>
                <w:bCs/>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rPr>
              <w:t>Normal</w:t>
            </w:r>
          </w:p>
          <w:p w14:paraId="6715630C" w14:textId="77777777" w:rsidR="008E61D3" w:rsidRPr="00AD4142" w:rsidRDefault="008E61D3">
            <w:pPr>
              <w:spacing w:line="400" w:lineRule="exact"/>
              <w:rPr>
                <w:rFonts w:asciiTheme="minorHAnsi" w:hAnsiTheme="minorHAnsi" w:cstheme="minorHAnsi"/>
                <w:b/>
                <w:bCs/>
                <w:sz w:val="32"/>
                <w:szCs w:val="32"/>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rPr>
              <w:t>Deficient</w:t>
            </w:r>
          </w:p>
          <w:p w14:paraId="3A85B972" w14:textId="77777777" w:rsidR="008E61D3" w:rsidRPr="00AD4142" w:rsidRDefault="008E61D3">
            <w:pPr>
              <w:spacing w:line="400" w:lineRule="exact"/>
              <w:rPr>
                <w:rFonts w:asciiTheme="minorHAnsi" w:hAnsiTheme="minorHAnsi" w:cstheme="minorHAnsi"/>
                <w:b/>
                <w:bCs/>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rPr>
              <w:t>Invalid</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282E72" w14:textId="77777777" w:rsidR="008E61D3" w:rsidRPr="00AD4142" w:rsidRDefault="008E61D3">
            <w:pPr>
              <w:keepLines/>
              <w:tabs>
                <w:tab w:val="left" w:pos="5670"/>
              </w:tabs>
              <w:spacing w:line="360" w:lineRule="auto"/>
              <w:rPr>
                <w:rFonts w:asciiTheme="minorHAnsi" w:hAnsiTheme="minorHAnsi" w:cstheme="minorHAnsi"/>
                <w:noProof/>
                <w:sz w:val="22"/>
                <w:szCs w:val="22"/>
              </w:rPr>
            </w:pPr>
          </w:p>
        </w:tc>
        <w:tc>
          <w:tcPr>
            <w:tcW w:w="888" w:type="dxa"/>
            <w:vMerge w:val="restart"/>
            <w:tcBorders>
              <w:top w:val="single" w:sz="4" w:space="0" w:color="auto"/>
              <w:left w:val="single" w:sz="4" w:space="0" w:color="auto"/>
              <w:bottom w:val="single" w:sz="4" w:space="0" w:color="auto"/>
              <w:right w:val="single" w:sz="4" w:space="0" w:color="auto"/>
            </w:tcBorders>
            <w:vAlign w:val="center"/>
            <w:hideMark/>
          </w:tcPr>
          <w:p w14:paraId="1B8A91B3" w14:textId="77777777" w:rsidR="008E61D3" w:rsidRPr="00AD4142" w:rsidRDefault="008E61D3">
            <w:pPr>
              <w:keepLines/>
              <w:tabs>
                <w:tab w:val="left" w:pos="5670"/>
              </w:tabs>
              <w:spacing w:line="360" w:lineRule="auto"/>
              <w:rPr>
                <w:rFonts w:asciiTheme="minorHAnsi" w:hAnsiTheme="minorHAnsi" w:cstheme="minorHAnsi"/>
                <w:noProof/>
              </w:rPr>
            </w:pPr>
            <w:r w:rsidRPr="00AD4142">
              <w:rPr>
                <w:rFonts w:asciiTheme="minorHAnsi" w:hAnsiTheme="minorHAnsi" w:cstheme="minorHAnsi"/>
                <w:b/>
                <w:bCs/>
                <w:sz w:val="32"/>
                <w:szCs w:val="32"/>
              </w:rPr>
              <w:sym w:font="Symbol" w:char="F0A0"/>
            </w:r>
          </w:p>
        </w:tc>
        <w:tc>
          <w:tcPr>
            <w:tcW w:w="1239" w:type="dxa"/>
            <w:vMerge w:val="restart"/>
            <w:tcBorders>
              <w:top w:val="single" w:sz="4" w:space="0" w:color="auto"/>
              <w:left w:val="single" w:sz="4" w:space="0" w:color="auto"/>
              <w:bottom w:val="single" w:sz="4" w:space="0" w:color="auto"/>
              <w:right w:val="single" w:sz="4" w:space="0" w:color="auto"/>
            </w:tcBorders>
          </w:tcPr>
          <w:p w14:paraId="2E04420A" w14:textId="77777777" w:rsidR="008E61D3" w:rsidRPr="00AD4142" w:rsidRDefault="008E61D3">
            <w:pPr>
              <w:keepLines/>
              <w:tabs>
                <w:tab w:val="left" w:pos="5670"/>
              </w:tabs>
              <w:spacing w:line="360" w:lineRule="auto"/>
              <w:rPr>
                <w:rFonts w:asciiTheme="minorHAnsi" w:hAnsiTheme="minorHAnsi" w:cstheme="minorHAnsi"/>
                <w:noProof/>
              </w:rPr>
            </w:pPr>
          </w:p>
        </w:tc>
      </w:tr>
      <w:tr w:rsidR="008E61D3" w:rsidRPr="00AD4142" w14:paraId="271E53CF" w14:textId="77777777" w:rsidTr="008E61D3">
        <w:trPr>
          <w:trHeight w:val="352"/>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4C278F3" w14:textId="77777777" w:rsidR="008E61D3" w:rsidRPr="00AD4142" w:rsidRDefault="008E61D3">
            <w:pPr>
              <w:rPr>
                <w:rFonts w:asciiTheme="minorHAnsi" w:hAnsiTheme="minorHAnsi" w:cstheme="minorHAnsi"/>
                <w:b/>
                <w:bCs/>
                <w:color w:val="FF0000"/>
                <w:sz w:val="18"/>
                <w:szCs w:val="18"/>
                <w:lang w:val="en-ZA"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3A6CC89" w14:textId="77777777" w:rsidR="008E61D3" w:rsidRPr="00AD4142" w:rsidRDefault="008E61D3">
            <w:pPr>
              <w:rPr>
                <w:rFonts w:asciiTheme="minorHAnsi" w:hAnsiTheme="minorHAnsi" w:cstheme="minorHAnsi"/>
                <w:b/>
                <w:bCs/>
                <w:lang w:val="en-ZA"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31015779" w14:textId="23929C8B" w:rsidR="008E61D3" w:rsidRPr="00AD4142" w:rsidRDefault="008E61D3">
            <w:pPr>
              <w:rPr>
                <w:rFonts w:asciiTheme="minorHAnsi" w:hAnsiTheme="minorHAnsi" w:cstheme="minorHAnsi"/>
                <w:bCs/>
                <w:vertAlign w:val="superscript"/>
              </w:rPr>
            </w:pPr>
            <w:r w:rsidRPr="00AD4142">
              <w:rPr>
                <w:rFonts w:asciiTheme="minorHAnsi" w:hAnsiTheme="minorHAnsi" w:cstheme="minorHAnsi"/>
                <w:bCs/>
                <w:vertAlign w:val="superscript"/>
              </w:rPr>
              <w:t>Other</w:t>
            </w:r>
            <w:r w:rsidR="00B81F10">
              <w:rPr>
                <w:rFonts w:asciiTheme="minorHAnsi" w:hAnsiTheme="minorHAnsi" w:cstheme="minorHAnsi"/>
                <w:bCs/>
                <w:vertAlign w:val="superscript"/>
              </w:rPr>
              <w:t>,</w:t>
            </w:r>
            <w:r w:rsidRPr="00AD4142">
              <w:rPr>
                <w:rFonts w:asciiTheme="minorHAnsi" w:hAnsiTheme="minorHAnsi" w:cstheme="minorHAnsi"/>
                <w:bCs/>
                <w:vertAlign w:val="superscript"/>
              </w:rPr>
              <w:t xml:space="preserve"> specify</w:t>
            </w:r>
            <w:r w:rsidR="00B81F10">
              <w:rPr>
                <w:rFonts w:asciiTheme="minorHAnsi" w:hAnsiTheme="minorHAnsi" w:cstheme="minorHAnsi"/>
                <w:bCs/>
                <w:vertAlign w:val="superscript"/>
              </w:rPr>
              <w:t>:</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B857D2C" w14:textId="77777777" w:rsidR="008E61D3" w:rsidRPr="00AD4142" w:rsidRDefault="008E61D3">
            <w:pPr>
              <w:rPr>
                <w:rFonts w:asciiTheme="minorHAnsi" w:hAnsiTheme="minorHAnsi" w:cstheme="minorHAnsi"/>
                <w:bCs/>
                <w:lang w:val="en-ZA"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B1FCE02" w14:textId="77777777" w:rsidR="008E61D3" w:rsidRPr="00AD4142" w:rsidRDefault="008E61D3">
            <w:pPr>
              <w:rPr>
                <w:rFonts w:asciiTheme="minorHAnsi" w:hAnsiTheme="minorHAnsi" w:cstheme="minorHAnsi"/>
                <w:bCs/>
                <w:lang w:val="en-ZA"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E2F1870" w14:textId="77777777" w:rsidR="008E61D3" w:rsidRPr="00AD4142" w:rsidRDefault="008E61D3">
            <w:pPr>
              <w:rPr>
                <w:rFonts w:asciiTheme="minorHAnsi" w:hAnsiTheme="minorHAnsi" w:cstheme="minorHAnsi"/>
                <w:bCs/>
                <w:lang w:val="en-ZA" w:eastAsia="en-US"/>
              </w:rPr>
            </w:pPr>
          </w:p>
        </w:tc>
        <w:tc>
          <w:tcPr>
            <w:tcW w:w="2001" w:type="dxa"/>
            <w:vMerge/>
            <w:tcBorders>
              <w:top w:val="single" w:sz="4" w:space="0" w:color="auto"/>
              <w:left w:val="single" w:sz="4" w:space="0" w:color="auto"/>
              <w:bottom w:val="single" w:sz="4" w:space="0" w:color="auto"/>
              <w:right w:val="single" w:sz="4" w:space="0" w:color="auto"/>
            </w:tcBorders>
            <w:vAlign w:val="center"/>
            <w:hideMark/>
          </w:tcPr>
          <w:p w14:paraId="2FC96851" w14:textId="77777777" w:rsidR="008E61D3" w:rsidRPr="00AD4142" w:rsidRDefault="008E61D3">
            <w:pPr>
              <w:rPr>
                <w:rFonts w:asciiTheme="minorHAnsi" w:hAnsiTheme="minorHAnsi" w:cstheme="minorHAnsi"/>
                <w:b/>
                <w:bCs/>
                <w:lang w:val="en-ZA"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CB3A6EB" w14:textId="77777777" w:rsidR="008E61D3" w:rsidRPr="00AD4142" w:rsidRDefault="008E61D3">
            <w:pPr>
              <w:rPr>
                <w:rFonts w:asciiTheme="minorHAnsi" w:hAnsiTheme="minorHAnsi" w:cstheme="minorHAnsi"/>
                <w:noProof/>
                <w:sz w:val="22"/>
                <w:szCs w:val="22"/>
                <w:lang w:val="en-ZA" w:eastAsia="en-US"/>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14:paraId="731767C0" w14:textId="77777777" w:rsidR="008E61D3" w:rsidRPr="00AD4142" w:rsidRDefault="008E61D3">
            <w:pPr>
              <w:rPr>
                <w:rFonts w:asciiTheme="minorHAnsi" w:hAnsiTheme="minorHAnsi" w:cstheme="minorHAnsi"/>
                <w:noProof/>
                <w:sz w:val="22"/>
                <w:szCs w:val="22"/>
                <w:lang w:val="en-ZA" w:eastAsia="en-US"/>
              </w:rPr>
            </w:pPr>
          </w:p>
        </w:tc>
        <w:tc>
          <w:tcPr>
            <w:tcW w:w="1239" w:type="dxa"/>
            <w:vMerge/>
            <w:tcBorders>
              <w:top w:val="single" w:sz="4" w:space="0" w:color="auto"/>
              <w:left w:val="single" w:sz="4" w:space="0" w:color="auto"/>
              <w:bottom w:val="single" w:sz="4" w:space="0" w:color="auto"/>
              <w:right w:val="single" w:sz="4" w:space="0" w:color="auto"/>
            </w:tcBorders>
            <w:vAlign w:val="center"/>
            <w:hideMark/>
          </w:tcPr>
          <w:p w14:paraId="63F41D8B" w14:textId="77777777" w:rsidR="008E61D3" w:rsidRPr="00AD4142" w:rsidRDefault="008E61D3">
            <w:pPr>
              <w:rPr>
                <w:rFonts w:asciiTheme="minorHAnsi" w:hAnsiTheme="minorHAnsi" w:cstheme="minorHAnsi"/>
                <w:noProof/>
                <w:sz w:val="22"/>
                <w:szCs w:val="22"/>
                <w:lang w:val="en-ZA" w:eastAsia="en-US"/>
              </w:rPr>
            </w:pPr>
          </w:p>
        </w:tc>
      </w:tr>
      <w:tr w:rsidR="008E61D3" w:rsidRPr="00AD4142" w14:paraId="39437E19" w14:textId="77777777" w:rsidTr="008E61D3">
        <w:trPr>
          <w:trHeight w:val="780"/>
        </w:trPr>
        <w:tc>
          <w:tcPr>
            <w:tcW w:w="2972" w:type="dxa"/>
            <w:vMerge w:val="restart"/>
            <w:tcBorders>
              <w:top w:val="single" w:sz="4" w:space="0" w:color="auto"/>
              <w:left w:val="single" w:sz="4" w:space="0" w:color="auto"/>
              <w:bottom w:val="single" w:sz="4" w:space="0" w:color="auto"/>
              <w:right w:val="single" w:sz="4" w:space="0" w:color="auto"/>
            </w:tcBorders>
            <w:vAlign w:val="center"/>
          </w:tcPr>
          <w:p w14:paraId="466D9D4B" w14:textId="77777777" w:rsidR="00384E57" w:rsidRPr="00AD4142" w:rsidRDefault="00384E57" w:rsidP="00384E57">
            <w:pPr>
              <w:keepLines/>
              <w:tabs>
                <w:tab w:val="left" w:pos="5670"/>
              </w:tabs>
              <w:spacing w:line="360" w:lineRule="auto"/>
              <w:rPr>
                <w:rFonts w:asciiTheme="minorHAnsi" w:hAnsiTheme="minorHAnsi" w:cstheme="minorHAnsi"/>
                <w:b/>
                <w:bCs/>
                <w:color w:val="548DD4"/>
                <w:sz w:val="16"/>
                <w:szCs w:val="16"/>
              </w:rPr>
            </w:pPr>
            <w:r w:rsidRPr="00AD4142">
              <w:rPr>
                <w:rFonts w:asciiTheme="minorHAnsi" w:hAnsiTheme="minorHAnsi" w:cstheme="minorHAnsi"/>
                <w:b/>
                <w:sz w:val="18"/>
                <w:szCs w:val="18"/>
                <w:lang w:bidi="he-IL"/>
              </w:rPr>
              <w:t>|__|__|-|__|__|__|-|__|__|__|__|</w:t>
            </w:r>
            <w:r w:rsidRPr="00AD4142">
              <w:rPr>
                <w:rFonts w:asciiTheme="minorHAnsi" w:hAnsiTheme="minorHAnsi" w:cstheme="minorHAnsi"/>
                <w:b/>
                <w:bCs/>
                <w:color w:val="548DD4"/>
                <w:sz w:val="16"/>
                <w:szCs w:val="16"/>
              </w:rPr>
              <w:t xml:space="preserve"> </w:t>
            </w:r>
          </w:p>
          <w:p w14:paraId="3BA74768" w14:textId="77777777" w:rsidR="00384E57" w:rsidRPr="00AD4142" w:rsidRDefault="00384E57" w:rsidP="00384E57">
            <w:pPr>
              <w:pStyle w:val="signaturenamespl"/>
              <w:spacing w:line="360" w:lineRule="auto"/>
              <w:rPr>
                <w:rFonts w:asciiTheme="minorHAnsi" w:hAnsiTheme="minorHAnsi" w:cstheme="minorHAnsi"/>
                <w:b/>
                <w:bCs/>
                <w:sz w:val="18"/>
                <w:szCs w:val="18"/>
              </w:rPr>
            </w:pPr>
            <w:r w:rsidRPr="00AD4142">
              <w:rPr>
                <w:rFonts w:asciiTheme="minorHAnsi" w:hAnsiTheme="minorHAnsi" w:cstheme="minorHAnsi"/>
                <w:b/>
                <w:bCs/>
                <w:sz w:val="18"/>
                <w:szCs w:val="18"/>
              </w:rPr>
              <w:t>[DD-MMM-YYYY]</w:t>
            </w:r>
          </w:p>
          <w:p w14:paraId="76382FE4" w14:textId="77777777" w:rsidR="00384E57" w:rsidRPr="00AD4142" w:rsidRDefault="00384E57" w:rsidP="00384E57">
            <w:pPr>
              <w:keepLines/>
              <w:tabs>
                <w:tab w:val="left" w:pos="5670"/>
              </w:tabs>
              <w:spacing w:line="360" w:lineRule="auto"/>
              <w:rPr>
                <w:rFonts w:asciiTheme="minorHAnsi" w:hAnsiTheme="minorHAnsi" w:cstheme="minorHAnsi"/>
                <w:b/>
                <w:bCs/>
                <w:sz w:val="18"/>
                <w:szCs w:val="18"/>
              </w:rPr>
            </w:pPr>
          </w:p>
          <w:p w14:paraId="64924260" w14:textId="77777777" w:rsidR="00384E57" w:rsidRPr="00AD4142" w:rsidRDefault="00384E57" w:rsidP="00384E57">
            <w:pPr>
              <w:keepLines/>
              <w:tabs>
                <w:tab w:val="left" w:pos="5670"/>
              </w:tabs>
              <w:spacing w:line="360" w:lineRule="auto"/>
              <w:rPr>
                <w:rFonts w:asciiTheme="minorHAnsi" w:hAnsiTheme="minorHAnsi" w:cstheme="minorHAnsi"/>
                <w:b/>
                <w:bCs/>
                <w:color w:val="548DD4"/>
                <w:sz w:val="16"/>
                <w:szCs w:val="16"/>
              </w:rPr>
            </w:pPr>
            <w:r w:rsidRPr="00AD4142">
              <w:rPr>
                <w:rFonts w:asciiTheme="minorHAnsi" w:hAnsiTheme="minorHAnsi" w:cstheme="minorHAnsi"/>
                <w:b/>
                <w:sz w:val="18"/>
                <w:szCs w:val="18"/>
                <w:lang w:bidi="he-IL"/>
              </w:rPr>
              <w:t>|__|__|:|__|__|</w:t>
            </w:r>
            <w:r w:rsidRPr="00AD4142">
              <w:rPr>
                <w:rFonts w:asciiTheme="minorHAnsi" w:hAnsiTheme="minorHAnsi" w:cstheme="minorHAnsi"/>
                <w:b/>
                <w:bCs/>
                <w:color w:val="548DD4"/>
                <w:sz w:val="16"/>
                <w:szCs w:val="16"/>
              </w:rPr>
              <w:t xml:space="preserve"> </w:t>
            </w:r>
          </w:p>
          <w:p w14:paraId="713F7892" w14:textId="77777777" w:rsidR="00384E57" w:rsidRPr="00384E57" w:rsidRDefault="00384E57" w:rsidP="00384E57">
            <w:pPr>
              <w:pStyle w:val="signaturenamespl"/>
              <w:spacing w:line="360" w:lineRule="auto"/>
              <w:rPr>
                <w:rFonts w:asciiTheme="minorHAnsi" w:hAnsiTheme="minorHAnsi" w:cstheme="minorHAnsi"/>
                <w:b/>
                <w:bCs/>
                <w:sz w:val="18"/>
                <w:szCs w:val="18"/>
              </w:rPr>
            </w:pPr>
            <w:r w:rsidRPr="00AD4142">
              <w:rPr>
                <w:rFonts w:asciiTheme="minorHAnsi" w:hAnsiTheme="minorHAnsi" w:cstheme="minorHAnsi"/>
                <w:b/>
                <w:bCs/>
                <w:sz w:val="18"/>
                <w:szCs w:val="18"/>
              </w:rPr>
              <w:t>[</w:t>
            </w:r>
            <w:r>
              <w:rPr>
                <w:rFonts w:asciiTheme="minorHAnsi" w:hAnsiTheme="minorHAnsi" w:cstheme="minorHAnsi"/>
                <w:b/>
                <w:bCs/>
                <w:sz w:val="18"/>
                <w:szCs w:val="18"/>
              </w:rPr>
              <w:t>HH:MM</w:t>
            </w:r>
            <w:r w:rsidRPr="00AD4142">
              <w:rPr>
                <w:rFonts w:asciiTheme="minorHAnsi" w:hAnsiTheme="minorHAnsi" w:cstheme="minorHAnsi"/>
                <w:b/>
                <w:bCs/>
                <w:sz w:val="18"/>
                <w:szCs w:val="18"/>
              </w:rPr>
              <w:t>]</w:t>
            </w:r>
          </w:p>
          <w:p w14:paraId="3E288D55" w14:textId="5C82F6E6" w:rsidR="008E61D3" w:rsidRPr="00AD4142" w:rsidRDefault="008E61D3" w:rsidP="00384E57">
            <w:pPr>
              <w:keepLines/>
              <w:tabs>
                <w:tab w:val="left" w:pos="5670"/>
              </w:tabs>
              <w:spacing w:line="360" w:lineRule="auto"/>
              <w:rPr>
                <w:rFonts w:asciiTheme="minorHAnsi" w:hAnsiTheme="minorHAnsi" w:cstheme="minorHAnsi"/>
                <w:sz w:val="16"/>
                <w:szCs w:val="16"/>
                <w:lang w:bidi="he-IL"/>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4C2C621" w14:textId="77777777" w:rsidR="008E61D3" w:rsidRPr="00AD4142" w:rsidRDefault="008E61D3">
            <w:pPr>
              <w:keepLines/>
              <w:tabs>
                <w:tab w:val="left" w:pos="5670"/>
              </w:tabs>
              <w:spacing w:line="360" w:lineRule="auto"/>
              <w:rPr>
                <w:rFonts w:asciiTheme="minorHAnsi" w:hAnsiTheme="minorHAnsi" w:cstheme="minorHAnsi"/>
                <w:b/>
                <w:sz w:val="18"/>
                <w:szCs w:val="18"/>
                <w:lang w:bidi="he-IL"/>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rPr>
              <w:t>Quantitative</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F37BF13" w14:textId="77777777" w:rsidR="008E61D3" w:rsidRPr="00AD4142" w:rsidRDefault="008E61D3">
            <w:pPr>
              <w:spacing w:line="400" w:lineRule="exact"/>
              <w:rPr>
                <w:rFonts w:asciiTheme="minorHAnsi" w:hAnsiTheme="minorHAnsi" w:cstheme="minorHAnsi"/>
                <w:b/>
                <w:bCs/>
                <w:sz w:val="32"/>
                <w:szCs w:val="32"/>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rPr>
              <w:t>Spectrophotometry</w:t>
            </w:r>
          </w:p>
          <w:p w14:paraId="08AA02A3" w14:textId="77777777" w:rsidR="008E61D3" w:rsidRPr="00AD4142" w:rsidRDefault="008E61D3">
            <w:pPr>
              <w:spacing w:line="400" w:lineRule="exact"/>
              <w:rPr>
                <w:rFonts w:asciiTheme="minorHAnsi" w:hAnsiTheme="minorHAnsi" w:cstheme="minorHAnsi"/>
                <w:b/>
                <w:bCs/>
                <w:sz w:val="32"/>
                <w:szCs w:val="32"/>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rPr>
              <w:t>Biosensor</w:t>
            </w:r>
          </w:p>
          <w:p w14:paraId="7D33ECAC" w14:textId="77777777" w:rsidR="008E61D3" w:rsidRPr="00AD4142" w:rsidRDefault="008E61D3">
            <w:pPr>
              <w:spacing w:line="400" w:lineRule="exact"/>
              <w:rPr>
                <w:rFonts w:asciiTheme="minorHAnsi" w:hAnsiTheme="minorHAnsi" w:cstheme="minorHAnsi"/>
                <w:bCs/>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rPr>
              <w:t>WST 8/1 assay</w:t>
            </w:r>
          </w:p>
          <w:p w14:paraId="4C0B6AEF" w14:textId="77777777" w:rsidR="008E61D3" w:rsidRPr="00AD4142" w:rsidRDefault="008E61D3">
            <w:pPr>
              <w:spacing w:line="400" w:lineRule="exact"/>
              <w:rPr>
                <w:rFonts w:asciiTheme="minorHAnsi" w:hAnsiTheme="minorHAnsi" w:cstheme="minorHAnsi"/>
                <w:b/>
                <w:bCs/>
                <w:sz w:val="32"/>
                <w:szCs w:val="32"/>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rPr>
              <w:t xml:space="preserve">Other </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6D1234C1" w14:textId="77777777" w:rsidR="008E61D3" w:rsidRPr="00AD4142" w:rsidRDefault="008E61D3">
            <w:pPr>
              <w:keepNext/>
              <w:keepLines/>
              <w:tabs>
                <w:tab w:val="left" w:pos="5670"/>
              </w:tabs>
              <w:spacing w:line="360" w:lineRule="auto"/>
              <w:outlineLvl w:val="6"/>
              <w:rPr>
                <w:rFonts w:asciiTheme="minorHAnsi" w:hAnsiTheme="minorHAnsi" w:cstheme="minorHAnsi"/>
                <w:bCs/>
              </w:rPr>
            </w:pP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6E7EB976" w14:textId="77777777" w:rsidR="008E61D3" w:rsidRPr="00AD4142" w:rsidRDefault="008E61D3">
            <w:pPr>
              <w:keepNext/>
              <w:keepLines/>
              <w:tabs>
                <w:tab w:val="left" w:pos="5670"/>
              </w:tabs>
              <w:spacing w:line="360" w:lineRule="auto"/>
              <w:outlineLvl w:val="6"/>
              <w:rPr>
                <w:rFonts w:asciiTheme="minorHAnsi" w:hAnsiTheme="minorHAnsi" w:cstheme="minorHAnsi"/>
                <w:bCs/>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rPr>
              <w:t xml:space="preserve">Whole blood </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E9DCCB2" w14:textId="77777777" w:rsidR="008E61D3" w:rsidRPr="00AD4142" w:rsidRDefault="008E61D3">
            <w:pPr>
              <w:keepNext/>
              <w:keepLines/>
              <w:tabs>
                <w:tab w:val="left" w:pos="5670"/>
              </w:tabs>
              <w:spacing w:line="360" w:lineRule="auto"/>
              <w:outlineLvl w:val="6"/>
              <w:rPr>
                <w:rFonts w:asciiTheme="minorHAnsi" w:hAnsiTheme="minorHAnsi" w:cstheme="minorHAnsi"/>
                <w:bCs/>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rPr>
              <w:t>Dried</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56C280A2" w14:textId="77777777" w:rsidR="008E61D3" w:rsidRPr="00AD4142" w:rsidRDefault="008E61D3">
            <w:pPr>
              <w:keepNext/>
              <w:keepLines/>
              <w:tabs>
                <w:tab w:val="left" w:pos="5670"/>
              </w:tabs>
              <w:spacing w:line="360" w:lineRule="auto"/>
              <w:outlineLvl w:val="5"/>
              <w:rPr>
                <w:rFonts w:asciiTheme="minorHAnsi" w:hAnsiTheme="minorHAnsi" w:cstheme="minorHAnsi"/>
                <w:b/>
                <w:sz w:val="18"/>
                <w:szCs w:val="18"/>
              </w:rPr>
            </w:pPr>
            <w:r w:rsidRPr="00AD4142">
              <w:rPr>
                <w:rFonts w:asciiTheme="minorHAnsi" w:hAnsiTheme="minorHAnsi" w:cstheme="minorHAnsi"/>
                <w:b/>
                <w:sz w:val="18"/>
                <w:szCs w:val="18"/>
              </w:rPr>
              <w:t>|__||__|.|__||__|</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7ECDBAFD" w14:textId="77777777" w:rsidR="008E61D3" w:rsidRPr="00AD4142" w:rsidRDefault="008E61D3">
            <w:pPr>
              <w:keepLines/>
              <w:tabs>
                <w:tab w:val="left" w:pos="5670"/>
              </w:tabs>
              <w:spacing w:line="360" w:lineRule="auto"/>
              <w:rPr>
                <w:rFonts w:asciiTheme="minorHAnsi" w:hAnsiTheme="minorHAnsi" w:cstheme="minorHAnsi"/>
                <w:bCs/>
              </w:rPr>
            </w:pPr>
            <w:r w:rsidRPr="00AD4142">
              <w:rPr>
                <w:rFonts w:asciiTheme="minorHAnsi" w:hAnsiTheme="minorHAnsi" w:cstheme="minorHAnsi"/>
                <w:bCs/>
              </w:rPr>
              <w:t>Per gram hemoglobin</w:t>
            </w:r>
          </w:p>
        </w:tc>
        <w:tc>
          <w:tcPr>
            <w:tcW w:w="888" w:type="dxa"/>
            <w:vMerge w:val="restart"/>
            <w:tcBorders>
              <w:top w:val="single" w:sz="4" w:space="0" w:color="auto"/>
              <w:left w:val="single" w:sz="4" w:space="0" w:color="auto"/>
              <w:bottom w:val="single" w:sz="4" w:space="0" w:color="auto"/>
              <w:right w:val="single" w:sz="4" w:space="0" w:color="auto"/>
            </w:tcBorders>
            <w:vAlign w:val="center"/>
            <w:hideMark/>
          </w:tcPr>
          <w:p w14:paraId="358B6A95" w14:textId="77777777" w:rsidR="008E61D3" w:rsidRPr="00AD4142" w:rsidRDefault="008E61D3">
            <w:pPr>
              <w:keepLines/>
              <w:tabs>
                <w:tab w:val="left" w:pos="5670"/>
              </w:tabs>
              <w:spacing w:line="360" w:lineRule="auto"/>
              <w:rPr>
                <w:rFonts w:asciiTheme="minorHAnsi" w:hAnsiTheme="minorHAnsi" w:cstheme="minorHAnsi"/>
                <w:bCs/>
                <w:sz w:val="18"/>
                <w:szCs w:val="18"/>
              </w:rPr>
            </w:pPr>
            <w:r w:rsidRPr="00AD4142">
              <w:rPr>
                <w:rFonts w:asciiTheme="minorHAnsi" w:hAnsiTheme="minorHAnsi" w:cstheme="minorHAnsi"/>
                <w:b/>
                <w:bCs/>
                <w:sz w:val="32"/>
                <w:szCs w:val="32"/>
              </w:rPr>
              <w:sym w:font="Symbol" w:char="F0A0"/>
            </w:r>
          </w:p>
        </w:tc>
        <w:tc>
          <w:tcPr>
            <w:tcW w:w="1239" w:type="dxa"/>
            <w:vMerge w:val="restart"/>
            <w:tcBorders>
              <w:top w:val="single" w:sz="4" w:space="0" w:color="auto"/>
              <w:left w:val="single" w:sz="4" w:space="0" w:color="auto"/>
              <w:bottom w:val="single" w:sz="4" w:space="0" w:color="auto"/>
              <w:right w:val="single" w:sz="4" w:space="0" w:color="auto"/>
            </w:tcBorders>
          </w:tcPr>
          <w:p w14:paraId="4084948B" w14:textId="77777777" w:rsidR="008E61D3" w:rsidRPr="00AD4142" w:rsidRDefault="008E61D3">
            <w:pPr>
              <w:keepLines/>
              <w:tabs>
                <w:tab w:val="left" w:pos="5670"/>
              </w:tabs>
              <w:spacing w:before="60" w:after="60" w:line="312" w:lineRule="exact"/>
              <w:rPr>
                <w:rFonts w:asciiTheme="minorHAnsi" w:hAnsiTheme="minorHAnsi" w:cstheme="minorHAnsi"/>
                <w:bCs/>
                <w:sz w:val="18"/>
                <w:szCs w:val="18"/>
              </w:rPr>
            </w:pPr>
          </w:p>
        </w:tc>
      </w:tr>
      <w:tr w:rsidR="008E61D3" w:rsidRPr="00AD4142" w14:paraId="57380FC5" w14:textId="77777777" w:rsidTr="008E61D3">
        <w:trPr>
          <w:trHeight w:val="379"/>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D496A9C" w14:textId="77777777" w:rsidR="008E61D3" w:rsidRPr="00AD4142" w:rsidRDefault="008E61D3">
            <w:pPr>
              <w:rPr>
                <w:rFonts w:asciiTheme="minorHAnsi" w:hAnsiTheme="minorHAnsi" w:cstheme="minorHAnsi"/>
                <w:sz w:val="16"/>
                <w:szCs w:val="16"/>
                <w:lang w:val="en-ZA" w:eastAsia="en-US" w:bidi="he-IL"/>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48BC13B" w14:textId="77777777" w:rsidR="008E61D3" w:rsidRPr="00AD4142" w:rsidRDefault="008E61D3">
            <w:pPr>
              <w:rPr>
                <w:rFonts w:asciiTheme="minorHAnsi" w:hAnsiTheme="minorHAnsi" w:cstheme="minorHAnsi"/>
                <w:b/>
                <w:sz w:val="18"/>
                <w:szCs w:val="18"/>
                <w:lang w:val="en-ZA" w:eastAsia="en-US" w:bidi="he-IL"/>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7080D743" w14:textId="39AFAD28" w:rsidR="008E61D3" w:rsidRPr="00AD4142" w:rsidRDefault="008E61D3">
            <w:pPr>
              <w:rPr>
                <w:rFonts w:asciiTheme="minorHAnsi" w:hAnsiTheme="minorHAnsi" w:cstheme="minorHAnsi"/>
                <w:b/>
                <w:bCs/>
                <w:sz w:val="32"/>
                <w:szCs w:val="32"/>
              </w:rPr>
            </w:pPr>
            <w:r w:rsidRPr="00AD4142">
              <w:rPr>
                <w:rFonts w:asciiTheme="minorHAnsi" w:hAnsiTheme="minorHAnsi" w:cstheme="minorHAnsi"/>
                <w:bCs/>
                <w:vertAlign w:val="superscript"/>
              </w:rPr>
              <w:t>Other</w:t>
            </w:r>
            <w:r w:rsidR="00B81F10">
              <w:rPr>
                <w:rFonts w:asciiTheme="minorHAnsi" w:hAnsiTheme="minorHAnsi" w:cstheme="minorHAnsi"/>
                <w:bCs/>
                <w:vertAlign w:val="superscript"/>
              </w:rPr>
              <w:t>,</w:t>
            </w:r>
            <w:r w:rsidRPr="00AD4142">
              <w:rPr>
                <w:rFonts w:asciiTheme="minorHAnsi" w:hAnsiTheme="minorHAnsi" w:cstheme="minorHAnsi"/>
                <w:bCs/>
                <w:vertAlign w:val="superscript"/>
              </w:rPr>
              <w:t xml:space="preserve"> specify</w:t>
            </w:r>
            <w:r w:rsidR="00B81F10">
              <w:rPr>
                <w:rFonts w:asciiTheme="minorHAnsi" w:hAnsiTheme="minorHAnsi" w:cstheme="minorHAnsi"/>
                <w:bCs/>
                <w:vertAlign w:val="superscript"/>
              </w:rPr>
              <w:t>:</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9CF1596" w14:textId="77777777" w:rsidR="008E61D3" w:rsidRPr="00AD4142" w:rsidRDefault="008E61D3">
            <w:pPr>
              <w:rPr>
                <w:rFonts w:asciiTheme="minorHAnsi" w:hAnsiTheme="minorHAnsi" w:cstheme="minorHAnsi"/>
                <w:bCs/>
                <w:lang w:val="en-ZA"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87BD2DD" w14:textId="77777777" w:rsidR="008E61D3" w:rsidRPr="00AD4142" w:rsidRDefault="008E61D3">
            <w:pPr>
              <w:rPr>
                <w:rFonts w:asciiTheme="minorHAnsi" w:hAnsiTheme="minorHAnsi" w:cstheme="minorHAnsi"/>
                <w:bCs/>
                <w:lang w:val="en-ZA"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1554B0B" w14:textId="77777777" w:rsidR="008E61D3" w:rsidRPr="00AD4142" w:rsidRDefault="008E61D3">
            <w:pPr>
              <w:rPr>
                <w:rFonts w:asciiTheme="minorHAnsi" w:hAnsiTheme="minorHAnsi" w:cstheme="minorHAnsi"/>
                <w:bCs/>
                <w:lang w:val="en-ZA" w:eastAsia="en-US"/>
              </w:rPr>
            </w:pPr>
          </w:p>
        </w:tc>
        <w:tc>
          <w:tcPr>
            <w:tcW w:w="2001" w:type="dxa"/>
            <w:vMerge/>
            <w:tcBorders>
              <w:top w:val="single" w:sz="4" w:space="0" w:color="auto"/>
              <w:left w:val="single" w:sz="4" w:space="0" w:color="auto"/>
              <w:bottom w:val="single" w:sz="4" w:space="0" w:color="auto"/>
              <w:right w:val="single" w:sz="4" w:space="0" w:color="auto"/>
            </w:tcBorders>
            <w:vAlign w:val="center"/>
            <w:hideMark/>
          </w:tcPr>
          <w:p w14:paraId="402CA7E8" w14:textId="77777777" w:rsidR="008E61D3" w:rsidRPr="00AD4142" w:rsidRDefault="008E61D3">
            <w:pPr>
              <w:rPr>
                <w:rFonts w:asciiTheme="minorHAnsi" w:hAnsiTheme="minorHAnsi" w:cstheme="minorHAnsi"/>
                <w:b/>
                <w:sz w:val="18"/>
                <w:szCs w:val="18"/>
                <w:lang w:val="en-ZA"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C3250FE" w14:textId="77777777" w:rsidR="008E61D3" w:rsidRPr="00AD4142" w:rsidRDefault="008E61D3">
            <w:pPr>
              <w:rPr>
                <w:rFonts w:asciiTheme="minorHAnsi" w:hAnsiTheme="minorHAnsi" w:cstheme="minorHAnsi"/>
                <w:bCs/>
                <w:lang w:val="en-ZA" w:eastAsia="en-US"/>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14:paraId="0159D9D3" w14:textId="77777777" w:rsidR="008E61D3" w:rsidRPr="00AD4142" w:rsidRDefault="008E61D3">
            <w:pPr>
              <w:rPr>
                <w:rFonts w:asciiTheme="minorHAnsi" w:hAnsiTheme="minorHAnsi" w:cstheme="minorHAnsi"/>
                <w:bCs/>
                <w:sz w:val="18"/>
                <w:szCs w:val="18"/>
                <w:lang w:val="en-ZA" w:eastAsia="en-US"/>
              </w:rPr>
            </w:pPr>
          </w:p>
        </w:tc>
        <w:tc>
          <w:tcPr>
            <w:tcW w:w="1239" w:type="dxa"/>
            <w:vMerge/>
            <w:tcBorders>
              <w:top w:val="single" w:sz="4" w:space="0" w:color="auto"/>
              <w:left w:val="single" w:sz="4" w:space="0" w:color="auto"/>
              <w:bottom w:val="single" w:sz="4" w:space="0" w:color="auto"/>
              <w:right w:val="single" w:sz="4" w:space="0" w:color="auto"/>
            </w:tcBorders>
            <w:vAlign w:val="center"/>
            <w:hideMark/>
          </w:tcPr>
          <w:p w14:paraId="6F0613F2" w14:textId="77777777" w:rsidR="008E61D3" w:rsidRPr="00AD4142" w:rsidRDefault="008E61D3">
            <w:pPr>
              <w:rPr>
                <w:rFonts w:asciiTheme="minorHAnsi" w:hAnsiTheme="minorHAnsi" w:cstheme="minorHAnsi"/>
                <w:bCs/>
                <w:sz w:val="18"/>
                <w:szCs w:val="18"/>
                <w:lang w:val="en-ZA" w:eastAsia="en-US"/>
              </w:rPr>
            </w:pPr>
          </w:p>
        </w:tc>
      </w:tr>
    </w:tbl>
    <w:p w14:paraId="583D5005" w14:textId="77777777" w:rsidR="008E61D3" w:rsidRPr="00AD4142" w:rsidRDefault="008E61D3" w:rsidP="0033485C">
      <w:pPr>
        <w:rPr>
          <w:color w:val="2E74B5" w:themeColor="accent1" w:themeShade="BF"/>
        </w:rPr>
      </w:pPr>
    </w:p>
    <w:tbl>
      <w:tblPr>
        <w:tblW w:w="512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3"/>
        <w:gridCol w:w="2011"/>
        <w:gridCol w:w="296"/>
        <w:gridCol w:w="2307"/>
        <w:gridCol w:w="2307"/>
        <w:gridCol w:w="1491"/>
        <w:gridCol w:w="1494"/>
        <w:gridCol w:w="1491"/>
      </w:tblGrid>
      <w:tr w:rsidR="003231C8" w:rsidRPr="00AD4142" w14:paraId="628595D0" w14:textId="77777777" w:rsidTr="00510889">
        <w:trPr>
          <w:trHeight w:val="679"/>
        </w:trPr>
        <w:tc>
          <w:tcPr>
            <w:tcW w:w="5000" w:type="pct"/>
            <w:gridSpan w:val="8"/>
            <w:shd w:val="clear" w:color="auto" w:fill="F2F2F2"/>
            <w:vAlign w:val="center"/>
          </w:tcPr>
          <w:p w14:paraId="782C9CBA" w14:textId="25532F66" w:rsidR="003231C8" w:rsidRPr="00AD4142" w:rsidRDefault="003231C8" w:rsidP="00510889">
            <w:pPr>
              <w:keepNext/>
              <w:keepLines/>
              <w:spacing w:line="360" w:lineRule="auto"/>
              <w:rPr>
                <w:rFonts w:cstheme="minorHAnsi"/>
                <w:b/>
                <w:bCs/>
                <w:color w:val="2E74B5" w:themeColor="accent1" w:themeShade="BF"/>
                <w:sz w:val="32"/>
                <w:szCs w:val="32"/>
              </w:rPr>
            </w:pPr>
            <w:r w:rsidRPr="00AD4142">
              <w:rPr>
                <w:rFonts w:cstheme="minorHAnsi"/>
                <w:color w:val="2E74B5" w:themeColor="accent1" w:themeShade="BF"/>
                <w:sz w:val="32"/>
                <w:szCs w:val="32"/>
              </w:rPr>
              <w:t xml:space="preserve">APPENDIX </w:t>
            </w:r>
            <w:r w:rsidR="00D8129C" w:rsidRPr="00AD4142">
              <w:rPr>
                <w:rFonts w:cstheme="minorHAnsi"/>
                <w:color w:val="2E74B5" w:themeColor="accent1" w:themeShade="BF"/>
                <w:sz w:val="32"/>
                <w:szCs w:val="32"/>
              </w:rPr>
              <w:t>F</w:t>
            </w:r>
          </w:p>
        </w:tc>
      </w:tr>
      <w:tr w:rsidR="003231C8" w:rsidRPr="00AD4142" w14:paraId="03500281" w14:textId="77777777" w:rsidTr="00D141A4">
        <w:trPr>
          <w:trHeight w:val="679"/>
        </w:trPr>
        <w:tc>
          <w:tcPr>
            <w:tcW w:w="2022" w:type="pct"/>
            <w:gridSpan w:val="2"/>
            <w:shd w:val="clear" w:color="auto" w:fill="F2F2F2"/>
            <w:vAlign w:val="center"/>
          </w:tcPr>
          <w:p w14:paraId="39D12B59" w14:textId="180878A4" w:rsidR="003231C8" w:rsidRPr="00AD4142" w:rsidRDefault="003231C8" w:rsidP="00510889">
            <w:pPr>
              <w:pStyle w:val="Default"/>
              <w:spacing w:line="360" w:lineRule="auto"/>
              <w:rPr>
                <w:rFonts w:asciiTheme="minorHAnsi" w:eastAsia="Times New Roman" w:hAnsiTheme="minorHAnsi" w:cstheme="minorHAnsi"/>
                <w:b/>
                <w:bCs/>
                <w:color w:val="548DD4"/>
                <w:sz w:val="16"/>
                <w:szCs w:val="16"/>
                <w:lang w:val="en-GB"/>
              </w:rPr>
            </w:pPr>
            <w:r w:rsidRPr="00AD4142">
              <w:rPr>
                <w:rFonts w:asciiTheme="minorHAnsi" w:hAnsiTheme="minorHAnsi" w:cstheme="minorHAnsi"/>
                <w:color w:val="2E74B5" w:themeColor="accent1" w:themeShade="BF"/>
                <w:sz w:val="32"/>
                <w:szCs w:val="32"/>
                <w:lang w:val="en-GB" w:eastAsia="en-US"/>
              </w:rPr>
              <w:t>OP</w:t>
            </w:r>
            <w:r w:rsidR="00BC64D2" w:rsidRPr="00AD4142">
              <w:rPr>
                <w:rFonts w:asciiTheme="minorHAnsi" w:hAnsiTheme="minorHAnsi" w:cstheme="minorHAnsi"/>
                <w:color w:val="2E74B5" w:themeColor="accent1" w:themeShade="BF"/>
                <w:sz w:val="32"/>
                <w:szCs w:val="32"/>
                <w:lang w:val="en-GB" w:eastAsia="en-US"/>
              </w:rPr>
              <w:t>H</w:t>
            </w:r>
            <w:r w:rsidRPr="00AD4142">
              <w:rPr>
                <w:rFonts w:asciiTheme="minorHAnsi" w:hAnsiTheme="minorHAnsi" w:cstheme="minorHAnsi"/>
                <w:color w:val="2E74B5" w:themeColor="accent1" w:themeShade="BF"/>
                <w:sz w:val="32"/>
                <w:szCs w:val="32"/>
                <w:lang w:val="en-GB" w:eastAsia="en-US"/>
              </w:rPr>
              <w:t>THALMIC EXAMINATION</w:t>
            </w:r>
            <w:r w:rsidRPr="00AD4142">
              <w:rPr>
                <w:rFonts w:asciiTheme="minorHAnsi" w:eastAsia="MS Gothic" w:hAnsiTheme="minorHAnsi" w:cstheme="minorHAnsi"/>
                <w:b/>
                <w:bCs/>
                <w:color w:val="2E74B5" w:themeColor="accent1" w:themeShade="BF"/>
                <w:sz w:val="28"/>
                <w:szCs w:val="28"/>
              </w:rPr>
              <w:t xml:space="preserve"> </w:t>
            </w:r>
            <w:r w:rsidRPr="00AD4142">
              <w:rPr>
                <w:rFonts w:asciiTheme="minorHAnsi" w:eastAsiaTheme="majorEastAsia" w:hAnsiTheme="minorHAnsi" w:cstheme="minorHAnsi"/>
                <w:b/>
                <w:bCs/>
                <w:color w:val="2E74B5" w:themeColor="accent1" w:themeShade="BF"/>
                <w:sz w:val="18"/>
                <w:szCs w:val="18"/>
                <w:lang w:val="en-GB" w:eastAsia="en-US"/>
              </w:rPr>
              <w:t>[OE]</w:t>
            </w:r>
          </w:p>
        </w:tc>
        <w:tc>
          <w:tcPr>
            <w:tcW w:w="1558" w:type="pct"/>
            <w:gridSpan w:val="3"/>
            <w:shd w:val="clear" w:color="auto" w:fill="F2F2F2"/>
            <w:vAlign w:val="center"/>
          </w:tcPr>
          <w:p w14:paraId="2878C68E" w14:textId="71C25B69" w:rsidR="003231C8" w:rsidRPr="00AD4142" w:rsidRDefault="003231C8" w:rsidP="00510889">
            <w:pPr>
              <w:pStyle w:val="Default"/>
              <w:spacing w:line="360" w:lineRule="auto"/>
              <w:rPr>
                <w:rFonts w:asciiTheme="minorHAnsi" w:hAnsiTheme="minorHAnsi" w:cstheme="minorHAnsi"/>
              </w:rPr>
            </w:pPr>
            <w:r w:rsidRPr="00AD4142">
              <w:rPr>
                <w:rFonts w:asciiTheme="minorHAnsi" w:hAnsiTheme="minorHAnsi" w:cstheme="minorHAnsi"/>
                <w:b/>
                <w:bCs/>
                <w:color w:val="548DD4"/>
                <w:sz w:val="16"/>
                <w:szCs w:val="16"/>
              </w:rPr>
              <w:t xml:space="preserve"> </w:t>
            </w:r>
            <w:r w:rsidRPr="00AD4142">
              <w:rPr>
                <w:rFonts w:asciiTheme="minorHAnsi" w:hAnsiTheme="minorHAnsi" w:cstheme="minorHAnsi"/>
                <w:b/>
                <w:color w:val="auto"/>
                <w:sz w:val="20"/>
                <w:szCs w:val="20"/>
              </w:rPr>
              <w:t xml:space="preserve">Was </w:t>
            </w:r>
            <w:r w:rsidRPr="00AD4142">
              <w:rPr>
                <w:rFonts w:asciiTheme="minorHAnsi" w:hAnsiTheme="minorHAnsi" w:cstheme="minorHAnsi"/>
                <w:b/>
                <w:sz w:val="20"/>
                <w:szCs w:val="20"/>
              </w:rPr>
              <w:t>Ophthalmoscopy</w:t>
            </w:r>
            <w:r w:rsidRPr="00AD4142">
              <w:rPr>
                <w:rFonts w:asciiTheme="minorHAnsi" w:hAnsiTheme="minorHAnsi" w:cstheme="minorHAnsi"/>
                <w:b/>
                <w:color w:val="auto"/>
                <w:sz w:val="20"/>
                <w:szCs w:val="20"/>
              </w:rPr>
              <w:t xml:space="preserve"> performed?</w:t>
            </w:r>
          </w:p>
          <w:p w14:paraId="3C660B87" w14:textId="423F8872" w:rsidR="003231C8" w:rsidRPr="00AD4142" w:rsidRDefault="003231C8" w:rsidP="00510889">
            <w:pPr>
              <w:spacing w:line="360" w:lineRule="auto"/>
              <w:rPr>
                <w:rFonts w:cstheme="minorHAnsi"/>
                <w:color w:val="FF0000"/>
              </w:rPr>
            </w:pPr>
            <w:r w:rsidRPr="00AD4142">
              <w:rPr>
                <w:rFonts w:cstheme="minorHAnsi"/>
                <w:b/>
                <w:bCs/>
                <w:color w:val="548DD4"/>
                <w:sz w:val="16"/>
                <w:szCs w:val="16"/>
              </w:rPr>
              <w:t xml:space="preserve">OEYN </w:t>
            </w:r>
            <w:r w:rsidRPr="00AD4142">
              <w:rPr>
                <w:rStyle w:val="FootnoteReference"/>
                <w:rFonts w:cstheme="minorHAnsi"/>
                <w:b/>
                <w:bCs/>
                <w:color w:val="2E74B5" w:themeColor="accent1" w:themeShade="BF"/>
                <w:sz w:val="20"/>
                <w:szCs w:val="20"/>
              </w:rPr>
              <w:footnoteReference w:id="118"/>
            </w:r>
          </w:p>
        </w:tc>
        <w:tc>
          <w:tcPr>
            <w:tcW w:w="473" w:type="pct"/>
            <w:shd w:val="clear" w:color="auto" w:fill="auto"/>
            <w:vAlign w:val="center"/>
          </w:tcPr>
          <w:p w14:paraId="31D520FF" w14:textId="77777777" w:rsidR="003231C8" w:rsidRPr="00AD4142" w:rsidRDefault="003231C8" w:rsidP="00510889">
            <w:pPr>
              <w:pStyle w:val="Default"/>
              <w:spacing w:line="360" w:lineRule="auto"/>
              <w:rPr>
                <w:rFonts w:asciiTheme="minorHAnsi" w:hAnsiTheme="minorHAnsi" w:cstheme="minorHAnsi"/>
                <w:b/>
                <w:bCs/>
                <w:sz w:val="32"/>
                <w:szCs w:val="32"/>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
                <w:bCs/>
                <w:sz w:val="20"/>
                <w:szCs w:val="20"/>
              </w:rPr>
              <w:t>Yes</w:t>
            </w:r>
            <w:r w:rsidRPr="00AD4142">
              <w:rPr>
                <w:rFonts w:asciiTheme="minorHAnsi" w:hAnsiTheme="minorHAnsi" w:cstheme="minorHAnsi"/>
                <w:b/>
                <w:bCs/>
                <w:sz w:val="18"/>
                <w:szCs w:val="18"/>
              </w:rPr>
              <w:t xml:space="preserve">    </w:t>
            </w:r>
          </w:p>
        </w:tc>
        <w:tc>
          <w:tcPr>
            <w:tcW w:w="474" w:type="pct"/>
            <w:shd w:val="clear" w:color="auto" w:fill="auto"/>
            <w:vAlign w:val="center"/>
          </w:tcPr>
          <w:p w14:paraId="585FA024" w14:textId="77777777" w:rsidR="003231C8" w:rsidRPr="00AD4142" w:rsidRDefault="003231C8" w:rsidP="00510889">
            <w:pPr>
              <w:pStyle w:val="Default"/>
              <w:spacing w:line="360" w:lineRule="auto"/>
              <w:rPr>
                <w:rFonts w:asciiTheme="minorHAnsi" w:hAnsiTheme="minorHAnsi" w:cstheme="minorHAnsi"/>
                <w:b/>
                <w:bCs/>
                <w:sz w:val="32"/>
                <w:szCs w:val="32"/>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
                <w:bCs/>
                <w:sz w:val="20"/>
                <w:szCs w:val="20"/>
              </w:rPr>
              <w:t xml:space="preserve">No    </w:t>
            </w:r>
          </w:p>
        </w:tc>
        <w:tc>
          <w:tcPr>
            <w:tcW w:w="473" w:type="pct"/>
            <w:shd w:val="clear" w:color="auto" w:fill="auto"/>
            <w:vAlign w:val="center"/>
          </w:tcPr>
          <w:p w14:paraId="678F662F" w14:textId="77777777" w:rsidR="003231C8" w:rsidRPr="00AD4142" w:rsidRDefault="003231C8" w:rsidP="00510889">
            <w:pPr>
              <w:pStyle w:val="Default"/>
              <w:spacing w:line="360" w:lineRule="auto"/>
              <w:rPr>
                <w:rFonts w:asciiTheme="minorHAnsi" w:hAnsiTheme="minorHAnsi" w:cstheme="minorHAnsi"/>
                <w:b/>
                <w:bCs/>
                <w:sz w:val="32"/>
                <w:szCs w:val="32"/>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
                <w:bCs/>
                <w:sz w:val="20"/>
                <w:szCs w:val="20"/>
              </w:rPr>
              <w:t>NA</w:t>
            </w:r>
            <w:r w:rsidRPr="00AD4142">
              <w:rPr>
                <w:rStyle w:val="FootnoteReference"/>
                <w:rFonts w:asciiTheme="minorHAnsi" w:hAnsiTheme="minorHAnsi" w:cstheme="minorHAnsi"/>
                <w:b/>
                <w:bCs/>
                <w:sz w:val="20"/>
                <w:szCs w:val="20"/>
              </w:rPr>
              <w:footnoteReference w:id="119"/>
            </w:r>
          </w:p>
        </w:tc>
      </w:tr>
      <w:tr w:rsidR="003231C8" w:rsidRPr="00AD4142" w14:paraId="3B57089C" w14:textId="77777777" w:rsidTr="00085538">
        <w:trPr>
          <w:trHeight w:val="566"/>
        </w:trPr>
        <w:tc>
          <w:tcPr>
            <w:tcW w:w="1384" w:type="pct"/>
            <w:shd w:val="clear" w:color="auto" w:fill="F2F2F2"/>
            <w:vAlign w:val="center"/>
          </w:tcPr>
          <w:p w14:paraId="2F7CB1C8" w14:textId="62D6EFAB" w:rsidR="003231C8" w:rsidRPr="00AD4142" w:rsidRDefault="003231C8" w:rsidP="00510889">
            <w:pPr>
              <w:spacing w:line="360" w:lineRule="auto"/>
              <w:rPr>
                <w:rFonts w:cstheme="minorHAnsi"/>
                <w:b/>
                <w:color w:val="FF0000"/>
                <w:sz w:val="18"/>
                <w:szCs w:val="18"/>
              </w:rPr>
            </w:pPr>
            <w:r w:rsidRPr="00AD4142">
              <w:rPr>
                <w:rFonts w:cstheme="minorHAnsi"/>
                <w:b/>
                <w:sz w:val="20"/>
                <w:szCs w:val="20"/>
              </w:rPr>
              <w:t xml:space="preserve">Date of Ophthalmoscopy </w:t>
            </w:r>
            <w:r w:rsidRPr="00AD4142">
              <w:rPr>
                <w:rFonts w:cstheme="minorHAnsi"/>
                <w:b/>
                <w:bCs/>
                <w:color w:val="548DD4"/>
                <w:sz w:val="16"/>
                <w:szCs w:val="16"/>
              </w:rPr>
              <w:t>OEDAT</w:t>
            </w:r>
            <w:r w:rsidRPr="00AD4142">
              <w:rPr>
                <w:rFonts w:cstheme="minorHAnsi"/>
                <w:b/>
                <w:bCs/>
                <w:color w:val="FF0000"/>
                <w:sz w:val="16"/>
                <w:szCs w:val="16"/>
              </w:rPr>
              <w:t xml:space="preserve"> OEDTC</w:t>
            </w:r>
          </w:p>
        </w:tc>
        <w:tc>
          <w:tcPr>
            <w:tcW w:w="2196" w:type="pct"/>
            <w:gridSpan w:val="4"/>
            <w:shd w:val="clear" w:color="auto" w:fill="auto"/>
            <w:vAlign w:val="center"/>
          </w:tcPr>
          <w:p w14:paraId="5DBD11DC" w14:textId="77777777" w:rsidR="003231C8" w:rsidRPr="00AD4142" w:rsidRDefault="003231C8" w:rsidP="00510889">
            <w:pPr>
              <w:pStyle w:val="signaturenamespl"/>
              <w:spacing w:line="360" w:lineRule="auto"/>
              <w:rPr>
                <w:rFonts w:asciiTheme="minorHAnsi" w:hAnsiTheme="minorHAnsi" w:cstheme="minorHAnsi"/>
                <w:sz w:val="18"/>
                <w:szCs w:val="18"/>
                <w:lang w:bidi="he-IL"/>
              </w:rPr>
            </w:pPr>
            <w:r w:rsidRPr="00AD4142">
              <w:rPr>
                <w:rFonts w:asciiTheme="minorHAnsi" w:hAnsiTheme="minorHAnsi" w:cstheme="minorHAnsi"/>
                <w:sz w:val="18"/>
                <w:szCs w:val="18"/>
                <w:lang w:bidi="he-IL"/>
              </w:rPr>
              <w:t>|__|__|-|__|__|__|-|__|__|__|__|</w:t>
            </w:r>
          </w:p>
          <w:p w14:paraId="39630B59" w14:textId="77777777" w:rsidR="003231C8" w:rsidRPr="00AD4142" w:rsidRDefault="003231C8" w:rsidP="00510889">
            <w:pPr>
              <w:pStyle w:val="signaturenamespl"/>
              <w:spacing w:line="360" w:lineRule="auto"/>
              <w:rPr>
                <w:rFonts w:asciiTheme="minorHAnsi" w:hAnsiTheme="minorHAnsi" w:cstheme="minorHAnsi"/>
                <w:b/>
                <w:bCs/>
                <w:sz w:val="20"/>
                <w:szCs w:val="20"/>
              </w:rPr>
            </w:pPr>
            <w:r w:rsidRPr="00AD4142">
              <w:rPr>
                <w:rFonts w:asciiTheme="minorHAnsi" w:hAnsiTheme="minorHAnsi" w:cstheme="minorHAnsi"/>
                <w:b/>
                <w:bCs/>
                <w:sz w:val="18"/>
                <w:szCs w:val="18"/>
              </w:rPr>
              <w:t>[DD-MMM-YYYY]</w:t>
            </w:r>
          </w:p>
        </w:tc>
        <w:tc>
          <w:tcPr>
            <w:tcW w:w="1420" w:type="pct"/>
            <w:gridSpan w:val="3"/>
            <w:shd w:val="clear" w:color="auto" w:fill="F2F2F2" w:themeFill="background1" w:themeFillShade="F2"/>
            <w:vAlign w:val="center"/>
          </w:tcPr>
          <w:p w14:paraId="27B73AC9" w14:textId="77777777" w:rsidR="003231C8" w:rsidRPr="00AD4142" w:rsidRDefault="003231C8" w:rsidP="00510889">
            <w:pPr>
              <w:spacing w:line="360" w:lineRule="auto"/>
              <w:rPr>
                <w:rFonts w:cstheme="minorHAnsi"/>
                <w:b/>
                <w:sz w:val="20"/>
                <w:szCs w:val="20"/>
              </w:rPr>
            </w:pPr>
          </w:p>
        </w:tc>
      </w:tr>
      <w:tr w:rsidR="00D141A4" w:rsidRPr="00AD4142" w14:paraId="0A1DCBFD" w14:textId="77777777" w:rsidTr="00085538">
        <w:trPr>
          <w:trHeight w:val="566"/>
        </w:trPr>
        <w:tc>
          <w:tcPr>
            <w:tcW w:w="1384" w:type="pct"/>
            <w:shd w:val="clear" w:color="auto" w:fill="F2F2F2"/>
            <w:vAlign w:val="center"/>
          </w:tcPr>
          <w:p w14:paraId="6722BB49" w14:textId="21C3C3D6" w:rsidR="00D141A4" w:rsidRPr="00AD4142" w:rsidRDefault="00D141A4" w:rsidP="00D141A4">
            <w:pPr>
              <w:rPr>
                <w:rFonts w:cstheme="minorHAnsi"/>
                <w:b/>
                <w:sz w:val="20"/>
                <w:szCs w:val="20"/>
              </w:rPr>
            </w:pPr>
            <w:r w:rsidRPr="00AD4142">
              <w:rPr>
                <w:rFonts w:cstheme="minorHAnsi"/>
                <w:b/>
                <w:sz w:val="20"/>
                <w:szCs w:val="20"/>
              </w:rPr>
              <w:t xml:space="preserve">Test type </w:t>
            </w:r>
            <w:r w:rsidRPr="00AD4142">
              <w:rPr>
                <w:rFonts w:cstheme="minorHAnsi"/>
                <w:b/>
                <w:bCs/>
                <w:color w:val="548DD4"/>
                <w:sz w:val="16"/>
                <w:szCs w:val="16"/>
              </w:rPr>
              <w:t xml:space="preserve">OETEST </w:t>
            </w:r>
            <w:r w:rsidRPr="00AD4142">
              <w:rPr>
                <w:rFonts w:cstheme="minorHAnsi"/>
                <w:b/>
                <w:bCs/>
                <w:color w:val="FF0000"/>
                <w:sz w:val="16"/>
                <w:szCs w:val="16"/>
              </w:rPr>
              <w:t>OETESTCD</w:t>
            </w:r>
          </w:p>
        </w:tc>
        <w:tc>
          <w:tcPr>
            <w:tcW w:w="732" w:type="pct"/>
            <w:gridSpan w:val="2"/>
            <w:shd w:val="clear" w:color="auto" w:fill="FFFFFF" w:themeFill="background1"/>
            <w:vAlign w:val="center"/>
          </w:tcPr>
          <w:p w14:paraId="3A77BE28" w14:textId="26997A4B" w:rsidR="00D141A4" w:rsidRPr="00AD4142" w:rsidRDefault="00D141A4" w:rsidP="00D141A4">
            <w:pPr>
              <w:pStyle w:val="signaturenamespl"/>
              <w:spacing w:line="360" w:lineRule="auto"/>
              <w:rPr>
                <w:rFonts w:asciiTheme="minorHAnsi" w:hAnsiTheme="minorHAnsi" w:cstheme="minorHAnsi"/>
                <w:b/>
                <w:sz w:val="20"/>
                <w:szCs w:val="20"/>
                <w:lang w:bidi="he-IL"/>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Ophthalmic Examination</w:t>
            </w:r>
          </w:p>
        </w:tc>
        <w:tc>
          <w:tcPr>
            <w:tcW w:w="732" w:type="pct"/>
            <w:shd w:val="clear" w:color="auto" w:fill="F2F2F2" w:themeFill="background1" w:themeFillShade="F2"/>
            <w:vAlign w:val="center"/>
          </w:tcPr>
          <w:p w14:paraId="1EC6C7D2" w14:textId="43B36465" w:rsidR="00D141A4" w:rsidRPr="00AD4142" w:rsidRDefault="00D141A4" w:rsidP="00D141A4">
            <w:pPr>
              <w:pStyle w:val="signaturenamespl"/>
              <w:spacing w:line="360" w:lineRule="auto"/>
              <w:rPr>
                <w:rFonts w:asciiTheme="minorHAnsi" w:hAnsiTheme="minorHAnsi" w:cstheme="minorHAnsi"/>
                <w:b/>
                <w:bCs/>
                <w:sz w:val="32"/>
                <w:szCs w:val="32"/>
              </w:rPr>
            </w:pPr>
            <w:r w:rsidRPr="00AD4142">
              <w:rPr>
                <w:rFonts w:asciiTheme="minorHAnsi" w:hAnsiTheme="minorHAnsi" w:cstheme="minorHAnsi"/>
                <w:b/>
                <w:bCs/>
                <w:sz w:val="20"/>
                <w:szCs w:val="20"/>
              </w:rPr>
              <w:t>Result</w:t>
            </w:r>
            <w:r w:rsidRPr="00B81F10">
              <w:rPr>
                <w:rStyle w:val="FootnoteReference"/>
                <w:rFonts w:cstheme="minorHAnsi"/>
                <w:b/>
                <w:bCs/>
                <w:sz w:val="20"/>
                <w:szCs w:val="20"/>
              </w:rPr>
              <w:footnoteReference w:id="120"/>
            </w:r>
            <w:r w:rsidRPr="00AD4142">
              <w:rPr>
                <w:rFonts w:asciiTheme="minorHAnsi" w:hAnsiTheme="minorHAnsi" w:cstheme="minorHAnsi"/>
                <w:b/>
                <w:bCs/>
                <w:sz w:val="32"/>
                <w:szCs w:val="32"/>
              </w:rPr>
              <w:t xml:space="preserve"> </w:t>
            </w:r>
            <w:r w:rsidRPr="00AD4142">
              <w:rPr>
                <w:rFonts w:asciiTheme="minorHAnsi" w:hAnsiTheme="minorHAnsi" w:cstheme="minorHAnsi"/>
                <w:b/>
                <w:bCs/>
                <w:color w:val="548DD4"/>
                <w:sz w:val="16"/>
                <w:szCs w:val="16"/>
              </w:rPr>
              <w:t>OEORRES</w:t>
            </w:r>
          </w:p>
        </w:tc>
        <w:tc>
          <w:tcPr>
            <w:tcW w:w="732" w:type="pct"/>
            <w:shd w:val="clear" w:color="auto" w:fill="auto"/>
            <w:vAlign w:val="center"/>
          </w:tcPr>
          <w:p w14:paraId="4AEC7B1C" w14:textId="606F4855" w:rsidR="00D141A4" w:rsidRPr="00AD4142" w:rsidRDefault="00D141A4" w:rsidP="00D141A4">
            <w:pPr>
              <w:pStyle w:val="signaturenamespl"/>
              <w:spacing w:line="360" w:lineRule="auto"/>
              <w:rPr>
                <w:rFonts w:asciiTheme="minorHAnsi" w:hAnsiTheme="minorHAnsi" w:cstheme="minorHAnsi"/>
                <w:b/>
                <w:bCs/>
                <w:sz w:val="32"/>
                <w:szCs w:val="32"/>
              </w:rPr>
            </w:pPr>
            <w:r w:rsidRPr="00AD4142">
              <w:rPr>
                <w:rFonts w:asciiTheme="minorHAnsi" w:hAnsiTheme="minorHAnsi" w:cstheme="minorHAnsi"/>
                <w:b/>
                <w:bCs/>
                <w:sz w:val="32"/>
                <w:szCs w:val="32"/>
              </w:rPr>
              <w:softHyphen/>
            </w:r>
            <w:r w:rsidRPr="00AD4142">
              <w:rPr>
                <w:rFonts w:asciiTheme="minorHAnsi" w:hAnsiTheme="minorHAnsi" w:cstheme="minorHAnsi"/>
                <w:b/>
                <w:bCs/>
                <w:sz w:val="32"/>
                <w:szCs w:val="32"/>
              </w:rPr>
              <w:softHyphen/>
            </w:r>
            <w:r w:rsidRPr="00AD4142">
              <w:rPr>
                <w:rFonts w:asciiTheme="minorHAnsi" w:hAnsiTheme="minorHAnsi" w:cstheme="minorHAnsi"/>
                <w:b/>
                <w:bCs/>
                <w:sz w:val="32"/>
                <w:szCs w:val="32"/>
              </w:rPr>
              <w:softHyphen/>
            </w:r>
          </w:p>
        </w:tc>
        <w:tc>
          <w:tcPr>
            <w:tcW w:w="473" w:type="pct"/>
            <w:shd w:val="clear" w:color="auto" w:fill="F2F2F2" w:themeFill="background1" w:themeFillShade="F2"/>
            <w:vAlign w:val="center"/>
          </w:tcPr>
          <w:p w14:paraId="6D3BC75F" w14:textId="7629FDF0" w:rsidR="00D141A4" w:rsidRPr="00AD4142" w:rsidRDefault="00D141A4" w:rsidP="00D141A4">
            <w:pPr>
              <w:spacing w:line="360" w:lineRule="auto"/>
              <w:rPr>
                <w:rFonts w:cstheme="minorHAnsi"/>
                <w:b/>
                <w:sz w:val="20"/>
                <w:szCs w:val="20"/>
                <w:lang w:bidi="he-IL"/>
              </w:rPr>
            </w:pPr>
            <w:r w:rsidRPr="00AD4142">
              <w:rPr>
                <w:rFonts w:cstheme="minorHAnsi"/>
                <w:b/>
                <w:sz w:val="20"/>
                <w:szCs w:val="20"/>
                <w:lang w:bidi="he-IL"/>
              </w:rPr>
              <w:t>Lens examined</w:t>
            </w:r>
            <w:r w:rsidRPr="00AD4142">
              <w:rPr>
                <w:rFonts w:cstheme="minorHAnsi"/>
                <w:b/>
                <w:color w:val="5B9BD5" w:themeColor="accent1"/>
                <w:sz w:val="16"/>
                <w:szCs w:val="16"/>
              </w:rPr>
              <w:t xml:space="preserve"> OELAT</w:t>
            </w:r>
          </w:p>
        </w:tc>
        <w:tc>
          <w:tcPr>
            <w:tcW w:w="474" w:type="pct"/>
            <w:shd w:val="clear" w:color="auto" w:fill="FFFFFF" w:themeFill="background1"/>
            <w:vAlign w:val="center"/>
          </w:tcPr>
          <w:p w14:paraId="295C7E6D" w14:textId="22E0CEA2" w:rsidR="00D141A4" w:rsidRPr="00AD4142" w:rsidRDefault="00D141A4" w:rsidP="00D141A4">
            <w:pPr>
              <w:spacing w:line="36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Left</w:t>
            </w:r>
          </w:p>
        </w:tc>
        <w:tc>
          <w:tcPr>
            <w:tcW w:w="473" w:type="pct"/>
            <w:shd w:val="clear" w:color="auto" w:fill="FFFFFF" w:themeFill="background1"/>
            <w:vAlign w:val="center"/>
          </w:tcPr>
          <w:p w14:paraId="5C6AD943" w14:textId="13A8D6E8" w:rsidR="00D141A4" w:rsidRPr="00AD4142" w:rsidRDefault="00D141A4" w:rsidP="00D141A4">
            <w:pPr>
              <w:spacing w:line="360" w:lineRule="auto"/>
              <w:rPr>
                <w:rFonts w:cstheme="minorHAnsi"/>
                <w:b/>
                <w:bCs/>
                <w:sz w:val="32"/>
                <w:szCs w:val="32"/>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Right</w:t>
            </w:r>
          </w:p>
        </w:tc>
      </w:tr>
      <w:tr w:rsidR="00D141A4" w:rsidRPr="00AD4142" w14:paraId="4F3342ED" w14:textId="77777777" w:rsidTr="00085538">
        <w:trPr>
          <w:trHeight w:val="566"/>
        </w:trPr>
        <w:tc>
          <w:tcPr>
            <w:tcW w:w="1384" w:type="pct"/>
            <w:shd w:val="clear" w:color="auto" w:fill="F2F2F2"/>
            <w:vAlign w:val="center"/>
          </w:tcPr>
          <w:p w14:paraId="516EA276" w14:textId="45620949" w:rsidR="00D141A4" w:rsidRPr="00AD4142" w:rsidRDefault="00D141A4" w:rsidP="00D141A4">
            <w:pPr>
              <w:spacing w:line="360" w:lineRule="auto"/>
              <w:rPr>
                <w:rFonts w:cstheme="minorHAnsi"/>
                <w:b/>
                <w:sz w:val="20"/>
                <w:szCs w:val="20"/>
              </w:rPr>
            </w:pPr>
            <w:r w:rsidRPr="00AD4142">
              <w:rPr>
                <w:rFonts w:cstheme="minorHAnsi"/>
                <w:b/>
                <w:sz w:val="20"/>
                <w:szCs w:val="20"/>
              </w:rPr>
              <w:t xml:space="preserve">Ophthalmic Findings </w:t>
            </w:r>
            <w:r w:rsidRPr="00AD4142">
              <w:rPr>
                <w:rFonts w:cstheme="minorHAnsi"/>
                <w:b/>
                <w:color w:val="5B9BD5" w:themeColor="accent1"/>
                <w:sz w:val="16"/>
                <w:szCs w:val="16"/>
              </w:rPr>
              <w:t>OEINTP</w:t>
            </w:r>
          </w:p>
        </w:tc>
        <w:tc>
          <w:tcPr>
            <w:tcW w:w="732" w:type="pct"/>
            <w:gridSpan w:val="2"/>
            <w:shd w:val="clear" w:color="auto" w:fill="F2F2F2" w:themeFill="background1" w:themeFillShade="F2"/>
            <w:vAlign w:val="center"/>
          </w:tcPr>
          <w:p w14:paraId="58F178B2" w14:textId="265A9392" w:rsidR="00D141A4" w:rsidRPr="00AD4142" w:rsidRDefault="00D141A4" w:rsidP="00D141A4">
            <w:pPr>
              <w:pStyle w:val="signaturenamespl"/>
              <w:spacing w:line="360" w:lineRule="auto"/>
              <w:rPr>
                <w:rFonts w:asciiTheme="minorHAnsi" w:hAnsiTheme="minorHAnsi" w:cstheme="minorHAnsi"/>
                <w:b/>
                <w:sz w:val="20"/>
                <w:szCs w:val="20"/>
                <w:lang w:bidi="he-IL"/>
              </w:rPr>
            </w:pPr>
            <w:r w:rsidRPr="00AD4142">
              <w:rPr>
                <w:rFonts w:asciiTheme="minorHAnsi" w:hAnsiTheme="minorHAnsi" w:cstheme="minorHAnsi"/>
                <w:b/>
                <w:sz w:val="20"/>
                <w:szCs w:val="20"/>
                <w:lang w:bidi="he-IL"/>
              </w:rPr>
              <w:t xml:space="preserve">Left eye </w:t>
            </w:r>
            <w:r w:rsidRPr="00AD4142">
              <w:rPr>
                <w:rFonts w:asciiTheme="minorHAnsi" w:hAnsiTheme="minorHAnsi" w:cstheme="minorHAnsi"/>
                <w:b/>
                <w:color w:val="5B9BD5" w:themeColor="accent1"/>
                <w:sz w:val="16"/>
                <w:szCs w:val="16"/>
              </w:rPr>
              <w:t>OELAT</w:t>
            </w:r>
          </w:p>
        </w:tc>
        <w:tc>
          <w:tcPr>
            <w:tcW w:w="732" w:type="pct"/>
            <w:shd w:val="clear" w:color="auto" w:fill="auto"/>
            <w:vAlign w:val="center"/>
          </w:tcPr>
          <w:p w14:paraId="42B020E7" w14:textId="124883A2" w:rsidR="00D141A4" w:rsidRPr="00AD4142" w:rsidRDefault="00D141A4" w:rsidP="00D141A4">
            <w:pPr>
              <w:pStyle w:val="signaturenamespl"/>
              <w:spacing w:line="360" w:lineRule="auto"/>
              <w:rPr>
                <w:rFonts w:asciiTheme="minorHAnsi" w:hAnsiTheme="minorHAnsi" w:cstheme="minorHAnsi"/>
                <w:sz w:val="18"/>
                <w:szCs w:val="18"/>
                <w:lang w:bidi="he-IL"/>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Normal</w:t>
            </w:r>
          </w:p>
        </w:tc>
        <w:tc>
          <w:tcPr>
            <w:tcW w:w="732" w:type="pct"/>
            <w:shd w:val="clear" w:color="auto" w:fill="auto"/>
            <w:vAlign w:val="center"/>
          </w:tcPr>
          <w:p w14:paraId="1C5B64CF" w14:textId="7E6887A6" w:rsidR="00D141A4" w:rsidRPr="00AD4142" w:rsidRDefault="00D141A4" w:rsidP="00D141A4">
            <w:pPr>
              <w:pStyle w:val="signaturenamespl"/>
              <w:spacing w:line="360" w:lineRule="auto"/>
              <w:rPr>
                <w:rFonts w:asciiTheme="minorHAnsi" w:hAnsiTheme="minorHAnsi" w:cstheme="minorHAnsi"/>
                <w:sz w:val="18"/>
                <w:szCs w:val="18"/>
                <w:lang w:bidi="he-IL"/>
              </w:rPr>
            </w:pPr>
            <w:r w:rsidRPr="00AD4142">
              <w:rPr>
                <w:rFonts w:asciiTheme="minorHAnsi" w:hAnsiTheme="minorHAnsi" w:cstheme="minorHAnsi"/>
                <w:b/>
                <w:bCs/>
                <w:sz w:val="32"/>
                <w:szCs w:val="32"/>
              </w:rPr>
              <w:sym w:font="Symbol" w:char="F0A0"/>
            </w:r>
            <w:r w:rsidRPr="00AD4142">
              <w:rPr>
                <w:rFonts w:asciiTheme="minorHAnsi" w:hAnsiTheme="minorHAnsi" w:cstheme="minorHAnsi"/>
                <w:b/>
                <w:bCs/>
                <w:sz w:val="32"/>
                <w:szCs w:val="32"/>
              </w:rPr>
              <w:t xml:space="preserve"> </w:t>
            </w:r>
            <w:r w:rsidRPr="00AD4142">
              <w:rPr>
                <w:rFonts w:asciiTheme="minorHAnsi" w:hAnsiTheme="minorHAnsi" w:cstheme="minorHAnsi"/>
                <w:bCs/>
                <w:sz w:val="20"/>
                <w:szCs w:val="20"/>
              </w:rPr>
              <w:t>Abnormal</w:t>
            </w:r>
          </w:p>
        </w:tc>
        <w:tc>
          <w:tcPr>
            <w:tcW w:w="473" w:type="pct"/>
            <w:shd w:val="clear" w:color="auto" w:fill="F2F2F2" w:themeFill="background1" w:themeFillShade="F2"/>
            <w:vAlign w:val="center"/>
          </w:tcPr>
          <w:p w14:paraId="58C5097E" w14:textId="1DA2AE41" w:rsidR="00D141A4" w:rsidRPr="00AD4142" w:rsidRDefault="00D141A4" w:rsidP="00D141A4">
            <w:pPr>
              <w:spacing w:line="360" w:lineRule="auto"/>
              <w:rPr>
                <w:rFonts w:cstheme="minorHAnsi"/>
                <w:b/>
                <w:sz w:val="20"/>
                <w:szCs w:val="20"/>
              </w:rPr>
            </w:pPr>
            <w:r w:rsidRPr="00AD4142">
              <w:rPr>
                <w:rFonts w:cstheme="minorHAnsi"/>
                <w:b/>
                <w:sz w:val="20"/>
                <w:szCs w:val="20"/>
                <w:lang w:bidi="he-IL"/>
              </w:rPr>
              <w:t xml:space="preserve">Right eye </w:t>
            </w:r>
            <w:r w:rsidRPr="00AD4142">
              <w:rPr>
                <w:rFonts w:cstheme="minorHAnsi"/>
                <w:b/>
                <w:color w:val="5B9BD5" w:themeColor="accent1"/>
                <w:sz w:val="16"/>
                <w:szCs w:val="16"/>
              </w:rPr>
              <w:t>OELAT</w:t>
            </w:r>
          </w:p>
        </w:tc>
        <w:tc>
          <w:tcPr>
            <w:tcW w:w="474" w:type="pct"/>
            <w:shd w:val="clear" w:color="auto" w:fill="FFFFFF" w:themeFill="background1"/>
            <w:vAlign w:val="center"/>
          </w:tcPr>
          <w:p w14:paraId="1A0A1A2A" w14:textId="02540411" w:rsidR="00D141A4" w:rsidRPr="00AD4142" w:rsidRDefault="00D141A4" w:rsidP="00D141A4">
            <w:pPr>
              <w:spacing w:line="360" w:lineRule="auto"/>
              <w:rPr>
                <w:rFonts w:cstheme="minorHAnsi"/>
                <w:b/>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Normal</w:t>
            </w:r>
          </w:p>
        </w:tc>
        <w:tc>
          <w:tcPr>
            <w:tcW w:w="473" w:type="pct"/>
            <w:shd w:val="clear" w:color="auto" w:fill="FFFFFF" w:themeFill="background1"/>
            <w:vAlign w:val="center"/>
          </w:tcPr>
          <w:p w14:paraId="793707CD" w14:textId="6C2CB838" w:rsidR="00D141A4" w:rsidRPr="00AD4142" w:rsidRDefault="00D141A4" w:rsidP="00D141A4">
            <w:pPr>
              <w:spacing w:line="360" w:lineRule="auto"/>
              <w:rPr>
                <w:rFonts w:cstheme="minorHAnsi"/>
                <w:b/>
                <w:sz w:val="20"/>
                <w:szCs w:val="20"/>
              </w:rPr>
            </w:pPr>
            <w:r w:rsidRPr="00AD4142">
              <w:rPr>
                <w:rFonts w:cstheme="minorHAnsi"/>
                <w:b/>
                <w:bCs/>
                <w:sz w:val="32"/>
                <w:szCs w:val="32"/>
              </w:rPr>
              <w:sym w:font="Symbol" w:char="F0A0"/>
            </w:r>
            <w:r w:rsidRPr="00AD4142">
              <w:rPr>
                <w:rFonts w:cstheme="minorHAnsi"/>
                <w:b/>
                <w:bCs/>
                <w:sz w:val="32"/>
                <w:szCs w:val="32"/>
              </w:rPr>
              <w:t xml:space="preserve"> </w:t>
            </w:r>
            <w:r w:rsidRPr="00AD4142">
              <w:rPr>
                <w:rFonts w:cstheme="minorHAnsi"/>
                <w:bCs/>
                <w:sz w:val="20"/>
                <w:szCs w:val="20"/>
              </w:rPr>
              <w:t>Abnormal</w:t>
            </w:r>
          </w:p>
        </w:tc>
      </w:tr>
      <w:tr w:rsidR="00D141A4" w:rsidRPr="00D52DB8" w14:paraId="48A06618" w14:textId="77777777" w:rsidTr="00085538">
        <w:trPr>
          <w:trHeight w:val="566"/>
        </w:trPr>
        <w:tc>
          <w:tcPr>
            <w:tcW w:w="1384" w:type="pct"/>
            <w:shd w:val="clear" w:color="auto" w:fill="F2F2F2"/>
            <w:vAlign w:val="center"/>
          </w:tcPr>
          <w:p w14:paraId="26FB6299" w14:textId="7D9EB7FB" w:rsidR="00D141A4" w:rsidRPr="00A6768D" w:rsidRDefault="00D141A4" w:rsidP="00D141A4">
            <w:pPr>
              <w:spacing w:line="360" w:lineRule="auto"/>
              <w:rPr>
                <w:rFonts w:cstheme="minorHAnsi"/>
                <w:b/>
                <w:lang w:bidi="he-IL"/>
              </w:rPr>
            </w:pPr>
            <w:r w:rsidRPr="00AD4142">
              <w:rPr>
                <w:rFonts w:cstheme="minorHAnsi"/>
                <w:b/>
                <w:bCs/>
                <w:sz w:val="20"/>
                <w:szCs w:val="20"/>
              </w:rPr>
              <w:t>If abnormal, describe</w:t>
            </w:r>
            <w:r w:rsidRPr="00B81F10">
              <w:rPr>
                <w:rStyle w:val="FootnoteReference"/>
                <w:rFonts w:cstheme="minorHAnsi"/>
                <w:b/>
                <w:bCs/>
                <w:sz w:val="20"/>
                <w:szCs w:val="20"/>
              </w:rPr>
              <w:footnoteReference w:id="121"/>
            </w:r>
            <w:r w:rsidRPr="00AD4142">
              <w:rPr>
                <w:rFonts w:cstheme="minorHAnsi"/>
                <w:b/>
                <w:bCs/>
              </w:rPr>
              <w:t xml:space="preserve"> </w:t>
            </w:r>
            <w:r w:rsidRPr="00AD4142">
              <w:rPr>
                <w:rFonts w:cstheme="minorHAnsi"/>
                <w:b/>
                <w:bCs/>
                <w:color w:val="548DD4"/>
                <w:sz w:val="16"/>
                <w:szCs w:val="16"/>
              </w:rPr>
              <w:t>OEORRES</w:t>
            </w:r>
          </w:p>
        </w:tc>
        <w:tc>
          <w:tcPr>
            <w:tcW w:w="2196" w:type="pct"/>
            <w:gridSpan w:val="4"/>
            <w:shd w:val="clear" w:color="auto" w:fill="auto"/>
            <w:vAlign w:val="center"/>
          </w:tcPr>
          <w:p w14:paraId="15026073" w14:textId="77777777" w:rsidR="00D141A4" w:rsidRPr="001C5139" w:rsidRDefault="00D141A4" w:rsidP="00D141A4">
            <w:pPr>
              <w:pStyle w:val="signaturenamespl"/>
              <w:spacing w:line="360" w:lineRule="auto"/>
              <w:rPr>
                <w:rFonts w:cstheme="minorHAnsi"/>
                <w:b/>
                <w:bCs/>
              </w:rPr>
            </w:pPr>
          </w:p>
        </w:tc>
        <w:tc>
          <w:tcPr>
            <w:tcW w:w="1420" w:type="pct"/>
            <w:gridSpan w:val="3"/>
            <w:shd w:val="clear" w:color="auto" w:fill="F2F2F2" w:themeFill="background1" w:themeFillShade="F2"/>
            <w:vAlign w:val="center"/>
          </w:tcPr>
          <w:p w14:paraId="173ADF97" w14:textId="77777777" w:rsidR="00D141A4" w:rsidRPr="002C5DD6" w:rsidRDefault="00D141A4" w:rsidP="00D141A4">
            <w:pPr>
              <w:spacing w:line="360" w:lineRule="auto"/>
              <w:rPr>
                <w:rFonts w:cstheme="minorHAnsi"/>
                <w:b/>
                <w:bCs/>
                <w:sz w:val="32"/>
                <w:szCs w:val="32"/>
              </w:rPr>
            </w:pPr>
          </w:p>
        </w:tc>
      </w:tr>
    </w:tbl>
    <w:p w14:paraId="24BEDC12" w14:textId="493E4F7A" w:rsidR="00720B40" w:rsidRDefault="00720B40" w:rsidP="00DA1B47"/>
    <w:p w14:paraId="767BE2CB" w14:textId="462E2329" w:rsidR="00DA1B47" w:rsidRPr="00720B40" w:rsidRDefault="00720B40" w:rsidP="00720B40">
      <w:pPr>
        <w:tabs>
          <w:tab w:val="left" w:pos="3600"/>
        </w:tabs>
      </w:pPr>
      <w:r>
        <w:tab/>
      </w:r>
    </w:p>
    <w:sectPr w:rsidR="00DA1B47" w:rsidRPr="00720B40" w:rsidSect="00DA1B47">
      <w:pgSz w:w="16838" w:h="11906" w:orient="landscape"/>
      <w:pgMar w:top="720" w:right="720" w:bottom="720" w:left="720" w:header="516"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FA05E" w14:textId="77777777" w:rsidR="00364CE5" w:rsidRDefault="00364CE5" w:rsidP="00545A26">
      <w:pPr>
        <w:spacing w:after="0" w:line="240" w:lineRule="auto"/>
      </w:pPr>
      <w:r>
        <w:separator/>
      </w:r>
    </w:p>
  </w:endnote>
  <w:endnote w:type="continuationSeparator" w:id="0">
    <w:p w14:paraId="4AF10C84" w14:textId="77777777" w:rsidR="00364CE5" w:rsidRDefault="00364CE5" w:rsidP="00545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BIEEFI+ArialNarrow">
    <w:altName w:val="Arial Narrow"/>
    <w:panose1 w:val="00000000000000000000"/>
    <w:charset w:val="00"/>
    <w:family w:val="swiss"/>
    <w:notTrueType/>
    <w:pitch w:val="default"/>
    <w:sig w:usb0="00000003" w:usb1="00000000" w:usb2="00000000" w:usb3="00000000" w:csb0="00000001" w:csb1="00000000"/>
  </w:font>
  <w:font w:name="BIEEIN+ArialNarrow">
    <w:altName w:val="Arial 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5018424"/>
      <w:docPartObj>
        <w:docPartGallery w:val="Page Numbers (Bottom of Page)"/>
        <w:docPartUnique/>
      </w:docPartObj>
    </w:sdtPr>
    <w:sdtEndPr>
      <w:rPr>
        <w:noProof/>
      </w:rPr>
    </w:sdtEndPr>
    <w:sdtContent>
      <w:p w14:paraId="7F058DBC" w14:textId="51EAD396" w:rsidR="00364CE5" w:rsidRDefault="00364CE5">
        <w:pPr>
          <w:pStyle w:val="Footer"/>
          <w:jc w:val="center"/>
        </w:pPr>
        <w:r>
          <w:fldChar w:fldCharType="begin"/>
        </w:r>
        <w:r>
          <w:instrText xml:space="preserve"> PAGE   \* MERGEFORMAT </w:instrText>
        </w:r>
        <w:r>
          <w:fldChar w:fldCharType="separate"/>
        </w:r>
        <w:r>
          <w:rPr>
            <w:noProof/>
          </w:rPr>
          <w:t>64</w:t>
        </w:r>
        <w:r>
          <w:rPr>
            <w:noProof/>
          </w:rPr>
          <w:fldChar w:fldCharType="end"/>
        </w:r>
      </w:p>
    </w:sdtContent>
  </w:sdt>
  <w:p w14:paraId="131B607B" w14:textId="77777777" w:rsidR="00364CE5" w:rsidRDefault="00364C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8943114"/>
      <w:docPartObj>
        <w:docPartGallery w:val="Page Numbers (Bottom of Page)"/>
        <w:docPartUnique/>
      </w:docPartObj>
    </w:sdtPr>
    <w:sdtEndPr>
      <w:rPr>
        <w:noProof/>
      </w:rPr>
    </w:sdtEndPr>
    <w:sdtContent>
      <w:p w14:paraId="749870B2" w14:textId="60FFA06E" w:rsidR="00364CE5" w:rsidRDefault="00364CE5">
        <w:pPr>
          <w:pStyle w:val="Footer"/>
          <w:jc w:val="center"/>
        </w:pPr>
        <w:r>
          <w:fldChar w:fldCharType="begin"/>
        </w:r>
        <w:r>
          <w:instrText xml:space="preserve"> PAGE   \* MERGEFORMAT </w:instrText>
        </w:r>
        <w:r>
          <w:fldChar w:fldCharType="separate"/>
        </w:r>
        <w:r>
          <w:rPr>
            <w:noProof/>
          </w:rPr>
          <w:t>61</w:t>
        </w:r>
        <w:r>
          <w:rPr>
            <w:noProof/>
          </w:rPr>
          <w:fldChar w:fldCharType="end"/>
        </w:r>
      </w:p>
    </w:sdtContent>
  </w:sdt>
  <w:p w14:paraId="172851DB" w14:textId="77777777" w:rsidR="00364CE5" w:rsidRDefault="00364C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380A5" w14:textId="77777777" w:rsidR="00364CE5" w:rsidRDefault="00364CE5" w:rsidP="00545A26">
      <w:pPr>
        <w:spacing w:after="0" w:line="240" w:lineRule="auto"/>
      </w:pPr>
      <w:r>
        <w:separator/>
      </w:r>
    </w:p>
  </w:footnote>
  <w:footnote w:type="continuationSeparator" w:id="0">
    <w:p w14:paraId="18C0E714" w14:textId="77777777" w:rsidR="00364CE5" w:rsidRDefault="00364CE5" w:rsidP="00545A26">
      <w:pPr>
        <w:spacing w:after="0" w:line="240" w:lineRule="auto"/>
      </w:pPr>
      <w:r>
        <w:continuationSeparator/>
      </w:r>
    </w:p>
  </w:footnote>
  <w:footnote w:id="1">
    <w:p w14:paraId="60AC6E21" w14:textId="77777777" w:rsidR="00364CE5" w:rsidRDefault="00364CE5" w:rsidP="007C46D9">
      <w:pPr>
        <w:pStyle w:val="FootnoteText"/>
        <w:numPr>
          <w:ilvl w:val="0"/>
          <w:numId w:val="2"/>
        </w:numPr>
        <w:spacing w:after="120"/>
      </w:pPr>
      <w:r w:rsidRPr="00EF6066">
        <w:rPr>
          <w:rFonts w:cs="Calibri"/>
        </w:rPr>
        <w:footnoteRef/>
      </w:r>
      <w:r w:rsidRPr="00EF6066">
        <w:rPr>
          <w:rFonts w:cs="Calibri"/>
        </w:rPr>
        <w:t xml:space="preserve"> Recommended follow-up after treatment is at 3 and 6 months</w:t>
      </w:r>
    </w:p>
  </w:footnote>
  <w:footnote w:id="2">
    <w:p w14:paraId="5C044ACC" w14:textId="6CF75139" w:rsidR="00364CE5" w:rsidRDefault="00364CE5">
      <w:pPr>
        <w:pStyle w:val="FootnoteText"/>
      </w:pPr>
      <w:r>
        <w:rPr>
          <w:rStyle w:val="FootnoteReference"/>
        </w:rPr>
        <w:footnoteRef/>
      </w:r>
      <w:r>
        <w:t xml:space="preserve"> UNK=Unknown</w:t>
      </w:r>
    </w:p>
  </w:footnote>
  <w:footnote w:id="3">
    <w:p w14:paraId="397BF40D" w14:textId="0A940DD6" w:rsidR="00364CE5" w:rsidRDefault="00364CE5" w:rsidP="00602913">
      <w:pPr>
        <w:pStyle w:val="FootnoteText"/>
      </w:pPr>
      <w:r>
        <w:rPr>
          <w:rStyle w:val="FootnoteReference"/>
        </w:rPr>
        <w:footnoteRef/>
      </w:r>
      <w:r>
        <w:t xml:space="preserve"> CD4 counts from patient’s ART book can be captured here</w:t>
      </w:r>
    </w:p>
  </w:footnote>
  <w:footnote w:id="4">
    <w:p w14:paraId="1EAE4033" w14:textId="41B3C3FE" w:rsidR="00364CE5" w:rsidRDefault="00364CE5" w:rsidP="005C05D7">
      <w:pPr>
        <w:pStyle w:val="FootnoteText"/>
      </w:pPr>
      <w:r>
        <w:rPr>
          <w:rStyle w:val="FootnoteReference"/>
        </w:rPr>
        <w:footnoteRef/>
      </w:r>
      <w:r>
        <w:t xml:space="preserve"> CD4 counts as part of the medical history.  Baseline CD4 count is captured later in the CRF.</w:t>
      </w:r>
    </w:p>
  </w:footnote>
  <w:footnote w:id="5">
    <w:p w14:paraId="732F48EB" w14:textId="2F293D6B" w:rsidR="00364CE5" w:rsidRDefault="00364CE5" w:rsidP="005C05D7">
      <w:pPr>
        <w:pStyle w:val="FootnoteText"/>
      </w:pPr>
      <w:r>
        <w:rPr>
          <w:rStyle w:val="FootnoteReference"/>
        </w:rPr>
        <w:footnoteRef/>
      </w:r>
      <w:r>
        <w:t xml:space="preserve"> Viral load as part of the medical history.  Baseline viral load is captured later in the CRF.</w:t>
      </w:r>
    </w:p>
  </w:footnote>
  <w:footnote w:id="6">
    <w:p w14:paraId="4DCF1126" w14:textId="0FE1760F" w:rsidR="00364CE5" w:rsidRDefault="00364CE5" w:rsidP="0009792C">
      <w:pPr>
        <w:pStyle w:val="FootnoteText"/>
      </w:pPr>
      <w:r>
        <w:rPr>
          <w:rStyle w:val="FootnoteReference"/>
        </w:rPr>
        <w:footnoteRef/>
      </w:r>
      <w:r>
        <w:t xml:space="preserve"> QD=once daily; QM=every month. These are suggestions only, others include BID twice daily; TID= three times a day; QID=four times a day; PRN=as needed; U=unknown</w:t>
      </w:r>
    </w:p>
  </w:footnote>
  <w:footnote w:id="7">
    <w:p w14:paraId="44A3774E" w14:textId="35095839" w:rsidR="00364CE5" w:rsidRPr="00D52DB8" w:rsidRDefault="00364CE5" w:rsidP="00061182">
      <w:pPr>
        <w:pStyle w:val="FootnoteText"/>
        <w:rPr>
          <w:rFonts w:cstheme="minorHAnsi"/>
          <w:lang w:val="en-US"/>
        </w:rPr>
      </w:pPr>
      <w:r w:rsidRPr="00D52DB8">
        <w:rPr>
          <w:rStyle w:val="FootnoteReference"/>
          <w:rFonts w:cstheme="minorHAnsi"/>
        </w:rPr>
        <w:footnoteRef/>
      </w:r>
      <w:r w:rsidRPr="00D52DB8">
        <w:rPr>
          <w:rFonts w:cstheme="minorHAnsi"/>
        </w:rPr>
        <w:t xml:space="preserve"> PO=oral</w:t>
      </w:r>
      <w:r>
        <w:rPr>
          <w:rFonts w:cstheme="minorHAnsi"/>
        </w:rPr>
        <w:t xml:space="preserve">; IM=intramuscular; </w:t>
      </w:r>
      <w:r w:rsidRPr="00D52DB8">
        <w:rPr>
          <w:rFonts w:cstheme="minorHAnsi"/>
        </w:rPr>
        <w:t>IV=intravenous</w:t>
      </w:r>
      <w:r>
        <w:rPr>
          <w:rFonts w:cstheme="minorHAnsi"/>
        </w:rPr>
        <w:t>.  These are suggestions others include transdermal, intraocular, inhalation, intra-lesion, intraperitoneal, nasal, vaginal</w:t>
      </w:r>
    </w:p>
  </w:footnote>
  <w:footnote w:id="8">
    <w:p w14:paraId="7D11BE06" w14:textId="77777777" w:rsidR="00364CE5" w:rsidRPr="00233E6B" w:rsidRDefault="00364CE5" w:rsidP="008B64FC">
      <w:pPr>
        <w:pStyle w:val="FootnoteText"/>
      </w:pPr>
      <w:r>
        <w:rPr>
          <w:rStyle w:val="FootnoteReference"/>
        </w:rPr>
        <w:footnoteRef/>
      </w:r>
      <w:r>
        <w:t xml:space="preserve"> PKDL grading is currently only used in Africa, mainly Sudan but included here as an example as could be a useful </w:t>
      </w:r>
      <w:r w:rsidRPr="00233E6B">
        <w:t>tool for other regions. If grading scales are used these will be defined in the protocol</w:t>
      </w:r>
    </w:p>
  </w:footnote>
  <w:footnote w:id="9">
    <w:p w14:paraId="396EAEDF" w14:textId="77777777" w:rsidR="00364CE5" w:rsidRPr="00233E6B" w:rsidRDefault="00364CE5" w:rsidP="005A6B90">
      <w:pPr>
        <w:autoSpaceDE w:val="0"/>
        <w:autoSpaceDN w:val="0"/>
        <w:adjustRightInd w:val="0"/>
        <w:spacing w:line="240" w:lineRule="auto"/>
      </w:pPr>
      <w:r w:rsidRPr="00233E6B">
        <w:rPr>
          <w:rStyle w:val="FootnoteReference"/>
        </w:rPr>
        <w:footnoteRef/>
      </w:r>
      <w:r w:rsidRPr="00233E6B">
        <w:t xml:space="preserve"> </w:t>
      </w:r>
      <w:r w:rsidRPr="00704729">
        <w:rPr>
          <w:rFonts w:cstheme="minorHAnsi"/>
          <w:sz w:val="20"/>
          <w:szCs w:val="20"/>
        </w:rPr>
        <w:t>Mild (Grade 1):</w:t>
      </w:r>
      <w:r w:rsidRPr="00233E6B">
        <w:rPr>
          <w:rFonts w:cstheme="minorHAnsi"/>
        </w:rPr>
        <w:t xml:space="preserve"> </w:t>
      </w:r>
      <w:r w:rsidRPr="00EA384D">
        <w:rPr>
          <w:rFonts w:ascii="Calibri" w:hAnsi="Calibri"/>
          <w:sz w:val="20"/>
          <w:szCs w:val="20"/>
          <w:lang w:val="en-ZA"/>
        </w:rPr>
        <w:t>scattered macul</w:t>
      </w:r>
      <w:r>
        <w:rPr>
          <w:rFonts w:ascii="Calibri" w:hAnsi="Calibri"/>
          <w:sz w:val="20"/>
          <w:szCs w:val="20"/>
          <w:lang w:val="en-ZA"/>
        </w:rPr>
        <w:t xml:space="preserve">ar, </w:t>
      </w:r>
      <w:proofErr w:type="spellStart"/>
      <w:r>
        <w:rPr>
          <w:rFonts w:ascii="Calibri" w:hAnsi="Calibri"/>
          <w:sz w:val="20"/>
          <w:szCs w:val="20"/>
          <w:lang w:val="en-ZA"/>
        </w:rPr>
        <w:t>papular</w:t>
      </w:r>
      <w:proofErr w:type="spellEnd"/>
      <w:r>
        <w:rPr>
          <w:rFonts w:ascii="Calibri" w:hAnsi="Calibri"/>
          <w:sz w:val="20"/>
          <w:szCs w:val="20"/>
          <w:lang w:val="en-ZA"/>
        </w:rPr>
        <w:t xml:space="preserve"> </w:t>
      </w:r>
      <w:r w:rsidRPr="00EA384D">
        <w:rPr>
          <w:rFonts w:ascii="Calibri" w:hAnsi="Calibri"/>
          <w:sz w:val="20"/>
          <w:szCs w:val="20"/>
          <w:lang w:val="en-ZA"/>
        </w:rPr>
        <w:t>or nodular rash on the face with or without</w:t>
      </w:r>
      <w:r>
        <w:rPr>
          <w:rFonts w:ascii="Calibri" w:hAnsi="Calibri"/>
          <w:sz w:val="20"/>
          <w:szCs w:val="20"/>
          <w:lang w:val="en-ZA"/>
        </w:rPr>
        <w:t xml:space="preserve"> </w:t>
      </w:r>
      <w:r w:rsidRPr="00EA384D">
        <w:rPr>
          <w:rFonts w:ascii="Calibri" w:hAnsi="Calibri"/>
          <w:sz w:val="20"/>
          <w:szCs w:val="20"/>
        </w:rPr>
        <w:t>lesions on the upper chest or arms</w:t>
      </w:r>
    </w:p>
  </w:footnote>
  <w:footnote w:id="10">
    <w:p w14:paraId="001332F0" w14:textId="77777777" w:rsidR="00364CE5" w:rsidRPr="00233E6B" w:rsidRDefault="00364CE5" w:rsidP="005A6B90">
      <w:pPr>
        <w:autoSpaceDE w:val="0"/>
        <w:autoSpaceDN w:val="0"/>
        <w:adjustRightInd w:val="0"/>
        <w:spacing w:line="240" w:lineRule="auto"/>
      </w:pPr>
      <w:r w:rsidRPr="00233E6B">
        <w:rPr>
          <w:rStyle w:val="FootnoteReference"/>
          <w:rFonts w:cstheme="minorHAnsi"/>
          <w:sz w:val="20"/>
          <w:szCs w:val="20"/>
        </w:rPr>
        <w:footnoteRef/>
      </w:r>
      <w:r w:rsidRPr="00233E6B">
        <w:t xml:space="preserve"> </w:t>
      </w:r>
      <w:r w:rsidRPr="00233E6B">
        <w:rPr>
          <w:rFonts w:cstheme="minorHAnsi"/>
          <w:sz w:val="20"/>
          <w:szCs w:val="20"/>
        </w:rPr>
        <w:t xml:space="preserve">Moderate (Grade 2): </w:t>
      </w:r>
      <w:r>
        <w:rPr>
          <w:rFonts w:ascii="TimesNewRomanPSMT" w:hAnsi="TimesNewRomanPSMT" w:cs="TimesNewRomanPSMT"/>
          <w:sz w:val="20"/>
          <w:szCs w:val="20"/>
          <w:lang w:eastAsia="nl-NL"/>
        </w:rPr>
        <w:t xml:space="preserve">dense macular. </w:t>
      </w:r>
      <w:proofErr w:type="spellStart"/>
      <w:r>
        <w:rPr>
          <w:rFonts w:ascii="TimesNewRomanPSMT" w:hAnsi="TimesNewRomanPSMT" w:cs="TimesNewRomanPSMT"/>
          <w:sz w:val="20"/>
          <w:szCs w:val="20"/>
          <w:lang w:eastAsia="nl-NL"/>
        </w:rPr>
        <w:t>papular</w:t>
      </w:r>
      <w:proofErr w:type="spellEnd"/>
      <w:r>
        <w:rPr>
          <w:rFonts w:ascii="TimesNewRomanPSMT" w:hAnsi="TimesNewRomanPSMT" w:cs="TimesNewRomanPSMT"/>
          <w:sz w:val="20"/>
          <w:szCs w:val="20"/>
          <w:lang w:eastAsia="nl-NL"/>
        </w:rPr>
        <w:t xml:space="preserve"> or nodular rash covering most of the face and extending to the chest, back, upper arms and legs; with only scattered lesions on the forearms and legs</w:t>
      </w:r>
      <w:r>
        <w:rPr>
          <w:rFonts w:ascii="TimesNewRomanPSMT" w:hAnsi="TimesNewRomanPSMT" w:cs="TimesNewRomanPSMT"/>
          <w:sz w:val="20"/>
          <w:szCs w:val="20"/>
        </w:rPr>
        <w:t xml:space="preserve"> </w:t>
      </w:r>
      <w:r w:rsidRPr="00233E6B">
        <w:rPr>
          <w:rFonts w:cstheme="minorHAnsi"/>
          <w:sz w:val="20"/>
          <w:szCs w:val="20"/>
        </w:rPr>
        <w:t xml:space="preserve"> </w:t>
      </w:r>
    </w:p>
  </w:footnote>
  <w:footnote w:id="11">
    <w:p w14:paraId="731EF584" w14:textId="77777777" w:rsidR="00364CE5" w:rsidRDefault="00364CE5" w:rsidP="005A6B90">
      <w:pPr>
        <w:autoSpaceDE w:val="0"/>
        <w:autoSpaceDN w:val="0"/>
        <w:adjustRightInd w:val="0"/>
        <w:spacing w:line="240" w:lineRule="auto"/>
        <w:rPr>
          <w:rFonts w:ascii="TimesNewRomanPSMT" w:hAnsi="TimesNewRomanPSMT" w:cs="TimesNewRomanPSMT"/>
          <w:sz w:val="20"/>
          <w:szCs w:val="20"/>
        </w:rPr>
      </w:pPr>
      <w:r w:rsidRPr="00233E6B">
        <w:rPr>
          <w:rStyle w:val="FootnoteReference"/>
          <w:rFonts w:cstheme="minorHAnsi"/>
          <w:sz w:val="20"/>
          <w:szCs w:val="20"/>
        </w:rPr>
        <w:footnoteRef/>
      </w:r>
      <w:r w:rsidRPr="00233E6B">
        <w:rPr>
          <w:rFonts w:cstheme="minorHAnsi"/>
          <w:sz w:val="20"/>
          <w:szCs w:val="20"/>
        </w:rPr>
        <w:t xml:space="preserve"> Severe</w:t>
      </w:r>
      <w:r w:rsidRPr="00233E6B">
        <w:t xml:space="preserve"> </w:t>
      </w:r>
      <w:r w:rsidRPr="00233E6B">
        <w:rPr>
          <w:rFonts w:cstheme="minorHAnsi"/>
          <w:sz w:val="20"/>
          <w:szCs w:val="20"/>
        </w:rPr>
        <w:t xml:space="preserve">(Grade 3): </w:t>
      </w:r>
      <w:r>
        <w:rPr>
          <w:rFonts w:ascii="TimesNewRomanPSMT" w:hAnsi="TimesNewRomanPSMT" w:cs="TimesNewRomanPSMT"/>
          <w:sz w:val="20"/>
          <w:szCs w:val="20"/>
          <w:lang w:eastAsia="nl-NL"/>
        </w:rPr>
        <w:t>dense maculopapular or nodular rash covering most parts of the body, including the hands and feet; the mucosa of the lip and palate may be involved</w:t>
      </w:r>
      <w:r>
        <w:rPr>
          <w:rFonts w:ascii="TimesNewRomanPSMT" w:hAnsi="TimesNewRomanPSMT" w:cs="TimesNewRomanPSMT"/>
          <w:sz w:val="20"/>
          <w:szCs w:val="20"/>
        </w:rPr>
        <w:t>.</w:t>
      </w:r>
    </w:p>
    <w:p w14:paraId="05BDB9F3" w14:textId="77777777" w:rsidR="00364CE5" w:rsidRDefault="00364CE5" w:rsidP="005A6B90">
      <w:pPr>
        <w:pStyle w:val="Default"/>
      </w:pPr>
    </w:p>
  </w:footnote>
  <w:footnote w:id="12">
    <w:p w14:paraId="4F6E4206" w14:textId="77777777" w:rsidR="00364CE5" w:rsidRDefault="00364CE5" w:rsidP="005A6B90">
      <w:pPr>
        <w:pStyle w:val="FootnoteText"/>
      </w:pPr>
      <w:r>
        <w:rPr>
          <w:rStyle w:val="FootnoteReference"/>
        </w:rPr>
        <w:footnoteRef/>
      </w:r>
      <w:r>
        <w:t xml:space="preserve"> If there is a risk of a change in pregnancy test kit during the study, manufacturer, trade name and lot number (from the DI CDISC domain) need to be included at the individual patient level and recorded on the CRF</w:t>
      </w:r>
    </w:p>
  </w:footnote>
  <w:footnote w:id="13">
    <w:p w14:paraId="53E7C40F" w14:textId="77777777" w:rsidR="00364CE5" w:rsidRDefault="00364CE5" w:rsidP="00EC44C4">
      <w:pPr>
        <w:pStyle w:val="FootnoteText"/>
      </w:pPr>
      <w:r>
        <w:rPr>
          <w:rStyle w:val="FootnoteReference"/>
        </w:rPr>
        <w:footnoteRef/>
      </w:r>
      <w:r>
        <w:t xml:space="preserve"> Males</w:t>
      </w:r>
    </w:p>
  </w:footnote>
  <w:footnote w:id="14">
    <w:p w14:paraId="7D595228" w14:textId="77777777" w:rsidR="00364CE5" w:rsidRDefault="00364CE5" w:rsidP="00EC44C4">
      <w:pPr>
        <w:pStyle w:val="FootnoteText"/>
      </w:pPr>
      <w:r>
        <w:rPr>
          <w:rStyle w:val="FootnoteReference"/>
        </w:rPr>
        <w:footnoteRef/>
      </w:r>
      <w:r>
        <w:t xml:space="preserve"> H</w:t>
      </w:r>
      <w:r w:rsidRPr="00ED45C7">
        <w:t xml:space="preserve">ysterectomy, bilateral salpingectomy, and bilateral oophorectomy </w:t>
      </w:r>
    </w:p>
  </w:footnote>
  <w:footnote w:id="15">
    <w:p w14:paraId="078300EF" w14:textId="77777777" w:rsidR="00364CE5" w:rsidRPr="002D7B20" w:rsidRDefault="00364CE5" w:rsidP="00521D4E">
      <w:pPr>
        <w:pStyle w:val="FootnoteText"/>
        <w:rPr>
          <w:lang w:val="en-US"/>
        </w:rPr>
      </w:pPr>
      <w:r>
        <w:rPr>
          <w:rStyle w:val="FootnoteReference"/>
        </w:rPr>
        <w:footnoteRef/>
      </w:r>
      <w:r>
        <w:t xml:space="preserve"> </w:t>
      </w:r>
      <w:r>
        <w:rPr>
          <w:lang w:val="en-US"/>
        </w:rPr>
        <w:t>For data management, not for inclusion in SDTM</w:t>
      </w:r>
    </w:p>
  </w:footnote>
  <w:footnote w:id="16">
    <w:p w14:paraId="47C78712" w14:textId="77777777" w:rsidR="00364CE5" w:rsidRPr="00556ACC" w:rsidRDefault="00364CE5" w:rsidP="00521D4E">
      <w:pPr>
        <w:pStyle w:val="FootnoteText"/>
        <w:rPr>
          <w:lang w:val="en-US"/>
        </w:rPr>
      </w:pPr>
      <w:r>
        <w:rPr>
          <w:rStyle w:val="FootnoteReference"/>
        </w:rPr>
        <w:footnoteRef/>
      </w:r>
      <w:r>
        <w:t xml:space="preserve"> </w:t>
      </w:r>
      <w:r>
        <w:rPr>
          <w:lang w:val="en-US"/>
        </w:rPr>
        <w:t>The units of measure are an example, the protocol will specify which unit’s the ECG parameters are to be recorded</w:t>
      </w:r>
    </w:p>
  </w:footnote>
  <w:footnote w:id="17">
    <w:p w14:paraId="4C95AADC" w14:textId="77777777" w:rsidR="00364CE5" w:rsidRPr="00D85A56" w:rsidRDefault="00364CE5" w:rsidP="00521D4E">
      <w:pPr>
        <w:pStyle w:val="FootnoteText"/>
        <w:rPr>
          <w:lang w:val="en-US"/>
        </w:rPr>
      </w:pPr>
      <w:r>
        <w:rPr>
          <w:rStyle w:val="FootnoteReference"/>
        </w:rPr>
        <w:footnoteRef/>
      </w:r>
      <w:r>
        <w:t xml:space="preserve"> </w:t>
      </w:r>
      <w:r>
        <w:rPr>
          <w:lang w:val="en-US"/>
        </w:rPr>
        <w:t xml:space="preserve">The study protocol may require a calculated adjustment for the QT interval, this will be generated in the analysis, and the corrected result and method of correcting included in the analysis considerations section of the VL standard user guide </w:t>
      </w:r>
    </w:p>
  </w:footnote>
  <w:footnote w:id="18">
    <w:p w14:paraId="3864273C" w14:textId="77777777" w:rsidR="00364CE5" w:rsidRDefault="00364CE5" w:rsidP="00EC44C4">
      <w:pPr>
        <w:pStyle w:val="FootnoteText"/>
      </w:pPr>
      <w:r>
        <w:rPr>
          <w:rStyle w:val="FootnoteReference"/>
        </w:rPr>
        <w:footnoteRef/>
      </w:r>
      <w:r>
        <w:t xml:space="preserve"> In some countries </w:t>
      </w:r>
      <w:r w:rsidRPr="004660B7">
        <w:t>local privacy law may not allow DOB, in this instance age should be used</w:t>
      </w:r>
    </w:p>
  </w:footnote>
  <w:footnote w:id="19">
    <w:p w14:paraId="7541F9A4" w14:textId="77777777" w:rsidR="00364CE5" w:rsidRPr="008766D8" w:rsidRDefault="00364CE5" w:rsidP="00EC44C4">
      <w:pPr>
        <w:pStyle w:val="FootnoteText"/>
        <w:rPr>
          <w:lang w:val="en-US"/>
        </w:rPr>
      </w:pPr>
      <w:r w:rsidRPr="008766D8">
        <w:rPr>
          <w:rStyle w:val="FootnoteReference"/>
        </w:rPr>
        <w:footnoteRef/>
      </w:r>
      <w:r w:rsidRPr="008766D8">
        <w:t xml:space="preserve"> </w:t>
      </w:r>
      <w:r>
        <w:t>If actual date is unknown use 99 or 999 for place holder for ANY day and month</w:t>
      </w:r>
    </w:p>
  </w:footnote>
  <w:footnote w:id="20">
    <w:p w14:paraId="7F130867" w14:textId="77777777" w:rsidR="00364CE5" w:rsidRPr="008766D8" w:rsidRDefault="00364CE5" w:rsidP="00EC44C4">
      <w:pPr>
        <w:pStyle w:val="FootnoteText"/>
        <w:rPr>
          <w:lang w:val="en-US"/>
        </w:rPr>
      </w:pPr>
      <w:r w:rsidRPr="008766D8">
        <w:rPr>
          <w:rStyle w:val="FootnoteReference"/>
        </w:rPr>
        <w:footnoteRef/>
      </w:r>
      <w:r w:rsidRPr="008766D8">
        <w:t xml:space="preserve"> </w:t>
      </w:r>
      <w:r w:rsidRPr="008766D8">
        <w:rPr>
          <w:lang w:val="en-US"/>
        </w:rPr>
        <w:t>Only record age if DOB unknown, if child aged less than 5 years record in months, if older than 5 years rec</w:t>
      </w:r>
      <w:r>
        <w:rPr>
          <w:lang w:val="en-US"/>
        </w:rPr>
        <w:t>o</w:t>
      </w:r>
      <w:r w:rsidRPr="008766D8">
        <w:rPr>
          <w:lang w:val="en-US"/>
        </w:rPr>
        <w:t>rd in years</w:t>
      </w:r>
    </w:p>
  </w:footnote>
  <w:footnote w:id="21">
    <w:p w14:paraId="18365321" w14:textId="77777777" w:rsidR="00364CE5" w:rsidRDefault="00364CE5" w:rsidP="00EC44C4">
      <w:pPr>
        <w:pStyle w:val="FootnoteText"/>
      </w:pPr>
      <w:r>
        <w:rPr>
          <w:rStyle w:val="FootnoteReference"/>
        </w:rPr>
        <w:footnoteRef/>
      </w:r>
      <w:r>
        <w:t xml:space="preserve"> As recommended by FDA, see VL Standard user guide</w:t>
      </w:r>
    </w:p>
  </w:footnote>
  <w:footnote w:id="22">
    <w:p w14:paraId="771FC844" w14:textId="77777777" w:rsidR="00364CE5" w:rsidRPr="008766D8" w:rsidRDefault="00364CE5" w:rsidP="00EC44C4">
      <w:pPr>
        <w:pStyle w:val="FootnoteText"/>
        <w:rPr>
          <w:lang w:val="en-US"/>
        </w:rPr>
      </w:pPr>
      <w:r w:rsidRPr="008766D8">
        <w:rPr>
          <w:rStyle w:val="FootnoteReference"/>
        </w:rPr>
        <w:footnoteRef/>
      </w:r>
      <w:r w:rsidRPr="008766D8">
        <w:t xml:space="preserve"> The CDASH variable CRACE (Collected Race) is used in addition to the variable RACE (Race) when more detailed race categori</w:t>
      </w:r>
      <w:r>
        <w:t>z</w:t>
      </w:r>
      <w:r w:rsidRPr="008766D8">
        <w:t>ations are desired (e.g., use of race designations other than those used by the FDA). For additional guidance using this variable please refer to the CDASHIG v2.0 and the SDTMIG v3.2.</w:t>
      </w:r>
      <w:r>
        <w:t xml:space="preserve"> See controlled terminology for full code-list of race as collected [</w:t>
      </w:r>
      <w:r w:rsidRPr="00D00F6A">
        <w:t>https://evs.nci.nih.gov/ftp1/CDISC/SDTM/</w:t>
      </w:r>
      <w:r>
        <w:t>]</w:t>
      </w:r>
    </w:p>
  </w:footnote>
  <w:footnote w:id="23">
    <w:p w14:paraId="58FA1120" w14:textId="77777777" w:rsidR="00364CE5" w:rsidRPr="00C42457" w:rsidRDefault="00364CE5" w:rsidP="00184450">
      <w:pPr>
        <w:pStyle w:val="FootnoteText"/>
        <w:rPr>
          <w:lang w:val="en-US"/>
        </w:rPr>
      </w:pPr>
      <w:r>
        <w:rPr>
          <w:rStyle w:val="FootnoteReference"/>
        </w:rPr>
        <w:footnoteRef/>
      </w:r>
      <w:r>
        <w:t xml:space="preserve"> </w:t>
      </w:r>
      <w:r>
        <w:rPr>
          <w:lang w:val="en-US"/>
        </w:rPr>
        <w:t>For data management, not for inclusion in SDTM</w:t>
      </w:r>
    </w:p>
  </w:footnote>
  <w:footnote w:id="24">
    <w:p w14:paraId="0C6FD816" w14:textId="77777777" w:rsidR="00364CE5" w:rsidRPr="00D85A56" w:rsidRDefault="00364CE5" w:rsidP="00184450">
      <w:pPr>
        <w:pStyle w:val="FootnoteText"/>
        <w:rPr>
          <w:lang w:val="en-US"/>
        </w:rPr>
      </w:pPr>
      <w:r>
        <w:rPr>
          <w:rStyle w:val="FootnoteReference"/>
        </w:rPr>
        <w:footnoteRef/>
      </w:r>
      <w:r>
        <w:t xml:space="preserve"> </w:t>
      </w:r>
      <w:r>
        <w:rPr>
          <w:lang w:val="en-US"/>
        </w:rPr>
        <w:t>If the actual date is unknown use 99 or 999 as a place holder for ANY day and month</w:t>
      </w:r>
    </w:p>
  </w:footnote>
  <w:footnote w:id="25">
    <w:p w14:paraId="5040E516" w14:textId="3B03846D" w:rsidR="00364CE5" w:rsidRDefault="00364CE5" w:rsidP="00697878">
      <w:pPr>
        <w:pStyle w:val="FootnoteText"/>
      </w:pPr>
      <w:r>
        <w:rPr>
          <w:rStyle w:val="FootnoteReference"/>
        </w:rPr>
        <w:footnoteRef/>
      </w:r>
      <w:r>
        <w:t xml:space="preserve"> These conditions captured are not exhaustive and can be adapted per study protocol</w:t>
      </w:r>
    </w:p>
  </w:footnote>
  <w:footnote w:id="26">
    <w:p w14:paraId="407C3E95" w14:textId="77777777" w:rsidR="00364CE5" w:rsidRDefault="00364CE5" w:rsidP="000548C5">
      <w:pPr>
        <w:pStyle w:val="FootnoteText"/>
      </w:pPr>
      <w:r>
        <w:rPr>
          <w:rStyle w:val="FootnoteReference"/>
        </w:rPr>
        <w:footnoteRef/>
      </w:r>
      <w:r>
        <w:t xml:space="preserve"> The grading will be specified in the study protocol</w:t>
      </w:r>
    </w:p>
  </w:footnote>
  <w:footnote w:id="27">
    <w:p w14:paraId="4596A1DD" w14:textId="58975E80" w:rsidR="00364CE5" w:rsidRDefault="00364CE5" w:rsidP="00BF66EE">
      <w:pPr>
        <w:pStyle w:val="FootnoteText"/>
      </w:pPr>
      <w:r>
        <w:rPr>
          <w:rStyle w:val="FootnoteReference"/>
        </w:rPr>
        <w:footnoteRef/>
      </w:r>
      <w:r>
        <w:t xml:space="preserve"> Previous medication duration will be specified in the study protocol</w:t>
      </w:r>
    </w:p>
    <w:p w14:paraId="42113DD9" w14:textId="746E4A1B" w:rsidR="00FD5E85" w:rsidRPr="008A55CB" w:rsidRDefault="00FD5E85" w:rsidP="00BF66EE">
      <w:pPr>
        <w:pStyle w:val="FootnoteText"/>
        <w:rPr>
          <w:lang w:val="en-US"/>
        </w:rPr>
      </w:pPr>
    </w:p>
  </w:footnote>
  <w:footnote w:id="28">
    <w:p w14:paraId="7253697E" w14:textId="77777777" w:rsidR="00364CE5" w:rsidRDefault="00364CE5" w:rsidP="009A240E">
      <w:pPr>
        <w:pStyle w:val="FootnoteText"/>
      </w:pPr>
      <w:r>
        <w:rPr>
          <w:rStyle w:val="FootnoteReference"/>
        </w:rPr>
        <w:footnoteRef/>
      </w:r>
      <w:r>
        <w:t xml:space="preserve"> Self-reported signs and symptoms of VL at diagnosis</w:t>
      </w:r>
    </w:p>
  </w:footnote>
  <w:footnote w:id="29">
    <w:p w14:paraId="418D731E" w14:textId="77777777" w:rsidR="00364CE5" w:rsidRDefault="00364CE5" w:rsidP="00C142F3">
      <w:pPr>
        <w:pStyle w:val="FootnoteText"/>
      </w:pPr>
      <w:r>
        <w:rPr>
          <w:rStyle w:val="FootnoteReference"/>
        </w:rPr>
        <w:footnoteRef/>
      </w:r>
      <w:r>
        <w:t xml:space="preserve"> The grading will be specified in the study protocol</w:t>
      </w:r>
    </w:p>
  </w:footnote>
  <w:footnote w:id="30">
    <w:p w14:paraId="421B928C" w14:textId="77777777" w:rsidR="00364CE5" w:rsidRDefault="00364CE5" w:rsidP="0033485C">
      <w:pPr>
        <w:pStyle w:val="FootnoteText"/>
      </w:pPr>
      <w:r>
        <w:rPr>
          <w:rStyle w:val="FootnoteReference"/>
        </w:rPr>
        <w:footnoteRef/>
      </w:r>
      <w:r>
        <w:t xml:space="preserve"> Some site might calculate weight-for-age, height-for-age and weight-height-for-age using a standard such as WHO growth curves; these might further be used to classify a nutritional status such as malnutrition and severe malnutrition. In these instances, the z score cut-off used for classification of nutritional status will be defined in the protocol</w:t>
      </w:r>
    </w:p>
  </w:footnote>
  <w:footnote w:id="31">
    <w:p w14:paraId="36D1D6D5" w14:textId="77777777" w:rsidR="00364CE5" w:rsidRDefault="00364CE5" w:rsidP="0033485C">
      <w:pPr>
        <w:pStyle w:val="FootnoteText"/>
      </w:pPr>
      <w:r>
        <w:rPr>
          <w:rStyle w:val="FootnoteReference"/>
        </w:rPr>
        <w:footnoteRef/>
      </w:r>
      <w:r>
        <w:t xml:space="preserve"> Malnutrition and severe malnutrition will be defined in the study protocol</w:t>
      </w:r>
    </w:p>
  </w:footnote>
  <w:footnote w:id="32">
    <w:p w14:paraId="725AA90B" w14:textId="77777777" w:rsidR="00364CE5" w:rsidRPr="00D85A56" w:rsidRDefault="00364CE5" w:rsidP="00D9743E">
      <w:pPr>
        <w:pStyle w:val="FootnoteText"/>
        <w:rPr>
          <w:lang w:val="en-US"/>
        </w:rPr>
      </w:pPr>
      <w:r>
        <w:rPr>
          <w:rStyle w:val="FootnoteReference"/>
        </w:rPr>
        <w:footnoteRef/>
      </w:r>
      <w:r>
        <w:t xml:space="preserve"> </w:t>
      </w:r>
      <w:r>
        <w:rPr>
          <w:lang w:val="en-US"/>
        </w:rPr>
        <w:t>If the actual date is unknown use 99 or 999 as a place holder for ANY day and month</w:t>
      </w:r>
    </w:p>
  </w:footnote>
  <w:footnote w:id="33">
    <w:p w14:paraId="4019DBC9" w14:textId="77777777" w:rsidR="00364CE5" w:rsidRPr="00041975" w:rsidRDefault="00364CE5" w:rsidP="00BE6249">
      <w:pPr>
        <w:pStyle w:val="FootnoteText"/>
        <w:rPr>
          <w:lang w:val="en-US"/>
        </w:rPr>
      </w:pPr>
      <w:r>
        <w:rPr>
          <w:rStyle w:val="FootnoteReference"/>
        </w:rPr>
        <w:footnoteRef/>
      </w:r>
      <w:r>
        <w:t xml:space="preserve"> </w:t>
      </w:r>
      <w:r>
        <w:rPr>
          <w:lang w:val="en-US"/>
        </w:rPr>
        <w:t>The laboratory tests and units shown above are an example, use the laboratory tests and units specified in the protocol</w:t>
      </w:r>
    </w:p>
  </w:footnote>
  <w:footnote w:id="34">
    <w:p w14:paraId="3B118FBA" w14:textId="77777777" w:rsidR="00364CE5" w:rsidRPr="00556ACC" w:rsidRDefault="00364CE5" w:rsidP="00BE6249">
      <w:pPr>
        <w:pStyle w:val="FootnoteText"/>
        <w:rPr>
          <w:lang w:val="en-US"/>
        </w:rPr>
      </w:pPr>
      <w:r>
        <w:rPr>
          <w:rStyle w:val="FootnoteReference"/>
        </w:rPr>
        <w:footnoteRef/>
      </w:r>
      <w:r>
        <w:t xml:space="preserve"> </w:t>
      </w:r>
      <w:r>
        <w:rPr>
          <w:lang w:val="en-US"/>
        </w:rPr>
        <w:t>The units of measure are an example, the protocol will specify which unit’s lab. values to be recorded in</w:t>
      </w:r>
    </w:p>
  </w:footnote>
  <w:footnote w:id="35">
    <w:p w14:paraId="2BC3A704" w14:textId="77777777" w:rsidR="00364CE5" w:rsidRDefault="00364CE5" w:rsidP="00BE6249">
      <w:pPr>
        <w:autoSpaceDE w:val="0"/>
        <w:autoSpaceDN w:val="0"/>
        <w:adjustRightInd w:val="0"/>
      </w:pPr>
      <w:r>
        <w:rPr>
          <w:rStyle w:val="FootnoteReference"/>
        </w:rPr>
        <w:footnoteRef/>
      </w:r>
      <w:r>
        <w:t xml:space="preserve"> </w:t>
      </w:r>
      <w:r w:rsidRPr="00BD5012">
        <w:rPr>
          <w:rFonts w:ascii="Calibri" w:hAnsi="Calibri"/>
          <w:sz w:val="20"/>
          <w:szCs w:val="20"/>
          <w:lang w:val="en-US"/>
        </w:rPr>
        <w:t>Clinical significance will be specified in the protocol</w:t>
      </w:r>
    </w:p>
  </w:footnote>
  <w:footnote w:id="36">
    <w:p w14:paraId="0BF3896C" w14:textId="77777777" w:rsidR="00364CE5" w:rsidRDefault="00364CE5" w:rsidP="00BE6249">
      <w:pPr>
        <w:pStyle w:val="FootnoteText"/>
      </w:pPr>
      <w:r>
        <w:rPr>
          <w:rStyle w:val="FootnoteReference"/>
        </w:rPr>
        <w:footnoteRef/>
      </w:r>
      <w:r>
        <w:t xml:space="preserve"> </w:t>
      </w:r>
      <w:r>
        <w:rPr>
          <w:lang w:val="en-US"/>
        </w:rPr>
        <w:t>The laboratory tests and units shown above are an example, use the laboratory tests and units specified in the protocol</w:t>
      </w:r>
      <w:r>
        <w:t xml:space="preserve">, others to consider could be </w:t>
      </w:r>
      <w:r w:rsidRPr="00A81A03">
        <w:t>alkaline phosphatase</w:t>
      </w:r>
      <w:r>
        <w:t xml:space="preserve"> and indirect bilirubin</w:t>
      </w:r>
    </w:p>
  </w:footnote>
  <w:footnote w:id="37">
    <w:p w14:paraId="18EBA29E" w14:textId="77777777" w:rsidR="00364CE5" w:rsidRPr="00556ACC" w:rsidRDefault="00364CE5" w:rsidP="00BE6249">
      <w:pPr>
        <w:pStyle w:val="FootnoteText"/>
        <w:rPr>
          <w:lang w:val="en-US"/>
        </w:rPr>
      </w:pPr>
      <w:r>
        <w:rPr>
          <w:rStyle w:val="FootnoteReference"/>
        </w:rPr>
        <w:footnoteRef/>
      </w:r>
      <w:r>
        <w:t xml:space="preserve"> </w:t>
      </w:r>
      <w:r>
        <w:rPr>
          <w:lang w:val="en-US"/>
        </w:rPr>
        <w:t>The units of measure are an example, the protocol will specify which unit’s laboratory values to be recorded in</w:t>
      </w:r>
    </w:p>
  </w:footnote>
  <w:footnote w:id="38">
    <w:p w14:paraId="22CA4B96" w14:textId="77777777" w:rsidR="00364CE5" w:rsidRDefault="00364CE5" w:rsidP="00BE6249">
      <w:pPr>
        <w:autoSpaceDE w:val="0"/>
        <w:autoSpaceDN w:val="0"/>
        <w:adjustRightInd w:val="0"/>
      </w:pPr>
      <w:r>
        <w:rPr>
          <w:rStyle w:val="FootnoteReference"/>
        </w:rPr>
        <w:footnoteRef/>
      </w:r>
      <w:r>
        <w:t xml:space="preserve"> </w:t>
      </w:r>
      <w:r w:rsidRPr="00BD5012">
        <w:rPr>
          <w:rFonts w:ascii="Calibri" w:hAnsi="Calibri"/>
          <w:sz w:val="20"/>
          <w:szCs w:val="20"/>
          <w:lang w:val="en-US"/>
        </w:rPr>
        <w:t>Clinical significance will be specified in the protocol</w:t>
      </w:r>
    </w:p>
  </w:footnote>
  <w:footnote w:id="39">
    <w:p w14:paraId="48233429" w14:textId="77777777" w:rsidR="00364CE5" w:rsidRPr="002D7B20" w:rsidRDefault="00364CE5" w:rsidP="00324391">
      <w:pPr>
        <w:pStyle w:val="FootnoteText"/>
        <w:rPr>
          <w:lang w:val="en-US"/>
        </w:rPr>
      </w:pPr>
      <w:r>
        <w:rPr>
          <w:rStyle w:val="FootnoteReference"/>
        </w:rPr>
        <w:footnoteRef/>
      </w:r>
      <w:r>
        <w:t xml:space="preserve"> </w:t>
      </w:r>
      <w:r>
        <w:rPr>
          <w:lang w:val="en-US"/>
        </w:rPr>
        <w:t>For data management, not for inclusion in SDTM</w:t>
      </w:r>
    </w:p>
  </w:footnote>
  <w:footnote w:id="40">
    <w:p w14:paraId="0994DFBD" w14:textId="77777777" w:rsidR="00364CE5" w:rsidRDefault="00364CE5" w:rsidP="002B4F30">
      <w:pPr>
        <w:pStyle w:val="FootnoteText"/>
      </w:pPr>
      <w:r>
        <w:rPr>
          <w:rStyle w:val="FootnoteReference"/>
        </w:rPr>
        <w:footnoteRef/>
      </w:r>
      <w:r>
        <w:t xml:space="preserve"> If there is a risk of a change in pregnancy test kit during the study, manufacturer, trade name and lot number (from the DI CDISC domain) need to be included at the individual patient level and recorded on the CRF</w:t>
      </w:r>
    </w:p>
  </w:footnote>
  <w:footnote w:id="41">
    <w:p w14:paraId="6262D2DB" w14:textId="77777777" w:rsidR="00364CE5" w:rsidRDefault="00364CE5" w:rsidP="002B4F30">
      <w:pPr>
        <w:pStyle w:val="FootnoteText"/>
      </w:pPr>
      <w:r>
        <w:rPr>
          <w:rStyle w:val="FootnoteReference"/>
        </w:rPr>
        <w:footnoteRef/>
      </w:r>
      <w:r>
        <w:t xml:space="preserve"> H</w:t>
      </w:r>
      <w:r w:rsidRPr="00ED45C7">
        <w:t xml:space="preserve">ysterectomy, bilateral salpingectomy, and bilateral oophorectomy </w:t>
      </w:r>
    </w:p>
  </w:footnote>
  <w:footnote w:id="42">
    <w:p w14:paraId="12E5FAC2" w14:textId="77777777" w:rsidR="00364CE5" w:rsidRPr="00556ACC" w:rsidRDefault="00364CE5" w:rsidP="00BE6249">
      <w:pPr>
        <w:pStyle w:val="FootnoteText"/>
        <w:rPr>
          <w:lang w:val="en-US"/>
        </w:rPr>
      </w:pPr>
      <w:r>
        <w:rPr>
          <w:rStyle w:val="FootnoteReference"/>
        </w:rPr>
        <w:footnoteRef/>
      </w:r>
      <w:r>
        <w:t xml:space="preserve"> </w:t>
      </w:r>
      <w:r>
        <w:rPr>
          <w:lang w:val="en-US"/>
        </w:rPr>
        <w:t>The units of measure are an example, the protocol will specify which unit’s laboratory values to be recorded in</w:t>
      </w:r>
    </w:p>
  </w:footnote>
  <w:footnote w:id="43">
    <w:p w14:paraId="3A4E13A2" w14:textId="5936AAE2" w:rsidR="00364CE5" w:rsidRPr="00C205D6" w:rsidRDefault="00364CE5" w:rsidP="002B4F30">
      <w:pPr>
        <w:pStyle w:val="FootnoteText"/>
        <w:rPr>
          <w:vertAlign w:val="superscript"/>
        </w:rPr>
      </w:pPr>
      <w:r>
        <w:rPr>
          <w:rStyle w:val="FootnoteReference"/>
        </w:rPr>
        <w:footnoteRef/>
      </w:r>
      <w:r>
        <w:t xml:space="preserve"> RDT=rapid diagnostic test</w:t>
      </w:r>
    </w:p>
  </w:footnote>
  <w:footnote w:id="44">
    <w:p w14:paraId="7F40B5D0" w14:textId="70DA2BC9" w:rsidR="00364CE5" w:rsidRDefault="00364CE5">
      <w:pPr>
        <w:pStyle w:val="FootnoteText"/>
      </w:pPr>
      <w:r>
        <w:rPr>
          <w:rStyle w:val="FootnoteReference"/>
        </w:rPr>
        <w:footnoteRef/>
      </w:r>
      <w:r>
        <w:t xml:space="preserve"> HIV1AB=HIV-1 Antibody, HIV1AG=HIV-1 Antigen</w:t>
      </w:r>
    </w:p>
  </w:footnote>
  <w:footnote w:id="45">
    <w:p w14:paraId="1E1EBDD8" w14:textId="355F4BD1" w:rsidR="00364CE5" w:rsidRDefault="00364CE5">
      <w:pPr>
        <w:pStyle w:val="FootnoteText"/>
      </w:pPr>
      <w:r>
        <w:rPr>
          <w:rStyle w:val="FootnoteReference"/>
        </w:rPr>
        <w:footnoteRef/>
      </w:r>
      <w:r>
        <w:t xml:space="preserve"> HIV124AG=HIV-1 p24 Antigen, HIV12P24=HIV-1/2 Antibody + HIV-1 p24 Antigen, HIV1AB24=HIV-1 Antibody + HIV-1 p24 Antigen</w:t>
      </w:r>
    </w:p>
  </w:footnote>
  <w:footnote w:id="46">
    <w:p w14:paraId="1D87488A" w14:textId="57DDCCC5" w:rsidR="00364CE5" w:rsidRDefault="00364CE5">
      <w:pPr>
        <w:pStyle w:val="FootnoteText"/>
      </w:pPr>
      <w:r>
        <w:rPr>
          <w:rStyle w:val="FootnoteReference"/>
        </w:rPr>
        <w:footnoteRef/>
      </w:r>
      <w:r>
        <w:t xml:space="preserve"> </w:t>
      </w:r>
      <w:r>
        <w:rPr>
          <w:lang w:val="en-US"/>
        </w:rPr>
        <w:t>The units of measure are an example, the protocol will specify which unit’s laboratory values to be recorded in</w:t>
      </w:r>
    </w:p>
  </w:footnote>
  <w:footnote w:id="47">
    <w:p w14:paraId="0689D498" w14:textId="77777777" w:rsidR="00364CE5" w:rsidRDefault="00364CE5" w:rsidP="00C4209F">
      <w:pPr>
        <w:pStyle w:val="FootnoteText"/>
      </w:pPr>
      <w:r>
        <w:rPr>
          <w:rStyle w:val="FootnoteReference"/>
        </w:rPr>
        <w:footnoteRef/>
      </w:r>
      <w:r>
        <w:t>RDT=rapid diagnostic test</w:t>
      </w:r>
    </w:p>
  </w:footnote>
  <w:footnote w:id="48">
    <w:p w14:paraId="6FDF4C56" w14:textId="58567B07" w:rsidR="00364CE5" w:rsidRDefault="00364CE5" w:rsidP="00C4209F">
      <w:pPr>
        <w:pStyle w:val="FootnoteText"/>
      </w:pPr>
      <w:r>
        <w:rPr>
          <w:rStyle w:val="FootnoteReference"/>
        </w:rPr>
        <w:footnoteRef/>
      </w:r>
      <w:r>
        <w:t>DAT=direct agglutination test</w:t>
      </w:r>
    </w:p>
  </w:footnote>
  <w:footnote w:id="49">
    <w:p w14:paraId="4DB3C3E0" w14:textId="78FA9A85" w:rsidR="00364CE5" w:rsidRDefault="00364CE5" w:rsidP="00C4209F">
      <w:pPr>
        <w:pStyle w:val="FootnoteText"/>
      </w:pPr>
      <w:r>
        <w:rPr>
          <w:rStyle w:val="FootnoteReference"/>
        </w:rPr>
        <w:footnoteRef/>
      </w:r>
      <w:r>
        <w:t>IFAT-indirect immunofluorescent antibody test</w:t>
      </w:r>
    </w:p>
  </w:footnote>
  <w:footnote w:id="50">
    <w:p w14:paraId="3ECC2C7B" w14:textId="4464964D" w:rsidR="00364CE5" w:rsidRDefault="00364CE5" w:rsidP="00C4209F">
      <w:pPr>
        <w:pStyle w:val="FootnoteText"/>
      </w:pPr>
      <w:r>
        <w:rPr>
          <w:rStyle w:val="FootnoteReference"/>
        </w:rPr>
        <w:footnoteRef/>
      </w:r>
      <w:r>
        <w:t>ELISA=enzyme-linked immunosorbent assay</w:t>
      </w:r>
    </w:p>
  </w:footnote>
  <w:footnote w:id="51">
    <w:p w14:paraId="02D521BD" w14:textId="413CD9FB" w:rsidR="00364CE5" w:rsidRPr="007B7709" w:rsidRDefault="00364CE5" w:rsidP="006125A0">
      <w:pPr>
        <w:pStyle w:val="FootnoteText"/>
        <w:rPr>
          <w:vertAlign w:val="superscript"/>
        </w:rPr>
      </w:pPr>
      <w:r w:rsidRPr="00C45327">
        <w:rPr>
          <w:rStyle w:val="FootnoteReference"/>
        </w:rPr>
        <w:footnoteRef/>
      </w:r>
      <w:r w:rsidRPr="009C7EEE">
        <w:rPr>
          <w:rStyle w:val="FootnoteReference"/>
        </w:rPr>
        <w:t xml:space="preserve"> </w:t>
      </w:r>
      <w:r w:rsidRPr="009C7EEE">
        <w:rPr>
          <w:lang w:val="en-US"/>
        </w:rPr>
        <w:t>6+ &gt; 100 parasites per field; 5+ 10-100 parasites per field; 4+ 1-10 parasites per field; 3+ 1-10 parasites per 10 fields; 2+ 1-10 parasites per 100 fields; 1+ 1-10 parasites per 1000 fields; 0</w:t>
      </w:r>
      <w:r>
        <w:rPr>
          <w:lang w:val="en-US"/>
        </w:rPr>
        <w:t xml:space="preserve"> = </w:t>
      </w:r>
      <w:r w:rsidRPr="009C7EEE">
        <w:rPr>
          <w:lang w:val="en-US"/>
        </w:rPr>
        <w:t>0 parasite per 1000</w:t>
      </w:r>
      <w:r w:rsidRPr="009C7EEE">
        <w:rPr>
          <w:rStyle w:val="FootnoteReference"/>
        </w:rPr>
        <w:t xml:space="preserve"> </w:t>
      </w:r>
      <w:r w:rsidRPr="000F4D3B">
        <w:rPr>
          <w:rStyle w:val="FootnoteReference"/>
          <w:vertAlign w:val="baseline"/>
        </w:rPr>
        <w:t>fields</w:t>
      </w:r>
      <w:r w:rsidRPr="009C7EEE">
        <w:rPr>
          <w:rStyle w:val="FootnoteReference"/>
        </w:rPr>
        <w:t xml:space="preserve"> </w:t>
      </w:r>
      <w:r>
        <w:t>. Note grading of parasites is only relevant in spleen and bone marrow samples, the definitions of grading need to be included in the metadata.</w:t>
      </w:r>
    </w:p>
  </w:footnote>
  <w:footnote w:id="52">
    <w:p w14:paraId="5BCEE4C7" w14:textId="77777777" w:rsidR="00364CE5" w:rsidRPr="00AB2287" w:rsidRDefault="00364CE5" w:rsidP="00F72EE0">
      <w:pPr>
        <w:pStyle w:val="FootnoteText"/>
        <w:rPr>
          <w:lang w:val="en-US"/>
        </w:rPr>
      </w:pPr>
      <w:r>
        <w:rPr>
          <w:rStyle w:val="FootnoteReference"/>
        </w:rPr>
        <w:footnoteRef/>
      </w:r>
      <w:r>
        <w:t xml:space="preserve"> </w:t>
      </w:r>
      <w:r>
        <w:rPr>
          <w:lang w:val="en-US"/>
        </w:rPr>
        <w:t>For data management, not for inclusion in SDTM</w:t>
      </w:r>
    </w:p>
  </w:footnote>
  <w:footnote w:id="53">
    <w:p w14:paraId="02520C2E" w14:textId="77777777" w:rsidR="00364CE5" w:rsidRDefault="00364CE5" w:rsidP="00375EE2">
      <w:pPr>
        <w:pStyle w:val="FootnoteText"/>
        <w:rPr>
          <w:lang w:val="en-US"/>
        </w:rPr>
      </w:pPr>
      <w:r>
        <w:rPr>
          <w:rStyle w:val="FootnoteReference"/>
        </w:rPr>
        <w:footnoteRef/>
      </w:r>
      <w:r>
        <w:t xml:space="preserve"> </w:t>
      </w:r>
      <w:r>
        <w:rPr>
          <w:lang w:val="en-US"/>
        </w:rPr>
        <w:t>AFB = acid Fast Bacilli, MTB = Mycobacterium Tuberculosis, MTBCMPLX = Mycobacterium Tuberculosis Complex, LAM = Lipoarabinomannan, IFNG = Interferon Gamma</w:t>
      </w:r>
    </w:p>
    <w:p w14:paraId="20A9E341" w14:textId="77777777" w:rsidR="00364CE5" w:rsidRPr="00AB2287" w:rsidRDefault="00364CE5" w:rsidP="00375EE2">
      <w:pPr>
        <w:pStyle w:val="FootnoteText"/>
        <w:rPr>
          <w:lang w:val="en-US"/>
        </w:rPr>
      </w:pPr>
    </w:p>
  </w:footnote>
  <w:footnote w:id="54">
    <w:p w14:paraId="30800457" w14:textId="77777777" w:rsidR="00364CE5" w:rsidRDefault="00364CE5" w:rsidP="00375EE2">
      <w:pPr>
        <w:pStyle w:val="FootnoteText"/>
        <w:rPr>
          <w:lang w:val="en-US"/>
        </w:rPr>
      </w:pPr>
      <w:r>
        <w:rPr>
          <w:rStyle w:val="FootnoteReference"/>
        </w:rPr>
        <w:footnoteRef/>
      </w:r>
      <w:r>
        <w:t xml:space="preserve"> </w:t>
      </w:r>
      <w:r>
        <w:rPr>
          <w:lang w:val="en-US"/>
        </w:rPr>
        <w:t xml:space="preserve">RERESTRG was proposed as part of the TB TAUG, please refer to the TAUG-TB v2.0, p.30, for more information </w:t>
      </w:r>
      <w:r w:rsidRPr="002406BE">
        <w:rPr>
          <w:lang w:val="en-US"/>
        </w:rPr>
        <w:t>https://www.cdisc.org/standards/therapeutic-areas/tuberculosis</w:t>
      </w:r>
    </w:p>
    <w:p w14:paraId="3A335246" w14:textId="77777777" w:rsidR="00364CE5" w:rsidRPr="00AB2287" w:rsidRDefault="00364CE5" w:rsidP="00375EE2">
      <w:pPr>
        <w:pStyle w:val="FootnoteText"/>
        <w:rPr>
          <w:lang w:val="en-US"/>
        </w:rPr>
      </w:pPr>
    </w:p>
  </w:footnote>
  <w:footnote w:id="55">
    <w:p w14:paraId="4C59717B" w14:textId="77777777" w:rsidR="00364CE5" w:rsidRDefault="00364CE5" w:rsidP="00234493">
      <w:pPr>
        <w:pStyle w:val="FootnoteText"/>
        <w:rPr>
          <w:lang w:val="en-US"/>
        </w:rPr>
      </w:pPr>
      <w:r>
        <w:rPr>
          <w:rStyle w:val="FootnoteReference"/>
        </w:rPr>
        <w:footnoteRef/>
      </w:r>
      <w:r>
        <w:t xml:space="preserve"> </w:t>
      </w:r>
      <w:r>
        <w:rPr>
          <w:lang w:val="en-US"/>
        </w:rPr>
        <w:t xml:space="preserve">RERESTRG was proposed as part of the TB TAUG, please refer to the TAUG-TB v2.0, p.30, for more information </w:t>
      </w:r>
      <w:r w:rsidRPr="002406BE">
        <w:rPr>
          <w:lang w:val="en-US"/>
        </w:rPr>
        <w:t>https://www.cdisc.org/standards/therapeutic-areas/tuberculosis</w:t>
      </w:r>
    </w:p>
    <w:p w14:paraId="1E635CF1" w14:textId="77777777" w:rsidR="00364CE5" w:rsidRPr="00AB2287" w:rsidRDefault="00364CE5" w:rsidP="00234493">
      <w:pPr>
        <w:pStyle w:val="FootnoteText"/>
        <w:rPr>
          <w:lang w:val="en-US"/>
        </w:rPr>
      </w:pPr>
    </w:p>
  </w:footnote>
  <w:footnote w:id="56">
    <w:p w14:paraId="656D640B" w14:textId="76B33938" w:rsidR="00364CE5" w:rsidRDefault="00364CE5" w:rsidP="00247B01">
      <w:pPr>
        <w:pStyle w:val="FootnoteText"/>
        <w:rPr>
          <w:rFonts w:ascii="Calibri" w:hAnsi="Calibri" w:cs="Times New Roman"/>
          <w:lang w:val="en-US"/>
        </w:rPr>
      </w:pPr>
      <w:r>
        <w:rPr>
          <w:rStyle w:val="FootnoteReference"/>
        </w:rPr>
        <w:footnoteRef/>
      </w:r>
      <w:r>
        <w:t xml:space="preserve"> For studies that require the slide to be read by more than one microscopist, </w:t>
      </w:r>
      <w:r>
        <w:rPr>
          <w:lang w:val="en-US"/>
        </w:rPr>
        <w:t xml:space="preserve">include a separate row for the results from each reader. </w:t>
      </w:r>
    </w:p>
  </w:footnote>
  <w:footnote w:id="57">
    <w:p w14:paraId="30A3D7A8" w14:textId="77777777" w:rsidR="00364CE5" w:rsidRDefault="00364CE5" w:rsidP="00247B01">
      <w:pPr>
        <w:pStyle w:val="FootnoteText"/>
        <w:rPr>
          <w:lang w:val="en-US"/>
        </w:rPr>
      </w:pPr>
      <w:r>
        <w:rPr>
          <w:rStyle w:val="FootnoteReference"/>
        </w:rPr>
        <w:footnoteRef/>
      </w:r>
      <w:r>
        <w:t xml:space="preserve"> Complete a separate row for smears showing both asexual and sexual parasites. Adapt if </w:t>
      </w:r>
      <w:r>
        <w:rPr>
          <w:lang w:val="en-US"/>
        </w:rPr>
        <w:t>additional information on the staging of the asexual parasite may be required by the study protocol; e.g. Rings, Trophozoites, Schizonts</w:t>
      </w:r>
    </w:p>
  </w:footnote>
  <w:footnote w:id="58">
    <w:p w14:paraId="189523D2" w14:textId="77777777" w:rsidR="00364CE5" w:rsidRDefault="00364CE5" w:rsidP="00247B01">
      <w:pPr>
        <w:pStyle w:val="FootnoteText"/>
        <w:rPr>
          <w:lang w:val="en-US"/>
        </w:rPr>
      </w:pPr>
      <w:r>
        <w:rPr>
          <w:rStyle w:val="FootnoteReference"/>
        </w:rPr>
        <w:footnoteRef/>
      </w:r>
      <w:r>
        <w:t xml:space="preserve"> </w:t>
      </w:r>
      <w:r>
        <w:rPr>
          <w:lang w:val="en-US"/>
        </w:rPr>
        <w:t xml:space="preserve">In SDTM </w:t>
      </w:r>
      <w:r>
        <w:t>the malaria species and parasite type will be concatenated (linked together) and represented in MBTESTCD/TEST</w:t>
      </w:r>
    </w:p>
  </w:footnote>
  <w:footnote w:id="59">
    <w:p w14:paraId="2C8BF653" w14:textId="77777777" w:rsidR="00364CE5" w:rsidRDefault="00364CE5" w:rsidP="00247B01">
      <w:pPr>
        <w:pStyle w:val="FootnoteText"/>
        <w:rPr>
          <w:lang w:val="en-US"/>
        </w:rPr>
      </w:pPr>
      <w:r>
        <w:rPr>
          <w:rStyle w:val="FootnoteReference"/>
        </w:rPr>
        <w:footnoteRef/>
      </w:r>
      <w:r>
        <w:t xml:space="preserve"> Record the actual parasite count</w:t>
      </w:r>
      <w:r>
        <w:rPr>
          <w:lang w:val="en-US"/>
        </w:rPr>
        <w:t>; see TAUG-malaria for additional information on then calculating parasite density.</w:t>
      </w:r>
    </w:p>
  </w:footnote>
  <w:footnote w:id="60">
    <w:p w14:paraId="10758920" w14:textId="77777777" w:rsidR="00364CE5" w:rsidRDefault="00364CE5" w:rsidP="00247B01">
      <w:pPr>
        <w:pStyle w:val="FootnoteText"/>
        <w:rPr>
          <w:lang w:val="en-US"/>
        </w:rPr>
      </w:pPr>
      <w:r>
        <w:rPr>
          <w:rStyle w:val="FootnoteReference"/>
        </w:rPr>
        <w:footnoteRef/>
      </w:r>
      <w:r>
        <w:t xml:space="preserve"> </w:t>
      </w:r>
      <w:r>
        <w:rPr>
          <w:lang w:val="en-US"/>
        </w:rPr>
        <w:t>The preferred method of calculating parasite density uses actual WBC/</w:t>
      </w:r>
      <w:proofErr w:type="spellStart"/>
      <w:r>
        <w:rPr>
          <w:lang w:val="en-US"/>
        </w:rPr>
        <w:t>uL</w:t>
      </w:r>
      <w:proofErr w:type="spellEnd"/>
      <w:r>
        <w:rPr>
          <w:lang w:val="en-US"/>
        </w:rPr>
        <w:t>; some study protocols may specify assuming (xxx) WBC/</w:t>
      </w:r>
      <w:proofErr w:type="spellStart"/>
      <w:r>
        <w:rPr>
          <w:lang w:val="en-US"/>
        </w:rPr>
        <w:t>uL</w:t>
      </w:r>
      <w:proofErr w:type="spellEnd"/>
      <w:r>
        <w:rPr>
          <w:lang w:val="en-US"/>
        </w:rPr>
        <w:t>; see TAUG-malaria for additional information.</w:t>
      </w:r>
    </w:p>
  </w:footnote>
  <w:footnote w:id="61">
    <w:p w14:paraId="081A423B" w14:textId="77777777" w:rsidR="00364CE5" w:rsidRDefault="00364CE5" w:rsidP="00247B01">
      <w:pPr>
        <w:pStyle w:val="FootnoteText"/>
        <w:rPr>
          <w:lang w:val="en-US"/>
        </w:rPr>
      </w:pPr>
      <w:r>
        <w:rPr>
          <w:rStyle w:val="FootnoteReference"/>
        </w:rPr>
        <w:footnoteRef/>
      </w:r>
      <w:r>
        <w:t xml:space="preserve"> In cases of mixed infections, all infecting species must be reported; however, the asexual and/or sexual parasite count need not be reported separately for each species unless specifically required in the study protocol. If species are reported separately, counts for each species must be entered on separate lines. Asexual and sexual stages from the same slide/parasite species also must be entered on separate lines.</w:t>
      </w:r>
    </w:p>
    <w:p w14:paraId="726B8E59" w14:textId="77777777" w:rsidR="00364CE5" w:rsidRDefault="00364CE5" w:rsidP="00247B01">
      <w:pPr>
        <w:pStyle w:val="FootnoteText"/>
        <w:rPr>
          <w:lang w:val="en-US"/>
        </w:rPr>
      </w:pPr>
    </w:p>
  </w:footnote>
  <w:footnote w:id="62">
    <w:p w14:paraId="2565407D" w14:textId="77777777" w:rsidR="00364CE5" w:rsidRPr="005C73F5" w:rsidRDefault="00364CE5" w:rsidP="00A643E9">
      <w:pPr>
        <w:pStyle w:val="FootnoteText"/>
        <w:rPr>
          <w:lang w:val="en-US"/>
        </w:rPr>
      </w:pPr>
      <w:r>
        <w:rPr>
          <w:rStyle w:val="FootnoteReference"/>
        </w:rPr>
        <w:footnoteRef/>
      </w:r>
      <w:r>
        <w:t xml:space="preserve"> </w:t>
      </w:r>
      <w:r>
        <w:rPr>
          <w:lang w:val="en-US"/>
        </w:rPr>
        <w:t>Record each dose of study medication given; if a dose is re-administered after initial dose was vomited this will be recorded in a new row in SDTM (see user guide)</w:t>
      </w:r>
    </w:p>
  </w:footnote>
  <w:footnote w:id="63">
    <w:p w14:paraId="3867BE52" w14:textId="77777777" w:rsidR="00364CE5" w:rsidRPr="00D61F01" w:rsidRDefault="00364CE5" w:rsidP="00A643E9">
      <w:pPr>
        <w:pStyle w:val="FootnoteText"/>
        <w:rPr>
          <w:lang w:val="en-US"/>
        </w:rPr>
      </w:pPr>
      <w:r>
        <w:rPr>
          <w:rStyle w:val="FootnoteReference"/>
        </w:rPr>
        <w:footnoteRef/>
      </w:r>
      <w:r>
        <w:t xml:space="preserve"> </w:t>
      </w:r>
      <w:r>
        <w:rPr>
          <w:lang w:val="en-US"/>
        </w:rPr>
        <w:t>If study drug is interrupted due to rescue treatment, record in concomitant medications module</w:t>
      </w:r>
    </w:p>
  </w:footnote>
  <w:footnote w:id="64">
    <w:p w14:paraId="49636FE7" w14:textId="77777777" w:rsidR="00364CE5" w:rsidRDefault="00364CE5" w:rsidP="00A643E9">
      <w:pPr>
        <w:pStyle w:val="FootnoteText"/>
      </w:pPr>
      <w:r>
        <w:rPr>
          <w:rStyle w:val="FootnoteReference"/>
        </w:rPr>
        <w:footnoteRef/>
      </w:r>
      <w:r>
        <w:t xml:space="preserve"> QD=once daily; BID twice daily; TID= three times a day; QID=four times a day. These are suggestions only the frequency of oral dose administration will be specified in the protocol</w:t>
      </w:r>
    </w:p>
  </w:footnote>
  <w:footnote w:id="65">
    <w:p w14:paraId="2CF04F96" w14:textId="77777777" w:rsidR="00DA37FE" w:rsidRDefault="00DA37FE" w:rsidP="00A643E9">
      <w:pPr>
        <w:pStyle w:val="FootnoteText"/>
      </w:pPr>
      <w:bookmarkStart w:id="47" w:name="_Hlk120866831"/>
      <w:r>
        <w:rPr>
          <w:rStyle w:val="FootnoteReference"/>
        </w:rPr>
        <w:footnoteRef/>
      </w:r>
      <w:r>
        <w:t xml:space="preserve"> Clinical guide only, not for submission</w:t>
      </w:r>
      <w:bookmarkEnd w:id="47"/>
    </w:p>
  </w:footnote>
  <w:footnote w:id="66">
    <w:p w14:paraId="56B078D9" w14:textId="77777777" w:rsidR="00DA37FE" w:rsidRDefault="00DA37FE" w:rsidP="00A643E9">
      <w:pPr>
        <w:pStyle w:val="FootnoteText"/>
      </w:pPr>
      <w:r>
        <w:rPr>
          <w:rStyle w:val="FootnoteReference"/>
        </w:rPr>
        <w:footnoteRef/>
      </w:r>
      <w:r>
        <w:t xml:space="preserve"> QD=daily</w:t>
      </w:r>
      <w:r w:rsidRPr="00D52DB8">
        <w:rPr>
          <w:rFonts w:cstheme="minorHAnsi"/>
        </w:rPr>
        <w:t xml:space="preserve">; </w:t>
      </w:r>
      <w:r>
        <w:rPr>
          <w:rFonts w:cstheme="minorHAnsi"/>
        </w:rPr>
        <w:t xml:space="preserve">BID= twice daily. </w:t>
      </w:r>
      <w:r>
        <w:t>These are suggestions only the frequency of oral dose administration will be specified in the protocol</w:t>
      </w:r>
    </w:p>
  </w:footnote>
  <w:footnote w:id="67">
    <w:p w14:paraId="17A4F732" w14:textId="77777777" w:rsidR="00DA37FE" w:rsidRDefault="00DA37FE" w:rsidP="00A643E9">
      <w:pPr>
        <w:pStyle w:val="FootnoteText"/>
      </w:pPr>
      <w:r>
        <w:rPr>
          <w:rStyle w:val="FootnoteReference"/>
        </w:rPr>
        <w:footnoteRef/>
      </w:r>
      <w:r>
        <w:t xml:space="preserve"> IV=intravenous; IM=intramuscular</w:t>
      </w:r>
    </w:p>
  </w:footnote>
  <w:footnote w:id="68">
    <w:p w14:paraId="2B7CA157" w14:textId="77777777" w:rsidR="00DA37FE" w:rsidRDefault="00DA37FE" w:rsidP="00A643E9">
      <w:pPr>
        <w:pStyle w:val="FootnoteText"/>
      </w:pPr>
      <w:r>
        <w:rPr>
          <w:rStyle w:val="FootnoteReference"/>
        </w:rPr>
        <w:footnoteRef/>
      </w:r>
      <w:r>
        <w:t xml:space="preserve"> If study treatment is interrupted and restarted, enter details on new row of study treatment</w:t>
      </w:r>
    </w:p>
  </w:footnote>
  <w:footnote w:id="69">
    <w:p w14:paraId="182DD5BA" w14:textId="1D1834F1" w:rsidR="00364CE5" w:rsidRDefault="00364CE5" w:rsidP="00826A1C">
      <w:pPr>
        <w:pStyle w:val="FootnoteText"/>
      </w:pPr>
      <w:r>
        <w:rPr>
          <w:rStyle w:val="FootnoteReference"/>
        </w:rPr>
        <w:footnoteRef/>
      </w:r>
      <w:r>
        <w:t xml:space="preserve"> Data for ART compliance/adherence can be captured in many different ways, the CRF structure is for guidance and this can be adapted as required per protocol.</w:t>
      </w:r>
    </w:p>
  </w:footnote>
  <w:footnote w:id="70">
    <w:p w14:paraId="173B1E8B" w14:textId="0623E220" w:rsidR="00364CE5" w:rsidRDefault="00364CE5">
      <w:pPr>
        <w:pStyle w:val="FootnoteText"/>
      </w:pPr>
      <w:r>
        <w:rPr>
          <w:rStyle w:val="FootnoteReference"/>
        </w:rPr>
        <w:footnoteRef/>
      </w:r>
      <w:r>
        <w:t xml:space="preserve"> </w:t>
      </w:r>
      <w:r>
        <w:rPr>
          <w:lang w:val="en-US"/>
        </w:rPr>
        <w:t>UNK=</w:t>
      </w:r>
      <w:r w:rsidRPr="008766D8">
        <w:rPr>
          <w:lang w:val="en-US"/>
        </w:rPr>
        <w:t>unknown</w:t>
      </w:r>
    </w:p>
  </w:footnote>
  <w:footnote w:id="71">
    <w:p w14:paraId="6EF5BC97" w14:textId="77777777" w:rsidR="00364CE5" w:rsidRDefault="00364CE5" w:rsidP="005852C0">
      <w:pPr>
        <w:pStyle w:val="FootnoteText"/>
      </w:pPr>
      <w:r>
        <w:rPr>
          <w:rStyle w:val="FootnoteReference"/>
        </w:rPr>
        <w:footnoteRef/>
      </w:r>
      <w:r>
        <w:t xml:space="preserve"> </w:t>
      </w:r>
      <w:r>
        <w:rPr>
          <w:lang w:val="en-US"/>
        </w:rPr>
        <w:t>INH = Isoniazid, RIF = Rifampin, PZA = Pyrazinamide, EMB = Ethambutol, SM = Streptomycin</w:t>
      </w:r>
    </w:p>
  </w:footnote>
  <w:footnote w:id="72">
    <w:p w14:paraId="3A353714" w14:textId="39B13696" w:rsidR="00364CE5" w:rsidRDefault="00364CE5">
      <w:pPr>
        <w:pStyle w:val="FootnoteText"/>
      </w:pPr>
      <w:r>
        <w:rPr>
          <w:rStyle w:val="FootnoteReference"/>
        </w:rPr>
        <w:footnoteRef/>
      </w:r>
      <w:r>
        <w:t xml:space="preserve"> </w:t>
      </w:r>
      <w:r w:rsidRPr="008766D8">
        <w:rPr>
          <w:lang w:val="en-US"/>
        </w:rPr>
        <w:t>UNK = unknown</w:t>
      </w:r>
    </w:p>
  </w:footnote>
  <w:footnote w:id="73">
    <w:p w14:paraId="40C9EA47" w14:textId="77777777" w:rsidR="00364CE5" w:rsidRDefault="00364CE5" w:rsidP="00E652E0">
      <w:pPr>
        <w:pStyle w:val="FootnoteText"/>
      </w:pPr>
      <w:r>
        <w:rPr>
          <w:rStyle w:val="FootnoteReference"/>
        </w:rPr>
        <w:footnoteRef/>
      </w:r>
      <w:r>
        <w:t xml:space="preserve"> This section is for clinical guidance only, if PKDL is detected during the follow-up period or PKDL was present at baseline and has worsened on physical examination, </w:t>
      </w:r>
      <w:r w:rsidRPr="0056646A">
        <w:rPr>
          <w:rFonts w:cstheme="minorHAnsi"/>
          <w:b/>
          <w:bCs/>
          <w:color w:val="548DD4"/>
          <w:sz w:val="16"/>
          <w:szCs w:val="16"/>
        </w:rPr>
        <w:t>PETERM = PKDL,</w:t>
      </w:r>
      <w:r w:rsidRPr="00B7520D">
        <w:rPr>
          <w:color w:val="00B0F0"/>
        </w:rPr>
        <w:t xml:space="preserve"> </w:t>
      </w:r>
      <w:r w:rsidRPr="0073463F">
        <w:t xml:space="preserve">details need to be captured in the </w:t>
      </w:r>
      <w:r>
        <w:t xml:space="preserve">AE module </w:t>
      </w:r>
    </w:p>
  </w:footnote>
  <w:footnote w:id="74">
    <w:p w14:paraId="1D2D6D21" w14:textId="77777777" w:rsidR="00364CE5" w:rsidRDefault="00364CE5" w:rsidP="00E652E0">
      <w:pPr>
        <w:pStyle w:val="FootnoteText"/>
      </w:pPr>
      <w:r>
        <w:rPr>
          <w:rStyle w:val="FootnoteReference"/>
        </w:rPr>
        <w:footnoteRef/>
      </w:r>
      <w:r>
        <w:t xml:space="preserve"> Not applicable, PKDL an exclusion criteria</w:t>
      </w:r>
    </w:p>
  </w:footnote>
  <w:footnote w:id="75">
    <w:p w14:paraId="72C03B77" w14:textId="77777777" w:rsidR="00364CE5" w:rsidRDefault="00364CE5" w:rsidP="00E652E0">
      <w:pPr>
        <w:pStyle w:val="FootnoteText"/>
      </w:pPr>
      <w:r>
        <w:rPr>
          <w:rStyle w:val="FootnoteReference"/>
        </w:rPr>
        <w:footnoteRef/>
      </w:r>
      <w:r>
        <w:t xml:space="preserve"> Worsened could be mild/moderate at baseline and assessed as moderate/severe at follow-up</w:t>
      </w:r>
    </w:p>
  </w:footnote>
  <w:footnote w:id="76">
    <w:p w14:paraId="7958CB37" w14:textId="77777777" w:rsidR="00364CE5" w:rsidRDefault="00364CE5" w:rsidP="00E652E0">
      <w:pPr>
        <w:pStyle w:val="FootnoteText"/>
      </w:pPr>
      <w:r>
        <w:rPr>
          <w:rStyle w:val="FootnoteReference"/>
        </w:rPr>
        <w:footnoteRef/>
      </w:r>
      <w:r>
        <w:t xml:space="preserve"> Some sites might use a severity grading such as the example included, see user guide for additional detail</w:t>
      </w:r>
    </w:p>
  </w:footnote>
  <w:footnote w:id="77">
    <w:p w14:paraId="5E78FB88" w14:textId="4A1E9CFF" w:rsidR="00364CE5" w:rsidRPr="00A960D7" w:rsidRDefault="00364CE5" w:rsidP="00E652E0">
      <w:pPr>
        <w:pStyle w:val="FootnoteText"/>
      </w:pPr>
      <w:r>
        <w:rPr>
          <w:rStyle w:val="FootnoteReference"/>
        </w:rPr>
        <w:footnoteRef/>
      </w:r>
      <w:r>
        <w:t xml:space="preserve"> </w:t>
      </w:r>
      <w:r w:rsidRPr="00EA384D">
        <w:t>scattered macul</w:t>
      </w:r>
      <w:r>
        <w:t xml:space="preserve">ar, </w:t>
      </w:r>
      <w:proofErr w:type="spellStart"/>
      <w:r>
        <w:t>papular</w:t>
      </w:r>
      <w:proofErr w:type="spellEnd"/>
      <w:r>
        <w:t xml:space="preserve"> </w:t>
      </w:r>
      <w:r w:rsidRPr="00EA384D">
        <w:t>or nodular rash on the face with or without</w:t>
      </w:r>
      <w:r>
        <w:t xml:space="preserve"> </w:t>
      </w:r>
      <w:r w:rsidRPr="00EA384D">
        <w:t>lesions on the upper chest or arms</w:t>
      </w:r>
      <w:r>
        <w:t xml:space="preserve"> (Grade 1)</w:t>
      </w:r>
    </w:p>
  </w:footnote>
  <w:footnote w:id="78">
    <w:p w14:paraId="625688AA" w14:textId="573713A6" w:rsidR="00364CE5" w:rsidRPr="00BB3E7C" w:rsidRDefault="00364CE5" w:rsidP="00E652E0">
      <w:pPr>
        <w:pStyle w:val="FootnoteText"/>
        <w:rPr>
          <w:rFonts w:cstheme="minorHAnsi"/>
        </w:rPr>
      </w:pPr>
      <w:r>
        <w:rPr>
          <w:rStyle w:val="FootnoteReference"/>
        </w:rPr>
        <w:footnoteRef/>
      </w:r>
      <w:r>
        <w:t xml:space="preserve"> </w:t>
      </w:r>
      <w:r w:rsidRPr="00A960D7">
        <w:rPr>
          <w:rFonts w:ascii="TimesNewRomanPSMT" w:hAnsi="TimesNewRomanPSMT" w:cs="TimesNewRomanPSMT"/>
          <w:lang w:eastAsia="nl-NL"/>
        </w:rPr>
        <w:t xml:space="preserve"> </w:t>
      </w:r>
      <w:r w:rsidRPr="00BB3E7C">
        <w:rPr>
          <w:rFonts w:cstheme="minorHAnsi"/>
          <w:lang w:eastAsia="nl-NL"/>
        </w:rPr>
        <w:t xml:space="preserve">dense macular. </w:t>
      </w:r>
      <w:proofErr w:type="spellStart"/>
      <w:r w:rsidRPr="00BB3E7C">
        <w:rPr>
          <w:rFonts w:cstheme="minorHAnsi"/>
          <w:lang w:eastAsia="nl-NL"/>
        </w:rPr>
        <w:t>papular</w:t>
      </w:r>
      <w:proofErr w:type="spellEnd"/>
      <w:r w:rsidRPr="00BB3E7C">
        <w:rPr>
          <w:rFonts w:cstheme="minorHAnsi"/>
          <w:lang w:eastAsia="nl-NL"/>
        </w:rPr>
        <w:t xml:space="preserve"> or nodular rash covering most of the face and extending to the chest, back, upper arms and legs; with only scattered lesions on the forearms and legs (Grade 2)</w:t>
      </w:r>
      <w:r w:rsidRPr="00BB3E7C">
        <w:rPr>
          <w:rFonts w:cstheme="minorHAnsi"/>
        </w:rPr>
        <w:t xml:space="preserve">  </w:t>
      </w:r>
    </w:p>
  </w:footnote>
  <w:footnote w:id="79">
    <w:p w14:paraId="2CC5D00E" w14:textId="6C9D52A6" w:rsidR="00364CE5" w:rsidRDefault="00364CE5" w:rsidP="00E652E0">
      <w:pPr>
        <w:pStyle w:val="FootnoteText"/>
      </w:pPr>
      <w:r w:rsidRPr="00BB3E7C">
        <w:rPr>
          <w:rStyle w:val="FootnoteReference"/>
          <w:rFonts w:cstheme="minorHAnsi"/>
        </w:rPr>
        <w:footnoteRef/>
      </w:r>
      <w:r w:rsidRPr="00BB3E7C">
        <w:rPr>
          <w:rFonts w:cstheme="minorHAnsi"/>
        </w:rPr>
        <w:t xml:space="preserve"> </w:t>
      </w:r>
      <w:r w:rsidRPr="00BB3E7C">
        <w:rPr>
          <w:rFonts w:cstheme="minorHAnsi"/>
          <w:lang w:eastAsia="nl-NL"/>
        </w:rPr>
        <w:t xml:space="preserve"> dense maculopapular or nodular rash covering most parts of the body, including the hands and feet; the mucosa of the lip and palate may be involved (Grade 3)</w:t>
      </w:r>
    </w:p>
  </w:footnote>
  <w:footnote w:id="80">
    <w:p w14:paraId="24C3B4A3" w14:textId="77777777" w:rsidR="00364CE5" w:rsidRDefault="00364CE5" w:rsidP="001B0E0F">
      <w:pPr>
        <w:pStyle w:val="FootnoteText"/>
      </w:pPr>
      <w:r>
        <w:rPr>
          <w:rStyle w:val="FootnoteReference"/>
        </w:rPr>
        <w:footnoteRef/>
      </w:r>
      <w:r>
        <w:t xml:space="preserve"> This section is intended for clinical guidance, not for submission; the study drug treatment will be stopped, and the details of rescue medication will be recorded as </w:t>
      </w:r>
      <w:r w:rsidRPr="005628B2">
        <w:rPr>
          <w:rFonts w:cs="Calibri"/>
          <w:b/>
          <w:bCs/>
          <w:color w:val="548DD4"/>
          <w:sz w:val="16"/>
          <w:szCs w:val="16"/>
          <w:lang w:val="en-US" w:eastAsia="nl-NL"/>
        </w:rPr>
        <w:t>CMCAT=rescue</w:t>
      </w:r>
      <w:r>
        <w:t>, see concomitant and prior medications module</w:t>
      </w:r>
    </w:p>
  </w:footnote>
  <w:footnote w:id="81">
    <w:p w14:paraId="02F592DB" w14:textId="77777777" w:rsidR="00364CE5" w:rsidRDefault="00364CE5" w:rsidP="001B0E0F">
      <w:pPr>
        <w:pStyle w:val="FootnoteText"/>
      </w:pPr>
      <w:r>
        <w:rPr>
          <w:rStyle w:val="FootnoteReference"/>
        </w:rPr>
        <w:footnoteRef/>
      </w:r>
      <w:r>
        <w:t xml:space="preserve"> QD=once daily; BID twice daily; TID= three times a day; QID=four times a day. These are suggestions only, others include QM=every month; PRN=as needed; U=unknown</w:t>
      </w:r>
    </w:p>
  </w:footnote>
  <w:footnote w:id="82">
    <w:p w14:paraId="220F9388" w14:textId="77777777" w:rsidR="00364CE5" w:rsidRPr="005628B2" w:rsidRDefault="00364CE5" w:rsidP="001B0E0F">
      <w:pPr>
        <w:pStyle w:val="FootnoteText"/>
        <w:rPr>
          <w:rFonts w:cs="Calibri"/>
          <w:lang w:val="en-US"/>
        </w:rPr>
      </w:pPr>
      <w:r w:rsidRPr="005628B2">
        <w:rPr>
          <w:rStyle w:val="FootnoteReference"/>
          <w:rFonts w:cs="Calibri"/>
        </w:rPr>
        <w:footnoteRef/>
      </w:r>
      <w:r w:rsidRPr="005628B2">
        <w:rPr>
          <w:rFonts w:cs="Calibri"/>
        </w:rPr>
        <w:t xml:space="preserve"> PO=oral; IM=intramuscular; IV=intravenous. These are suggestions others include transdermal, intraocular, inhalation, intra-lesion, intraperitoneal, nasal, vaginal</w:t>
      </w:r>
    </w:p>
  </w:footnote>
  <w:footnote w:id="83">
    <w:p w14:paraId="69DF4CF2" w14:textId="77777777" w:rsidR="00364CE5" w:rsidRPr="002D7B20" w:rsidRDefault="00364CE5" w:rsidP="00DA7AE2">
      <w:pPr>
        <w:pStyle w:val="FootnoteText"/>
        <w:rPr>
          <w:lang w:val="en-US"/>
        </w:rPr>
      </w:pPr>
      <w:r>
        <w:rPr>
          <w:rStyle w:val="FootnoteReference"/>
        </w:rPr>
        <w:footnoteRef/>
      </w:r>
      <w:r>
        <w:t xml:space="preserve"> </w:t>
      </w:r>
      <w:r>
        <w:rPr>
          <w:lang w:val="en-US"/>
        </w:rPr>
        <w:t>For data management, not for inclusion in SDTM</w:t>
      </w:r>
    </w:p>
  </w:footnote>
  <w:footnote w:id="84">
    <w:p w14:paraId="312A6B97" w14:textId="77777777" w:rsidR="00364CE5" w:rsidRDefault="00364CE5" w:rsidP="00DA7AE2">
      <w:pPr>
        <w:pStyle w:val="FootnoteText"/>
      </w:pPr>
      <w:r>
        <w:rPr>
          <w:rStyle w:val="FootnoteReference"/>
        </w:rPr>
        <w:footnoteRef/>
      </w:r>
      <w:r>
        <w:t xml:space="preserve"> Toxicity grade according to a standard toxicity scale such as CTCAE (Common Terminology Criteria for Adverse Events). The name of the scale and the version should be mentioned in the metadata.</w:t>
      </w:r>
    </w:p>
  </w:footnote>
  <w:footnote w:id="85">
    <w:p w14:paraId="436E3FB2" w14:textId="77777777" w:rsidR="00364CE5" w:rsidRDefault="00364CE5" w:rsidP="00DA7AE2">
      <w:pPr>
        <w:pStyle w:val="FootnoteText"/>
      </w:pPr>
      <w:r>
        <w:rPr>
          <w:rStyle w:val="FootnoteReference"/>
        </w:rPr>
        <w:footnoteRef/>
      </w:r>
      <w:r>
        <w:t xml:space="preserve"> </w:t>
      </w:r>
      <w:r>
        <w:rPr>
          <w:lang w:val="en-US"/>
        </w:rPr>
        <w:t>If classified as serious, please complete a SAE CRF</w:t>
      </w:r>
    </w:p>
  </w:footnote>
  <w:footnote w:id="86">
    <w:p w14:paraId="778E6035" w14:textId="77777777" w:rsidR="00364CE5" w:rsidRDefault="00364CE5" w:rsidP="00DA7AE2">
      <w:pPr>
        <w:pStyle w:val="FootnoteText"/>
      </w:pPr>
      <w:r>
        <w:rPr>
          <w:rStyle w:val="FootnoteReference"/>
        </w:rPr>
        <w:footnoteRef/>
      </w:r>
      <w:r>
        <w:t xml:space="preserve"> Visits outside of routine study visits as defined in the protocol</w:t>
      </w:r>
    </w:p>
  </w:footnote>
  <w:footnote w:id="87">
    <w:p w14:paraId="464F2D05" w14:textId="77777777" w:rsidR="00364CE5" w:rsidRPr="00B176B9" w:rsidRDefault="00364CE5" w:rsidP="00DA7AE2">
      <w:pPr>
        <w:pStyle w:val="FootnoteText"/>
        <w:rPr>
          <w:lang w:val="en-US"/>
        </w:rPr>
      </w:pPr>
      <w:r>
        <w:rPr>
          <w:rStyle w:val="FootnoteReference"/>
        </w:rPr>
        <w:footnoteRef/>
      </w:r>
      <w:r>
        <w:t xml:space="preserve"> </w:t>
      </w:r>
      <w:r>
        <w:rPr>
          <w:lang w:val="en-US"/>
        </w:rPr>
        <w:t>If SAE is fatal, date of death will be the same as end date of AE</w:t>
      </w:r>
    </w:p>
  </w:footnote>
  <w:footnote w:id="88">
    <w:p w14:paraId="57200153" w14:textId="77777777" w:rsidR="00364CE5" w:rsidRPr="00D52DB8" w:rsidRDefault="00364CE5" w:rsidP="00DA7AE2">
      <w:pPr>
        <w:pStyle w:val="FootnoteText"/>
        <w:rPr>
          <w:rFonts w:cstheme="minorHAnsi"/>
          <w:lang w:val="en-US"/>
        </w:rPr>
      </w:pPr>
      <w:r w:rsidRPr="00D52DB8">
        <w:rPr>
          <w:rStyle w:val="FootnoteReference"/>
          <w:rFonts w:cstheme="minorHAnsi"/>
        </w:rPr>
        <w:footnoteRef/>
      </w:r>
      <w:r w:rsidRPr="00D52DB8">
        <w:rPr>
          <w:rFonts w:cstheme="minorHAnsi"/>
        </w:rPr>
        <w:t xml:space="preserve"> </w:t>
      </w:r>
      <w:r w:rsidRPr="00D52DB8">
        <w:rPr>
          <w:rFonts w:cstheme="minorHAnsi"/>
          <w:lang w:val="en-US"/>
        </w:rPr>
        <w:t>The period for reporting concomitant medications will be specified in the protocol</w:t>
      </w:r>
    </w:p>
  </w:footnote>
  <w:footnote w:id="89">
    <w:p w14:paraId="778746ED" w14:textId="509B84C9" w:rsidR="00364CE5" w:rsidRPr="00D52DB8" w:rsidRDefault="00364CE5" w:rsidP="00F120C3">
      <w:pPr>
        <w:pStyle w:val="FootnoteText"/>
        <w:rPr>
          <w:rFonts w:cstheme="minorHAnsi"/>
          <w:lang w:val="en-US"/>
        </w:rPr>
      </w:pPr>
      <w:r w:rsidRPr="00D52DB8">
        <w:rPr>
          <w:rStyle w:val="FootnoteReference"/>
          <w:rFonts w:cstheme="minorHAnsi"/>
        </w:rPr>
        <w:footnoteRef/>
      </w:r>
      <w:r w:rsidRPr="00D52DB8">
        <w:rPr>
          <w:rFonts w:cstheme="minorHAnsi"/>
        </w:rPr>
        <w:t xml:space="preserve"> </w:t>
      </w:r>
      <w:r>
        <w:rPr>
          <w:rFonts w:cstheme="minorHAnsi"/>
          <w:lang w:eastAsia="en-ZA"/>
        </w:rPr>
        <w:t xml:space="preserve">Units provided are for guidance only and can be adapted per protocol.  </w:t>
      </w:r>
      <w:proofErr w:type="spellStart"/>
      <w:r>
        <w:rPr>
          <w:rFonts w:cstheme="minorHAnsi"/>
          <w:lang w:eastAsia="en-ZA"/>
        </w:rPr>
        <w:t>Pt_br</w:t>
      </w:r>
      <w:proofErr w:type="spellEnd"/>
      <w:r>
        <w:rPr>
          <w:rFonts w:cstheme="minorHAnsi"/>
          <w:lang w:eastAsia="en-ZA"/>
        </w:rPr>
        <w:t xml:space="preserve"> = British pint/Imperial pint – 20 fluid ounces, 34.678 cubic inches or approximately 568.261 </w:t>
      </w:r>
      <w:proofErr w:type="spellStart"/>
      <w:r>
        <w:rPr>
          <w:rFonts w:cstheme="minorHAnsi"/>
          <w:lang w:eastAsia="en-ZA"/>
        </w:rPr>
        <w:t>milliliters</w:t>
      </w:r>
      <w:proofErr w:type="spellEnd"/>
      <w:r>
        <w:rPr>
          <w:rFonts w:cstheme="minorHAnsi"/>
          <w:lang w:eastAsia="en-ZA"/>
        </w:rPr>
        <w:t xml:space="preserve">, </w:t>
      </w:r>
      <w:proofErr w:type="spellStart"/>
      <w:r>
        <w:rPr>
          <w:rFonts w:cstheme="minorHAnsi"/>
          <w:lang w:eastAsia="en-ZA"/>
        </w:rPr>
        <w:t>Pt_us</w:t>
      </w:r>
      <w:proofErr w:type="spellEnd"/>
      <w:r>
        <w:rPr>
          <w:rFonts w:cstheme="minorHAnsi"/>
          <w:lang w:eastAsia="en-ZA"/>
        </w:rPr>
        <w:t xml:space="preserve"> = US pint – 16 fluid ounces or 28.875 cubic inches or approximately 473.177 </w:t>
      </w:r>
      <w:proofErr w:type="spellStart"/>
      <w:r>
        <w:rPr>
          <w:rFonts w:cstheme="minorHAnsi"/>
          <w:lang w:eastAsia="en-ZA"/>
        </w:rPr>
        <w:t>milliliters</w:t>
      </w:r>
      <w:proofErr w:type="spellEnd"/>
      <w:r>
        <w:rPr>
          <w:rFonts w:cstheme="minorHAnsi"/>
          <w:lang w:eastAsia="en-ZA"/>
        </w:rPr>
        <w:t>.</w:t>
      </w:r>
    </w:p>
  </w:footnote>
  <w:footnote w:id="90">
    <w:p w14:paraId="01DF9FE1" w14:textId="77777777" w:rsidR="00364CE5" w:rsidRPr="00D52DB8" w:rsidRDefault="00364CE5" w:rsidP="00DA7AE2">
      <w:pPr>
        <w:pStyle w:val="FootnoteText"/>
        <w:rPr>
          <w:rFonts w:cstheme="minorHAnsi"/>
          <w:lang w:val="en-US"/>
        </w:rPr>
      </w:pPr>
      <w:r w:rsidRPr="00D52DB8">
        <w:rPr>
          <w:rStyle w:val="FootnoteReference"/>
          <w:rFonts w:cstheme="minorHAnsi"/>
        </w:rPr>
        <w:footnoteRef/>
      </w:r>
      <w:r w:rsidRPr="00D52DB8">
        <w:rPr>
          <w:rFonts w:cstheme="minorHAnsi"/>
        </w:rPr>
        <w:t xml:space="preserve"> </w:t>
      </w:r>
      <w:r w:rsidRPr="00D52DB8">
        <w:rPr>
          <w:rFonts w:cstheme="minorHAnsi"/>
          <w:lang w:eastAsia="en-ZA"/>
        </w:rPr>
        <w:t>List any prescription/non-prescription/traditional meds, vitamins, herbal/dietary supplements, or vaccinations given, if none were given check No for “Was any medication given?”</w:t>
      </w:r>
    </w:p>
  </w:footnote>
  <w:footnote w:id="91">
    <w:p w14:paraId="7B051C3A" w14:textId="77777777" w:rsidR="00364CE5" w:rsidRPr="00D52DB8" w:rsidRDefault="00364CE5" w:rsidP="00DA7AE2">
      <w:pPr>
        <w:pStyle w:val="FootnoteText"/>
        <w:rPr>
          <w:rFonts w:cstheme="minorHAnsi"/>
          <w:lang w:val="en-US"/>
        </w:rPr>
      </w:pPr>
      <w:r w:rsidRPr="00D52DB8">
        <w:rPr>
          <w:rStyle w:val="FootnoteReference"/>
          <w:rFonts w:cstheme="minorHAnsi"/>
        </w:rPr>
        <w:footnoteRef/>
      </w:r>
      <w:r w:rsidRPr="00D52DB8">
        <w:rPr>
          <w:rFonts w:cstheme="minorHAnsi"/>
        </w:rPr>
        <w:t xml:space="preserve"> </w:t>
      </w:r>
      <w:r w:rsidRPr="00D52DB8">
        <w:rPr>
          <w:rFonts w:cstheme="minorHAnsi"/>
          <w:lang w:eastAsia="en-ZA"/>
        </w:rPr>
        <w:t>If concomitant medications were given, enter full trade or generic names</w:t>
      </w:r>
    </w:p>
  </w:footnote>
  <w:footnote w:id="92">
    <w:p w14:paraId="510D9D96" w14:textId="77777777" w:rsidR="00364CE5" w:rsidRDefault="00364CE5" w:rsidP="00DA7AE2">
      <w:pPr>
        <w:pStyle w:val="FootnoteText"/>
      </w:pPr>
      <w:r>
        <w:rPr>
          <w:rStyle w:val="FootnoteReference"/>
        </w:rPr>
        <w:footnoteRef/>
      </w:r>
      <w:r>
        <w:t xml:space="preserve"> QD=once daily; BID twice daily; TID= three times a day; QID=four times a day. These are suggestions only, others include QM=every month; PRN=as needed; U=unknown</w:t>
      </w:r>
    </w:p>
  </w:footnote>
  <w:footnote w:id="93">
    <w:p w14:paraId="126353BE" w14:textId="77777777" w:rsidR="00364CE5" w:rsidRPr="00D52DB8" w:rsidRDefault="00364CE5" w:rsidP="00DA7AE2">
      <w:pPr>
        <w:pStyle w:val="FootnoteText"/>
        <w:rPr>
          <w:rFonts w:cstheme="minorHAnsi"/>
          <w:lang w:val="en-US"/>
        </w:rPr>
      </w:pPr>
      <w:r w:rsidRPr="00D52DB8">
        <w:rPr>
          <w:rStyle w:val="FootnoteReference"/>
          <w:rFonts w:cstheme="minorHAnsi"/>
        </w:rPr>
        <w:footnoteRef/>
      </w:r>
      <w:r w:rsidRPr="00D52DB8">
        <w:rPr>
          <w:rFonts w:cstheme="minorHAnsi"/>
        </w:rPr>
        <w:t xml:space="preserve"> PO=oral; </w:t>
      </w:r>
      <w:r>
        <w:rPr>
          <w:rFonts w:cstheme="minorHAnsi"/>
        </w:rPr>
        <w:t xml:space="preserve">TOP=topical; SC=subcutaneous; IM=intramuscular; </w:t>
      </w:r>
      <w:r w:rsidRPr="00D52DB8">
        <w:rPr>
          <w:rFonts w:cstheme="minorHAnsi"/>
        </w:rPr>
        <w:t>IV=intravenous; PR=</w:t>
      </w:r>
      <w:r>
        <w:rPr>
          <w:rFonts w:cstheme="minorHAnsi"/>
        </w:rPr>
        <w:t xml:space="preserve">per </w:t>
      </w:r>
      <w:r w:rsidRPr="00D52DB8">
        <w:rPr>
          <w:rFonts w:cstheme="minorHAnsi"/>
        </w:rPr>
        <w:t>rectal</w:t>
      </w:r>
      <w:r>
        <w:rPr>
          <w:rFonts w:cstheme="minorHAnsi"/>
        </w:rPr>
        <w:t>. These are suggestions others include transdermal, intraocular, inhalation, intra-lesion, intraperitoneal, nasal, vaginal</w:t>
      </w:r>
    </w:p>
  </w:footnote>
  <w:footnote w:id="94">
    <w:p w14:paraId="6AC2EEB0" w14:textId="3ED15391" w:rsidR="00364CE5" w:rsidRPr="00D52DB8" w:rsidRDefault="00364CE5" w:rsidP="004067EE">
      <w:pPr>
        <w:pStyle w:val="FootnoteText"/>
        <w:rPr>
          <w:rFonts w:cstheme="minorHAnsi"/>
          <w:lang w:val="en-US"/>
        </w:rPr>
      </w:pPr>
      <w:r w:rsidRPr="00D52DB8">
        <w:rPr>
          <w:rStyle w:val="FootnoteReference"/>
          <w:rFonts w:cstheme="minorHAnsi"/>
        </w:rPr>
        <w:footnoteRef/>
      </w:r>
      <w:r w:rsidRPr="00D52DB8">
        <w:rPr>
          <w:rFonts w:cstheme="minorHAnsi"/>
        </w:rPr>
        <w:t xml:space="preserve"> </w:t>
      </w:r>
      <w:r>
        <w:rPr>
          <w:rFonts w:cstheme="minorHAnsi"/>
        </w:rPr>
        <w:t>The initial outcomes are recommendations and can be adapted on a study basis</w:t>
      </w:r>
    </w:p>
  </w:footnote>
  <w:footnote w:id="95">
    <w:p w14:paraId="0C8AA8C7" w14:textId="77777777" w:rsidR="00364CE5" w:rsidRDefault="00364CE5" w:rsidP="00DC69DF">
      <w:pPr>
        <w:pStyle w:val="FootnoteText"/>
      </w:pPr>
      <w:r>
        <w:rPr>
          <w:rStyle w:val="FootnoteReference"/>
        </w:rPr>
        <w:footnoteRef/>
      </w:r>
      <w:r>
        <w:t xml:space="preserve"> Based on follow-up discussion from the VL study outcome working group</w:t>
      </w:r>
    </w:p>
  </w:footnote>
  <w:footnote w:id="96">
    <w:p w14:paraId="6694EEFA" w14:textId="12407DD0" w:rsidR="00364CE5" w:rsidRDefault="00364CE5" w:rsidP="00C65026">
      <w:pPr>
        <w:pStyle w:val="FootnoteText"/>
      </w:pPr>
      <w:r>
        <w:rPr>
          <w:rStyle w:val="FootnoteReference"/>
        </w:rPr>
        <w:footnoteRef/>
      </w:r>
      <w:r>
        <w:t xml:space="preserve"> Follow up duration can be determined on a study by study basis</w:t>
      </w:r>
    </w:p>
  </w:footnote>
  <w:footnote w:id="97">
    <w:p w14:paraId="6B5DB992" w14:textId="77777777" w:rsidR="00364CE5" w:rsidRDefault="00364CE5" w:rsidP="00AA6CBA">
      <w:pPr>
        <w:pStyle w:val="FootnoteText"/>
      </w:pPr>
      <w:r>
        <w:rPr>
          <w:rStyle w:val="FootnoteReference"/>
        </w:rPr>
        <w:footnoteRef/>
      </w:r>
      <w:r>
        <w:t xml:space="preserve"> This date relates to last contact date in lost-to-follow-up, last study visit. Date of last study visit if withdrawn by participant or investigator, date of death if participant died and last study visit date for other.</w:t>
      </w:r>
    </w:p>
  </w:footnote>
  <w:footnote w:id="98">
    <w:p w14:paraId="2C208716" w14:textId="531723CA" w:rsidR="00364CE5" w:rsidRDefault="00364CE5" w:rsidP="00C65026">
      <w:pPr>
        <w:pStyle w:val="FootnoteText"/>
      </w:pPr>
      <w:r>
        <w:rPr>
          <w:rStyle w:val="FootnoteReference"/>
        </w:rPr>
        <w:footnoteRef/>
      </w:r>
      <w:r>
        <w:t xml:space="preserve"> Treatment is defined as primary endpoint.  However, it doesn’t preclude overall response being repeated for a secondary endpoint at a later date</w:t>
      </w:r>
    </w:p>
  </w:footnote>
  <w:footnote w:id="99">
    <w:p w14:paraId="11FA20AE" w14:textId="77777777" w:rsidR="00364CE5" w:rsidRPr="008766D8" w:rsidRDefault="00364CE5" w:rsidP="00AA6CBA">
      <w:pPr>
        <w:pStyle w:val="FootnoteText"/>
        <w:rPr>
          <w:lang w:val="en-US"/>
        </w:rPr>
      </w:pPr>
      <w:r w:rsidRPr="008766D8">
        <w:rPr>
          <w:rStyle w:val="FootnoteReference"/>
        </w:rPr>
        <w:footnoteRef/>
      </w:r>
      <w:r w:rsidRPr="008766D8">
        <w:t xml:space="preserve"> </w:t>
      </w:r>
      <w:r w:rsidRPr="008766D8">
        <w:rPr>
          <w:lang w:val="en-US"/>
        </w:rPr>
        <w:t>UNK = unknown</w:t>
      </w:r>
    </w:p>
  </w:footnote>
  <w:footnote w:id="100">
    <w:p w14:paraId="43C474D9" w14:textId="77777777" w:rsidR="00364CE5" w:rsidRPr="008766D8" w:rsidRDefault="00364CE5" w:rsidP="00AA6CBA">
      <w:pPr>
        <w:pStyle w:val="FootnoteText"/>
        <w:rPr>
          <w:lang w:val="en-US"/>
        </w:rPr>
      </w:pPr>
      <w:r w:rsidRPr="008766D8">
        <w:rPr>
          <w:rStyle w:val="FootnoteReference"/>
        </w:rPr>
        <w:footnoteRef/>
      </w:r>
      <w:r w:rsidRPr="008766D8">
        <w:t xml:space="preserve"> </w:t>
      </w:r>
      <w:r w:rsidRPr="008766D8">
        <w:rPr>
          <w:lang w:val="en-US"/>
        </w:rPr>
        <w:t>NA = not applicable</w:t>
      </w:r>
    </w:p>
  </w:footnote>
  <w:footnote w:id="101">
    <w:p w14:paraId="62C3872A" w14:textId="57BA65E4" w:rsidR="00364CE5" w:rsidRPr="008766D8" w:rsidRDefault="00364CE5" w:rsidP="00AA6CBA">
      <w:pPr>
        <w:pStyle w:val="FootnoteText"/>
        <w:rPr>
          <w:lang w:val="en-US"/>
        </w:rPr>
      </w:pPr>
      <w:r w:rsidRPr="008766D8">
        <w:rPr>
          <w:rStyle w:val="FootnoteReference"/>
        </w:rPr>
        <w:footnoteRef/>
      </w:r>
      <w:r w:rsidRPr="008766D8">
        <w:t xml:space="preserve"> </w:t>
      </w:r>
      <w:proofErr w:type="spellStart"/>
      <w:r w:rsidR="0073407D">
        <w:rPr>
          <w:lang w:val="en-US"/>
        </w:rPr>
        <w:t>h</w:t>
      </w:r>
      <w:r w:rsidRPr="008766D8">
        <w:rPr>
          <w:lang w:val="en-US"/>
        </w:rPr>
        <w:t>t</w:t>
      </w:r>
      <w:proofErr w:type="spellEnd"/>
      <w:r w:rsidRPr="008766D8">
        <w:rPr>
          <w:lang w:val="en-US"/>
        </w:rPr>
        <w:t xml:space="preserve"> = height</w:t>
      </w:r>
    </w:p>
  </w:footnote>
  <w:footnote w:id="102">
    <w:p w14:paraId="02254A67" w14:textId="77777777" w:rsidR="00364CE5" w:rsidRPr="00406F00" w:rsidRDefault="00364CE5" w:rsidP="00AA6CBA">
      <w:pPr>
        <w:pStyle w:val="FootnoteText"/>
        <w:rPr>
          <w:lang w:val="en-US"/>
        </w:rPr>
      </w:pPr>
      <w:r w:rsidRPr="008766D8">
        <w:rPr>
          <w:vertAlign w:val="superscript"/>
          <w:lang w:val="en-US"/>
        </w:rPr>
        <w:footnoteRef/>
      </w:r>
      <w:r w:rsidRPr="008766D8">
        <w:rPr>
          <w:lang w:val="en-US"/>
        </w:rPr>
        <w:t xml:space="preserve"> LMP=Last Menstrual Period</w:t>
      </w:r>
    </w:p>
  </w:footnote>
  <w:footnote w:id="103">
    <w:p w14:paraId="4F21D2A5" w14:textId="77777777" w:rsidR="00364CE5" w:rsidRDefault="00364CE5" w:rsidP="00AA6CBA">
      <w:pPr>
        <w:pStyle w:val="FootnoteText"/>
      </w:pPr>
      <w:r>
        <w:rPr>
          <w:rStyle w:val="FootnoteReference"/>
        </w:rPr>
        <w:footnoteRef/>
      </w:r>
      <w:r>
        <w:t xml:space="preserve"> Some studies might use a hearing grading score to determine the severity of hearing loss, this grading category will be specified in the protocol, see VL data standard user guide for additional information</w:t>
      </w:r>
    </w:p>
  </w:footnote>
  <w:footnote w:id="104">
    <w:p w14:paraId="5F9AE798" w14:textId="77777777" w:rsidR="00364CE5" w:rsidRPr="002D7B20" w:rsidRDefault="00364CE5" w:rsidP="00AA6CBA">
      <w:pPr>
        <w:pStyle w:val="FootnoteText"/>
        <w:rPr>
          <w:lang w:val="en-US"/>
        </w:rPr>
      </w:pPr>
      <w:r>
        <w:rPr>
          <w:rStyle w:val="FootnoteReference"/>
        </w:rPr>
        <w:footnoteRef/>
      </w:r>
      <w:r>
        <w:t xml:space="preserve"> </w:t>
      </w:r>
      <w:r>
        <w:rPr>
          <w:lang w:val="en-US"/>
        </w:rPr>
        <w:t>For data management, not for inclusion in SDTM</w:t>
      </w:r>
    </w:p>
  </w:footnote>
  <w:footnote w:id="105">
    <w:p w14:paraId="54B3A263" w14:textId="77777777" w:rsidR="00364CE5" w:rsidRDefault="00364CE5" w:rsidP="00AA6CBA">
      <w:pPr>
        <w:pStyle w:val="FootnoteText"/>
      </w:pPr>
      <w:r>
        <w:rPr>
          <w:rStyle w:val="FootnoteReference"/>
        </w:rPr>
        <w:footnoteRef/>
      </w:r>
      <w:r>
        <w:t xml:space="preserve"> NA = </w:t>
      </w:r>
      <w:r>
        <w:rPr>
          <w:lang w:val="en-US"/>
        </w:rPr>
        <w:t>not applicable (not required for this study protocol)</w:t>
      </w:r>
    </w:p>
  </w:footnote>
  <w:footnote w:id="106">
    <w:p w14:paraId="0A698696" w14:textId="77777777" w:rsidR="00364CE5" w:rsidRDefault="00364CE5" w:rsidP="00AA6CBA">
      <w:pPr>
        <w:pStyle w:val="FootnoteText"/>
      </w:pPr>
      <w:r>
        <w:rPr>
          <w:rStyle w:val="FootnoteReference"/>
        </w:rPr>
        <w:footnoteRef/>
      </w:r>
      <w:r>
        <w:t xml:space="preserve"> The specific frequency in Hz will be specified in the protocol and could range from 125 Hz – 8000 Hz, these are examples to be replaced by protocol specified thresholds</w:t>
      </w:r>
    </w:p>
  </w:footnote>
  <w:footnote w:id="107">
    <w:p w14:paraId="0D5CDB12" w14:textId="77777777" w:rsidR="00364CE5" w:rsidRPr="00556ACC" w:rsidRDefault="00364CE5" w:rsidP="00AA6CBA">
      <w:pPr>
        <w:pStyle w:val="FootnoteText"/>
        <w:rPr>
          <w:lang w:val="en-US"/>
        </w:rPr>
      </w:pPr>
      <w:r>
        <w:rPr>
          <w:rStyle w:val="FootnoteReference"/>
        </w:rPr>
        <w:footnoteRef/>
      </w:r>
      <w:r>
        <w:t xml:space="preserve"> </w:t>
      </w:r>
      <w:r>
        <w:rPr>
          <w:lang w:val="en-US"/>
        </w:rPr>
        <w:t>The units of measure are an example, the protocol will specify which unit’s the hearing parameters are to be recorded in</w:t>
      </w:r>
    </w:p>
  </w:footnote>
  <w:footnote w:id="108">
    <w:p w14:paraId="3E4D0C51" w14:textId="77777777" w:rsidR="00364CE5" w:rsidRDefault="00364CE5" w:rsidP="00AA6CBA">
      <w:pPr>
        <w:pStyle w:val="FootnoteText"/>
      </w:pPr>
      <w:r>
        <w:rPr>
          <w:rStyle w:val="FootnoteReference"/>
        </w:rPr>
        <w:footnoteRef/>
      </w:r>
      <w:r>
        <w:t xml:space="preserve"> Some sites may will use a grading to determine level of hearing in each ear, such as grading table included</w:t>
      </w:r>
    </w:p>
  </w:footnote>
  <w:footnote w:id="109">
    <w:p w14:paraId="244A0CB2" w14:textId="77777777" w:rsidR="00364CE5" w:rsidRPr="00D52DB8" w:rsidRDefault="00364CE5" w:rsidP="00AA6CBA">
      <w:pPr>
        <w:pStyle w:val="FootnoteText"/>
        <w:rPr>
          <w:lang w:val="en-US"/>
        </w:rPr>
      </w:pPr>
      <w:r>
        <w:rPr>
          <w:rStyle w:val="FootnoteReference"/>
        </w:rPr>
        <w:footnoteRef/>
      </w:r>
      <w:r>
        <w:t xml:space="preserve"> </w:t>
      </w:r>
      <w:r>
        <w:rPr>
          <w:lang w:val="en-US"/>
        </w:rPr>
        <w:t>The analyte name, drug concentration results and units of measure will be a direct upload as an excel/csv file from the pharmacology laboratory responsible for these assays</w:t>
      </w:r>
    </w:p>
  </w:footnote>
  <w:footnote w:id="110">
    <w:p w14:paraId="47D5C86E" w14:textId="77777777" w:rsidR="00364CE5" w:rsidRPr="00AB2287" w:rsidRDefault="00364CE5" w:rsidP="00AA6CBA">
      <w:pPr>
        <w:pStyle w:val="FootnoteText"/>
        <w:rPr>
          <w:lang w:val="en-US"/>
        </w:rPr>
      </w:pPr>
      <w:r>
        <w:rPr>
          <w:rStyle w:val="FootnoteReference"/>
        </w:rPr>
        <w:footnoteRef/>
      </w:r>
      <w:r>
        <w:t xml:space="preserve"> </w:t>
      </w:r>
      <w:r>
        <w:rPr>
          <w:lang w:val="en-US"/>
        </w:rPr>
        <w:t>For data management, not for inclusion in SDTM</w:t>
      </w:r>
    </w:p>
  </w:footnote>
  <w:footnote w:id="111">
    <w:p w14:paraId="6F76ED8A" w14:textId="77777777" w:rsidR="00364CE5" w:rsidRPr="008C244A" w:rsidRDefault="00364CE5" w:rsidP="00AA6CBA">
      <w:pPr>
        <w:pStyle w:val="FootnoteText"/>
        <w:rPr>
          <w:lang w:val="en-US"/>
        </w:rPr>
      </w:pPr>
      <w:r>
        <w:rPr>
          <w:rStyle w:val="FootnoteReference"/>
        </w:rPr>
        <w:footnoteRef/>
      </w:r>
      <w:r>
        <w:t xml:space="preserve"> </w:t>
      </w:r>
      <w:r>
        <w:rPr>
          <w:lang w:val="en-US"/>
        </w:rPr>
        <w:t>NA = not applicable (not required for this study protocol)</w:t>
      </w:r>
    </w:p>
  </w:footnote>
  <w:footnote w:id="112">
    <w:p w14:paraId="4083AF35" w14:textId="77777777" w:rsidR="00364CE5" w:rsidRPr="00B166D7" w:rsidRDefault="00364CE5" w:rsidP="00AA6CBA">
      <w:pPr>
        <w:pStyle w:val="FootnoteText"/>
        <w:rPr>
          <w:lang w:val="en-US"/>
        </w:rPr>
      </w:pPr>
      <w:r>
        <w:rPr>
          <w:rStyle w:val="FootnoteReference"/>
        </w:rPr>
        <w:footnoteRef/>
      </w:r>
      <w:r>
        <w:t xml:space="preserve"> </w:t>
      </w:r>
      <w:r>
        <w:rPr>
          <w:lang w:val="en-US"/>
        </w:rPr>
        <w:t>The specific time-points will be documented in the protocol</w:t>
      </w:r>
    </w:p>
  </w:footnote>
  <w:footnote w:id="113">
    <w:p w14:paraId="51B083DF" w14:textId="77777777" w:rsidR="00364CE5" w:rsidRDefault="00364CE5" w:rsidP="009171F6">
      <w:pPr>
        <w:pStyle w:val="FootnoteText"/>
      </w:pPr>
      <w:r>
        <w:rPr>
          <w:rStyle w:val="FootnoteReference"/>
        </w:rPr>
        <w:footnoteRef/>
      </w:r>
      <w:r>
        <w:t xml:space="preserve"> If more than one radiology procedure done, list each on a separate row on CRF</w:t>
      </w:r>
    </w:p>
  </w:footnote>
  <w:footnote w:id="114">
    <w:p w14:paraId="6FC3E2C7" w14:textId="69ECECBD" w:rsidR="00364CE5" w:rsidRDefault="00364CE5" w:rsidP="00142462">
      <w:pPr>
        <w:pStyle w:val="FootnoteText"/>
      </w:pPr>
      <w:r>
        <w:rPr>
          <w:rStyle w:val="FootnoteReference"/>
        </w:rPr>
        <w:footnoteRef/>
      </w:r>
      <w:r>
        <w:t xml:space="preserve"> Pocus = Point of Care Ultrasound</w:t>
      </w:r>
    </w:p>
  </w:footnote>
  <w:footnote w:id="115">
    <w:p w14:paraId="517B3F6B" w14:textId="77777777" w:rsidR="00364CE5" w:rsidRDefault="00364CE5" w:rsidP="008E61D3">
      <w:pPr>
        <w:pStyle w:val="FootnoteText"/>
        <w:rPr>
          <w:lang w:val="en-US"/>
        </w:rPr>
      </w:pPr>
      <w:r>
        <w:rPr>
          <w:rStyle w:val="FootnoteReference"/>
        </w:rPr>
        <w:footnoteRef/>
      </w:r>
      <w:r>
        <w:t xml:space="preserve"> Manufacturer, batch number and trade name will be specified in the study protocol and included in SDTM</w:t>
      </w:r>
    </w:p>
  </w:footnote>
  <w:footnote w:id="116">
    <w:p w14:paraId="003CDC58" w14:textId="77777777" w:rsidR="00364CE5" w:rsidRDefault="00364CE5" w:rsidP="008E61D3">
      <w:pPr>
        <w:pStyle w:val="FootnoteText"/>
        <w:rPr>
          <w:lang w:val="en-US"/>
        </w:rPr>
      </w:pPr>
      <w:r>
        <w:rPr>
          <w:rStyle w:val="FootnoteReference"/>
        </w:rPr>
        <w:footnoteRef/>
      </w:r>
      <w:r>
        <w:t xml:space="preserve"> </w:t>
      </w:r>
      <w:r>
        <w:rPr>
          <w:lang w:val="en-US"/>
        </w:rPr>
        <w:t>For data management, not for inclusion in SDTM</w:t>
      </w:r>
    </w:p>
  </w:footnote>
  <w:footnote w:id="117">
    <w:p w14:paraId="39DDC1BC" w14:textId="77777777" w:rsidR="00364CE5" w:rsidRDefault="00364CE5" w:rsidP="008E61D3">
      <w:pPr>
        <w:pStyle w:val="FootnoteText"/>
        <w:rPr>
          <w:lang w:val="en-US"/>
        </w:rPr>
      </w:pPr>
      <w:r>
        <w:rPr>
          <w:rStyle w:val="FootnoteReference"/>
        </w:rPr>
        <w:footnoteRef/>
      </w:r>
      <w:r>
        <w:t xml:space="preserve"> </w:t>
      </w:r>
      <w:r>
        <w:rPr>
          <w:lang w:val="en-US"/>
        </w:rPr>
        <w:t>NA = not applicable (not required for this study protocol)</w:t>
      </w:r>
    </w:p>
  </w:footnote>
  <w:footnote w:id="118">
    <w:p w14:paraId="2A1416E4" w14:textId="77777777" w:rsidR="00364CE5" w:rsidRPr="002D7B20" w:rsidRDefault="00364CE5" w:rsidP="003231C8">
      <w:pPr>
        <w:pStyle w:val="FootnoteText"/>
        <w:rPr>
          <w:lang w:val="en-US"/>
        </w:rPr>
      </w:pPr>
      <w:r>
        <w:rPr>
          <w:rStyle w:val="FootnoteReference"/>
        </w:rPr>
        <w:footnoteRef/>
      </w:r>
      <w:r>
        <w:t xml:space="preserve"> </w:t>
      </w:r>
      <w:r>
        <w:rPr>
          <w:lang w:val="en-US"/>
        </w:rPr>
        <w:t>For data management, not for inclusion in SDTM</w:t>
      </w:r>
    </w:p>
  </w:footnote>
  <w:footnote w:id="119">
    <w:p w14:paraId="5FBEEBD0" w14:textId="77777777" w:rsidR="00364CE5" w:rsidRDefault="00364CE5" w:rsidP="003231C8">
      <w:pPr>
        <w:pStyle w:val="FootnoteText"/>
      </w:pPr>
      <w:r>
        <w:rPr>
          <w:rStyle w:val="FootnoteReference"/>
        </w:rPr>
        <w:footnoteRef/>
      </w:r>
      <w:r>
        <w:t xml:space="preserve"> NA = </w:t>
      </w:r>
      <w:r>
        <w:rPr>
          <w:lang w:val="en-US"/>
        </w:rPr>
        <w:t>not applicable (not required for this study protocol)</w:t>
      </w:r>
    </w:p>
  </w:footnote>
  <w:footnote w:id="120">
    <w:p w14:paraId="541F59BF" w14:textId="0EB1A057" w:rsidR="00364CE5" w:rsidRPr="002D7B20" w:rsidRDefault="00364CE5" w:rsidP="00D141A4">
      <w:pPr>
        <w:pStyle w:val="FootnoteText"/>
        <w:rPr>
          <w:lang w:val="en-US"/>
        </w:rPr>
      </w:pPr>
      <w:r>
        <w:rPr>
          <w:rStyle w:val="FootnoteReference"/>
        </w:rPr>
        <w:footnoteRef/>
      </w:r>
      <w:r>
        <w:t xml:space="preserve"> </w:t>
      </w:r>
      <w:r>
        <w:rPr>
          <w:lang w:val="en-US"/>
        </w:rPr>
        <w:t>Ophthalmic examination result provides information on any specific abnormalities observed during the anterior segment examination e.g. red spot visible</w:t>
      </w:r>
    </w:p>
  </w:footnote>
  <w:footnote w:id="121">
    <w:p w14:paraId="4D0518C3" w14:textId="18C5F42D" w:rsidR="00364CE5" w:rsidRPr="002D7B20" w:rsidRDefault="00364CE5" w:rsidP="00D141A4">
      <w:pPr>
        <w:pStyle w:val="FootnoteText"/>
        <w:rPr>
          <w:lang w:val="en-US"/>
        </w:rPr>
      </w:pPr>
      <w:r>
        <w:rPr>
          <w:rStyle w:val="FootnoteReference"/>
        </w:rPr>
        <w:footnoteRef/>
      </w:r>
      <w:r>
        <w:t xml:space="preserve"> </w:t>
      </w:r>
      <w:r>
        <w:rPr>
          <w:lang w:val="en-US"/>
        </w:rPr>
        <w:t>Overall interpretation finding from the anterior segment examination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9"/>
      <w:gridCol w:w="643"/>
      <w:gridCol w:w="1013"/>
      <w:gridCol w:w="1015"/>
      <w:gridCol w:w="644"/>
      <w:gridCol w:w="714"/>
      <w:gridCol w:w="758"/>
      <w:gridCol w:w="627"/>
      <w:gridCol w:w="644"/>
      <w:gridCol w:w="751"/>
      <w:gridCol w:w="751"/>
      <w:gridCol w:w="753"/>
      <w:gridCol w:w="6"/>
    </w:tblGrid>
    <w:tr w:rsidR="00364CE5" w:rsidRPr="00264BA8" w14:paraId="228F2E8C" w14:textId="77777777" w:rsidTr="00AD4142">
      <w:trPr>
        <w:trHeight w:val="349"/>
        <w:jc w:val="center"/>
      </w:trPr>
      <w:tc>
        <w:tcPr>
          <w:tcW w:w="2000" w:type="dxa"/>
          <w:shd w:val="clear" w:color="auto" w:fill="F2F2F2" w:themeFill="background1" w:themeFillShade="F2"/>
          <w:vAlign w:val="center"/>
        </w:tcPr>
        <w:p w14:paraId="2CCE1AC3" w14:textId="77777777" w:rsidR="00364CE5" w:rsidRDefault="00364CE5" w:rsidP="00545A26">
          <w:pPr>
            <w:autoSpaceDE w:val="0"/>
            <w:autoSpaceDN w:val="0"/>
            <w:adjustRightInd w:val="0"/>
            <w:rPr>
              <w:rFonts w:ascii="BIEEFI+ArialNarrow" w:hAnsi="BIEEFI+ArialNarrow" w:cs="BIEEFI+ArialNarrow"/>
              <w:color w:val="000000"/>
              <w:sz w:val="20"/>
              <w:szCs w:val="20"/>
            </w:rPr>
          </w:pPr>
          <w:r w:rsidRPr="008B6FA0">
            <w:rPr>
              <w:rFonts w:ascii="BIEEFI+ArialNarrow" w:hAnsi="BIEEFI+ArialNarrow" w:cs="BIEEFI+ArialNarrow"/>
              <w:b/>
              <w:color w:val="000000"/>
              <w:sz w:val="20"/>
              <w:szCs w:val="20"/>
            </w:rPr>
            <w:t>STUDY</w:t>
          </w:r>
          <w:r>
            <w:rPr>
              <w:rFonts w:ascii="BIEEFI+ArialNarrow" w:hAnsi="BIEEFI+ArialNarrow" w:cs="BIEEFI+ArialNarrow"/>
              <w:b/>
              <w:color w:val="000000"/>
              <w:sz w:val="20"/>
              <w:szCs w:val="20"/>
            </w:rPr>
            <w:t xml:space="preserve"> </w:t>
          </w:r>
          <w:r w:rsidRPr="008B6FA0">
            <w:rPr>
              <w:rFonts w:ascii="BIEEFI+ArialNarrow" w:hAnsi="BIEEFI+ArialNarrow" w:cs="BIEEFI+ArialNarrow"/>
              <w:color w:val="A6A6A6" w:themeColor="background1" w:themeShade="A6"/>
              <w:sz w:val="20"/>
              <w:szCs w:val="20"/>
            </w:rPr>
            <w:t>STUDYID</w:t>
          </w:r>
        </w:p>
      </w:tc>
      <w:tc>
        <w:tcPr>
          <w:tcW w:w="644" w:type="dxa"/>
          <w:tcBorders>
            <w:top w:val="nil"/>
            <w:bottom w:val="nil"/>
          </w:tcBorders>
          <w:shd w:val="clear" w:color="auto" w:fill="FFFFFF" w:themeFill="background1"/>
          <w:vAlign w:val="center"/>
        </w:tcPr>
        <w:p w14:paraId="79E5849A" w14:textId="77777777" w:rsidR="00364CE5" w:rsidRPr="00264BA8" w:rsidRDefault="00364CE5" w:rsidP="00545A26">
          <w:pPr>
            <w:autoSpaceDE w:val="0"/>
            <w:autoSpaceDN w:val="0"/>
            <w:adjustRightInd w:val="0"/>
            <w:rPr>
              <w:rFonts w:ascii="BIEEFI+ArialNarrow" w:hAnsi="BIEEFI+ArialNarrow" w:cs="BIEEFI+ArialNarrow"/>
              <w:color w:val="000000"/>
              <w:sz w:val="20"/>
              <w:szCs w:val="20"/>
            </w:rPr>
          </w:pPr>
        </w:p>
      </w:tc>
      <w:tc>
        <w:tcPr>
          <w:tcW w:w="2028" w:type="dxa"/>
          <w:gridSpan w:val="2"/>
          <w:shd w:val="clear" w:color="auto" w:fill="F2F2F2" w:themeFill="background1" w:themeFillShade="F2"/>
          <w:vAlign w:val="center"/>
        </w:tcPr>
        <w:p w14:paraId="751CF902" w14:textId="62A71E76" w:rsidR="00364CE5" w:rsidRDefault="00364CE5" w:rsidP="00545A26">
          <w:pPr>
            <w:autoSpaceDE w:val="0"/>
            <w:autoSpaceDN w:val="0"/>
            <w:adjustRightInd w:val="0"/>
            <w:rPr>
              <w:rFonts w:ascii="BIEEFI+ArialNarrow" w:hAnsi="BIEEFI+ArialNarrow" w:cs="BIEEFI+ArialNarrow"/>
              <w:color w:val="000000"/>
              <w:sz w:val="20"/>
              <w:szCs w:val="20"/>
            </w:rPr>
          </w:pPr>
          <w:r w:rsidRPr="008B6FA0">
            <w:rPr>
              <w:rFonts w:ascii="BIEEFI+ArialNarrow" w:hAnsi="BIEEFI+ArialNarrow" w:cs="BIEEFI+ArialNarrow"/>
              <w:b/>
              <w:color w:val="000000"/>
              <w:sz w:val="20"/>
              <w:szCs w:val="20"/>
            </w:rPr>
            <w:t>SITE</w:t>
          </w:r>
          <w:r>
            <w:rPr>
              <w:rFonts w:ascii="BIEEFI+ArialNarrow" w:hAnsi="BIEEFI+ArialNarrow" w:cs="BIEEFI+ArialNarrow"/>
              <w:b/>
              <w:color w:val="000000"/>
              <w:sz w:val="20"/>
              <w:szCs w:val="20"/>
            </w:rPr>
            <w:t xml:space="preserve"> </w:t>
          </w:r>
          <w:r w:rsidRPr="00AD4142">
            <w:rPr>
              <w:rFonts w:ascii="BIEEFI+ArialNarrow" w:hAnsi="BIEEFI+ArialNarrow" w:cs="BIEEFI+ArialNarrow"/>
              <w:color w:val="A6A6A6" w:themeColor="background1" w:themeShade="A6"/>
              <w:sz w:val="20"/>
              <w:szCs w:val="20"/>
            </w:rPr>
            <w:t>DM</w:t>
          </w:r>
          <w:r>
            <w:rPr>
              <w:rFonts w:ascii="BIEEFI+ArialNarrow" w:hAnsi="BIEEFI+ArialNarrow" w:cs="BIEEFI+ArialNarrow"/>
              <w:b/>
              <w:color w:val="000000"/>
              <w:sz w:val="20"/>
              <w:szCs w:val="20"/>
            </w:rPr>
            <w:t>.</w:t>
          </w:r>
          <w:r w:rsidRPr="008B6FA0">
            <w:rPr>
              <w:rFonts w:ascii="BIEEFI+ArialNarrow" w:hAnsi="BIEEFI+ArialNarrow" w:cs="BIEEFI+ArialNarrow"/>
              <w:color w:val="A6A6A6" w:themeColor="background1" w:themeShade="A6"/>
              <w:sz w:val="20"/>
              <w:szCs w:val="20"/>
            </w:rPr>
            <w:t>SITEID</w:t>
          </w:r>
        </w:p>
      </w:tc>
      <w:tc>
        <w:tcPr>
          <w:tcW w:w="644" w:type="dxa"/>
          <w:tcBorders>
            <w:top w:val="nil"/>
            <w:bottom w:val="nil"/>
          </w:tcBorders>
          <w:shd w:val="clear" w:color="auto" w:fill="FFFFFF" w:themeFill="background1"/>
          <w:vAlign w:val="center"/>
        </w:tcPr>
        <w:p w14:paraId="7389C5AC" w14:textId="77777777" w:rsidR="00364CE5" w:rsidRPr="00264BA8" w:rsidRDefault="00364CE5" w:rsidP="00545A26">
          <w:pPr>
            <w:autoSpaceDE w:val="0"/>
            <w:autoSpaceDN w:val="0"/>
            <w:adjustRightInd w:val="0"/>
            <w:rPr>
              <w:rFonts w:ascii="BIEEFI+ArialNarrow" w:hAnsi="BIEEFI+ArialNarrow" w:cs="BIEEFI+ArialNarrow"/>
              <w:color w:val="000000"/>
              <w:sz w:val="20"/>
              <w:szCs w:val="20"/>
            </w:rPr>
          </w:pPr>
        </w:p>
      </w:tc>
      <w:tc>
        <w:tcPr>
          <w:tcW w:w="2099" w:type="dxa"/>
          <w:gridSpan w:val="3"/>
          <w:shd w:val="clear" w:color="auto" w:fill="F2F2F2" w:themeFill="background1" w:themeFillShade="F2"/>
          <w:vAlign w:val="center"/>
        </w:tcPr>
        <w:p w14:paraId="077152BF" w14:textId="194C563F" w:rsidR="00364CE5" w:rsidRDefault="00364CE5" w:rsidP="00545A26">
          <w:pPr>
            <w:autoSpaceDE w:val="0"/>
            <w:autoSpaceDN w:val="0"/>
            <w:adjustRightInd w:val="0"/>
            <w:rPr>
              <w:rFonts w:ascii="BIEEFI+ArialNarrow" w:hAnsi="BIEEFI+ArialNarrow" w:cs="BIEEFI+ArialNarrow"/>
              <w:color w:val="000000"/>
              <w:sz w:val="20"/>
              <w:szCs w:val="20"/>
            </w:rPr>
          </w:pPr>
          <w:r w:rsidRPr="008B6FA0">
            <w:rPr>
              <w:rFonts w:ascii="BIEEFI+ArialNarrow" w:hAnsi="BIEEFI+ArialNarrow" w:cs="BIEEFI+ArialNarrow"/>
              <w:b/>
              <w:color w:val="000000"/>
              <w:sz w:val="20"/>
              <w:szCs w:val="20"/>
            </w:rPr>
            <w:t>SUBJECT</w:t>
          </w:r>
          <w:r>
            <w:rPr>
              <w:rFonts w:ascii="BIEEFI+ArialNarrow" w:hAnsi="BIEEFI+ArialNarrow" w:cs="BIEEFI+ArialNarrow"/>
              <w:b/>
              <w:color w:val="000000"/>
              <w:sz w:val="20"/>
              <w:szCs w:val="20"/>
            </w:rPr>
            <w:t xml:space="preserve"> </w:t>
          </w:r>
          <w:r w:rsidRPr="008B6FA0">
            <w:rPr>
              <w:rFonts w:ascii="BIEEFI+ArialNarrow" w:hAnsi="BIEEFI+ArialNarrow" w:cs="BIEEFI+ArialNarrow"/>
              <w:b/>
              <w:color w:val="000000"/>
              <w:sz w:val="20"/>
              <w:szCs w:val="20"/>
            </w:rPr>
            <w:t>ID</w:t>
          </w:r>
          <w:r>
            <w:rPr>
              <w:rFonts w:ascii="BIEEFI+ArialNarrow" w:hAnsi="BIEEFI+ArialNarrow" w:cs="BIEEFI+ArialNarrow"/>
              <w:b/>
              <w:color w:val="000000"/>
              <w:sz w:val="20"/>
              <w:szCs w:val="20"/>
            </w:rPr>
            <w:t xml:space="preserve"> </w:t>
          </w:r>
          <w:r w:rsidRPr="00AD4142">
            <w:rPr>
              <w:rFonts w:ascii="BIEEFI+ArialNarrow" w:hAnsi="BIEEFI+ArialNarrow" w:cs="BIEEFI+ArialNarrow"/>
              <w:color w:val="A6A6A6" w:themeColor="background1" w:themeShade="A6"/>
              <w:sz w:val="20"/>
              <w:szCs w:val="20"/>
            </w:rPr>
            <w:t>DM.</w:t>
          </w:r>
          <w:r w:rsidRPr="008B6FA0">
            <w:rPr>
              <w:rFonts w:ascii="BIEEFI+ArialNarrow" w:hAnsi="BIEEFI+ArialNarrow" w:cs="BIEEFI+ArialNarrow"/>
              <w:color w:val="A6A6A6" w:themeColor="background1" w:themeShade="A6"/>
              <w:sz w:val="20"/>
              <w:szCs w:val="20"/>
            </w:rPr>
            <w:t>SUBJID</w:t>
          </w:r>
        </w:p>
      </w:tc>
      <w:tc>
        <w:tcPr>
          <w:tcW w:w="644" w:type="dxa"/>
          <w:tcBorders>
            <w:top w:val="nil"/>
            <w:bottom w:val="nil"/>
          </w:tcBorders>
          <w:shd w:val="clear" w:color="auto" w:fill="FFFFFF" w:themeFill="background1"/>
          <w:vAlign w:val="center"/>
        </w:tcPr>
        <w:p w14:paraId="21801539" w14:textId="77777777" w:rsidR="00364CE5" w:rsidRPr="00264BA8" w:rsidRDefault="00364CE5" w:rsidP="00545A26">
          <w:pPr>
            <w:autoSpaceDE w:val="0"/>
            <w:autoSpaceDN w:val="0"/>
            <w:adjustRightInd w:val="0"/>
            <w:rPr>
              <w:rFonts w:ascii="BIEEIN+ArialNarrow" w:hAnsi="BIEEIN+ArialNarrow" w:cs="BIEEIN+ArialNarrow"/>
              <w:color w:val="000000"/>
            </w:rPr>
          </w:pPr>
        </w:p>
      </w:tc>
      <w:tc>
        <w:tcPr>
          <w:tcW w:w="2259" w:type="dxa"/>
          <w:gridSpan w:val="4"/>
          <w:tcBorders>
            <w:bottom w:val="single" w:sz="4" w:space="0" w:color="auto"/>
            <w:right w:val="single" w:sz="4" w:space="0" w:color="auto"/>
          </w:tcBorders>
          <w:shd w:val="clear" w:color="auto" w:fill="F2F2F2" w:themeFill="background1" w:themeFillShade="F2"/>
          <w:vAlign w:val="center"/>
        </w:tcPr>
        <w:p w14:paraId="49BAE926" w14:textId="77777777" w:rsidR="00364CE5" w:rsidRPr="00264BA8" w:rsidRDefault="00364CE5" w:rsidP="00545A26">
          <w:pPr>
            <w:autoSpaceDE w:val="0"/>
            <w:autoSpaceDN w:val="0"/>
            <w:adjustRightInd w:val="0"/>
            <w:rPr>
              <w:rFonts w:ascii="BIEEIN+ArialNarrow" w:hAnsi="BIEEIN+ArialNarrow" w:cs="BIEEIN+ArialNarrow"/>
              <w:color w:val="000000"/>
            </w:rPr>
          </w:pPr>
          <w:r w:rsidRPr="008B6FA0">
            <w:rPr>
              <w:rFonts w:ascii="BIEEFI+ArialNarrow" w:hAnsi="BIEEFI+ArialNarrow" w:cs="BIEEFI+ArialNarrow"/>
              <w:b/>
              <w:color w:val="000000"/>
              <w:sz w:val="20"/>
              <w:szCs w:val="20"/>
            </w:rPr>
            <w:t>SUBJECT</w:t>
          </w:r>
          <w:r>
            <w:rPr>
              <w:rFonts w:ascii="BIEEFI+ArialNarrow" w:hAnsi="BIEEFI+ArialNarrow" w:cs="BIEEFI+ArialNarrow"/>
              <w:b/>
              <w:color w:val="000000"/>
              <w:sz w:val="20"/>
              <w:szCs w:val="20"/>
            </w:rPr>
            <w:t xml:space="preserve"> INITIALS</w:t>
          </w:r>
        </w:p>
      </w:tc>
    </w:tr>
    <w:tr w:rsidR="00364CE5" w:rsidRPr="00264BA8" w14:paraId="488D1D09" w14:textId="77777777" w:rsidTr="00AD4142">
      <w:trPr>
        <w:gridAfter w:val="1"/>
        <w:wAfter w:w="6" w:type="dxa"/>
        <w:trHeight w:val="349"/>
        <w:jc w:val="center"/>
      </w:trPr>
      <w:tc>
        <w:tcPr>
          <w:tcW w:w="2000" w:type="dxa"/>
          <w:shd w:val="clear" w:color="auto" w:fill="FFFFFF" w:themeFill="background1"/>
          <w:vAlign w:val="center"/>
        </w:tcPr>
        <w:p w14:paraId="69F97F3B" w14:textId="77777777" w:rsidR="00364CE5" w:rsidRPr="008B6FA0" w:rsidRDefault="00364CE5" w:rsidP="00545A26">
          <w:pPr>
            <w:autoSpaceDE w:val="0"/>
            <w:autoSpaceDN w:val="0"/>
            <w:adjustRightInd w:val="0"/>
            <w:rPr>
              <w:rFonts w:ascii="BIEEFI+ArialNarrow" w:hAnsi="BIEEFI+ArialNarrow" w:cs="BIEEFI+ArialNarrow"/>
              <w:b/>
              <w:color w:val="000000"/>
              <w:sz w:val="20"/>
              <w:szCs w:val="20"/>
            </w:rPr>
          </w:pPr>
          <w:r>
            <w:rPr>
              <w:rFonts w:ascii="BIEEFI+ArialNarrow" w:hAnsi="BIEEFI+ArialNarrow" w:cs="BIEEFI+ArialNarrow"/>
              <w:b/>
              <w:color w:val="000000"/>
              <w:sz w:val="20"/>
              <w:szCs w:val="20"/>
            </w:rPr>
            <w:t>EG. ABC 234</w:t>
          </w:r>
        </w:p>
      </w:tc>
      <w:tc>
        <w:tcPr>
          <w:tcW w:w="644" w:type="dxa"/>
          <w:tcBorders>
            <w:top w:val="nil"/>
            <w:bottom w:val="nil"/>
          </w:tcBorders>
          <w:shd w:val="clear" w:color="auto" w:fill="FFFFFF" w:themeFill="background1"/>
          <w:vAlign w:val="center"/>
        </w:tcPr>
        <w:p w14:paraId="2392FA7D" w14:textId="77777777" w:rsidR="00364CE5" w:rsidRPr="00264BA8" w:rsidRDefault="00364CE5" w:rsidP="00545A26">
          <w:pPr>
            <w:autoSpaceDE w:val="0"/>
            <w:autoSpaceDN w:val="0"/>
            <w:adjustRightInd w:val="0"/>
            <w:rPr>
              <w:rFonts w:ascii="BIEEFI+ArialNarrow" w:hAnsi="BIEEFI+ArialNarrow" w:cs="BIEEFI+ArialNarrow"/>
              <w:color w:val="000000"/>
              <w:sz w:val="20"/>
              <w:szCs w:val="20"/>
            </w:rPr>
          </w:pPr>
        </w:p>
      </w:tc>
      <w:tc>
        <w:tcPr>
          <w:tcW w:w="1013" w:type="dxa"/>
          <w:shd w:val="clear" w:color="auto" w:fill="FFFFFF" w:themeFill="background1"/>
          <w:vAlign w:val="center"/>
        </w:tcPr>
        <w:p w14:paraId="58A05125" w14:textId="77777777" w:rsidR="00364CE5" w:rsidRPr="008B6FA0" w:rsidRDefault="00364CE5" w:rsidP="00545A26">
          <w:pPr>
            <w:autoSpaceDE w:val="0"/>
            <w:autoSpaceDN w:val="0"/>
            <w:adjustRightInd w:val="0"/>
            <w:jc w:val="center"/>
            <w:rPr>
              <w:rFonts w:ascii="BIEEFI+ArialNarrow" w:hAnsi="BIEEFI+ArialNarrow" w:cs="BIEEFI+ArialNarrow"/>
              <w:b/>
              <w:color w:val="000000"/>
              <w:sz w:val="20"/>
              <w:szCs w:val="20"/>
            </w:rPr>
          </w:pPr>
          <w:r>
            <w:rPr>
              <w:rFonts w:ascii="BIEEFI+ArialNarrow" w:hAnsi="BIEEFI+ArialNarrow" w:cs="BIEEFI+ArialNarrow"/>
              <w:b/>
              <w:color w:val="000000"/>
              <w:sz w:val="20"/>
              <w:szCs w:val="20"/>
            </w:rPr>
            <w:t>0</w:t>
          </w:r>
        </w:p>
      </w:tc>
      <w:tc>
        <w:tcPr>
          <w:tcW w:w="1014" w:type="dxa"/>
          <w:shd w:val="clear" w:color="auto" w:fill="FFFFFF" w:themeFill="background1"/>
          <w:vAlign w:val="center"/>
        </w:tcPr>
        <w:p w14:paraId="1955DA13" w14:textId="77777777" w:rsidR="00364CE5" w:rsidRPr="008B6FA0" w:rsidRDefault="00364CE5" w:rsidP="00545A26">
          <w:pPr>
            <w:autoSpaceDE w:val="0"/>
            <w:autoSpaceDN w:val="0"/>
            <w:adjustRightInd w:val="0"/>
            <w:jc w:val="center"/>
            <w:rPr>
              <w:rFonts w:ascii="BIEEFI+ArialNarrow" w:hAnsi="BIEEFI+ArialNarrow" w:cs="BIEEFI+ArialNarrow"/>
              <w:b/>
              <w:color w:val="000000"/>
              <w:sz w:val="20"/>
              <w:szCs w:val="20"/>
            </w:rPr>
          </w:pPr>
          <w:r>
            <w:rPr>
              <w:rFonts w:ascii="BIEEFI+ArialNarrow" w:hAnsi="BIEEFI+ArialNarrow" w:cs="BIEEFI+ArialNarrow"/>
              <w:b/>
              <w:color w:val="000000"/>
              <w:sz w:val="20"/>
              <w:szCs w:val="20"/>
            </w:rPr>
            <w:t>6</w:t>
          </w:r>
        </w:p>
      </w:tc>
      <w:tc>
        <w:tcPr>
          <w:tcW w:w="644" w:type="dxa"/>
          <w:tcBorders>
            <w:top w:val="nil"/>
            <w:bottom w:val="nil"/>
          </w:tcBorders>
          <w:shd w:val="clear" w:color="auto" w:fill="FFFFFF" w:themeFill="background1"/>
          <w:vAlign w:val="center"/>
        </w:tcPr>
        <w:p w14:paraId="0D9BD862" w14:textId="77777777" w:rsidR="00364CE5" w:rsidRPr="008B6FA0" w:rsidRDefault="00364CE5" w:rsidP="00545A26">
          <w:pPr>
            <w:autoSpaceDE w:val="0"/>
            <w:autoSpaceDN w:val="0"/>
            <w:adjustRightInd w:val="0"/>
            <w:rPr>
              <w:rFonts w:ascii="BIEEFI+ArialNarrow" w:hAnsi="BIEEFI+ArialNarrow" w:cs="BIEEFI+ArialNarrow"/>
              <w:b/>
              <w:color w:val="000000"/>
              <w:sz w:val="20"/>
              <w:szCs w:val="20"/>
            </w:rPr>
          </w:pPr>
        </w:p>
      </w:tc>
      <w:tc>
        <w:tcPr>
          <w:tcW w:w="714" w:type="dxa"/>
          <w:shd w:val="clear" w:color="auto" w:fill="FFFFFF" w:themeFill="background1"/>
          <w:vAlign w:val="center"/>
        </w:tcPr>
        <w:p w14:paraId="2EC8D409" w14:textId="77777777" w:rsidR="00364CE5" w:rsidRPr="00264BA8" w:rsidRDefault="00364CE5" w:rsidP="00545A26">
          <w:pPr>
            <w:autoSpaceDE w:val="0"/>
            <w:autoSpaceDN w:val="0"/>
            <w:adjustRightInd w:val="0"/>
            <w:jc w:val="center"/>
            <w:rPr>
              <w:rFonts w:ascii="BIEEFI+ArialNarrow" w:hAnsi="BIEEFI+ArialNarrow" w:cs="BIEEFI+ArialNarrow"/>
              <w:color w:val="000000"/>
              <w:sz w:val="20"/>
              <w:szCs w:val="20"/>
            </w:rPr>
          </w:pPr>
          <w:r>
            <w:rPr>
              <w:rFonts w:ascii="BIEEFI+ArialNarrow" w:hAnsi="BIEEFI+ArialNarrow" w:cs="BIEEFI+ArialNarrow"/>
              <w:color w:val="000000"/>
              <w:sz w:val="20"/>
              <w:szCs w:val="20"/>
            </w:rPr>
            <w:t>0</w:t>
          </w:r>
        </w:p>
      </w:tc>
      <w:tc>
        <w:tcPr>
          <w:tcW w:w="758" w:type="dxa"/>
          <w:shd w:val="clear" w:color="auto" w:fill="FFFFFF" w:themeFill="background1"/>
          <w:vAlign w:val="center"/>
        </w:tcPr>
        <w:p w14:paraId="697B2C18" w14:textId="77777777" w:rsidR="00364CE5" w:rsidRPr="008B6FA0" w:rsidRDefault="00364CE5" w:rsidP="00545A26">
          <w:pPr>
            <w:autoSpaceDE w:val="0"/>
            <w:autoSpaceDN w:val="0"/>
            <w:adjustRightInd w:val="0"/>
            <w:jc w:val="center"/>
            <w:rPr>
              <w:rFonts w:ascii="BIEEFI+ArialNarrow" w:hAnsi="BIEEFI+ArialNarrow" w:cs="BIEEFI+ArialNarrow"/>
              <w:b/>
              <w:color w:val="000000"/>
              <w:sz w:val="20"/>
              <w:szCs w:val="20"/>
            </w:rPr>
          </w:pPr>
          <w:r>
            <w:rPr>
              <w:rFonts w:ascii="BIEEFI+ArialNarrow" w:hAnsi="BIEEFI+ArialNarrow" w:cs="BIEEFI+ArialNarrow"/>
              <w:b/>
              <w:color w:val="000000"/>
              <w:sz w:val="20"/>
              <w:szCs w:val="20"/>
            </w:rPr>
            <w:t>0</w:t>
          </w:r>
        </w:p>
      </w:tc>
      <w:tc>
        <w:tcPr>
          <w:tcW w:w="626" w:type="dxa"/>
          <w:shd w:val="clear" w:color="auto" w:fill="FFFFFF" w:themeFill="background1"/>
          <w:vAlign w:val="center"/>
        </w:tcPr>
        <w:p w14:paraId="355771DB" w14:textId="77777777" w:rsidR="00364CE5" w:rsidRPr="008B6FA0" w:rsidRDefault="00364CE5" w:rsidP="00545A26">
          <w:pPr>
            <w:autoSpaceDE w:val="0"/>
            <w:autoSpaceDN w:val="0"/>
            <w:adjustRightInd w:val="0"/>
            <w:jc w:val="center"/>
            <w:rPr>
              <w:rFonts w:ascii="BIEEFI+ArialNarrow" w:hAnsi="BIEEFI+ArialNarrow" w:cs="BIEEFI+ArialNarrow"/>
              <w:b/>
              <w:color w:val="000000"/>
              <w:sz w:val="20"/>
              <w:szCs w:val="20"/>
            </w:rPr>
          </w:pPr>
          <w:r>
            <w:rPr>
              <w:rFonts w:ascii="BIEEFI+ArialNarrow" w:hAnsi="BIEEFI+ArialNarrow" w:cs="BIEEFI+ArialNarrow"/>
              <w:b/>
              <w:color w:val="000000"/>
              <w:sz w:val="20"/>
              <w:szCs w:val="20"/>
            </w:rPr>
            <w:t>8</w:t>
          </w:r>
        </w:p>
      </w:tc>
      <w:tc>
        <w:tcPr>
          <w:tcW w:w="644" w:type="dxa"/>
          <w:tcBorders>
            <w:top w:val="nil"/>
            <w:bottom w:val="nil"/>
          </w:tcBorders>
          <w:shd w:val="clear" w:color="auto" w:fill="FFFFFF" w:themeFill="background1"/>
          <w:vAlign w:val="center"/>
        </w:tcPr>
        <w:p w14:paraId="76B7AFED" w14:textId="77777777" w:rsidR="00364CE5" w:rsidRPr="008B6FA0" w:rsidRDefault="00364CE5" w:rsidP="00545A26">
          <w:pPr>
            <w:autoSpaceDE w:val="0"/>
            <w:autoSpaceDN w:val="0"/>
            <w:adjustRightInd w:val="0"/>
            <w:jc w:val="center"/>
            <w:rPr>
              <w:rFonts w:ascii="BIEEFI+ArialNarrow" w:hAnsi="BIEEFI+ArialNarrow" w:cs="BIEEFI+ArialNarrow"/>
              <w:b/>
              <w:color w:val="000000"/>
              <w:sz w:val="20"/>
              <w:szCs w:val="20"/>
            </w:rPr>
          </w:pPr>
        </w:p>
      </w:tc>
      <w:tc>
        <w:tcPr>
          <w:tcW w:w="751" w:type="dxa"/>
          <w:vAlign w:val="center"/>
        </w:tcPr>
        <w:p w14:paraId="7FE52156" w14:textId="77777777" w:rsidR="00364CE5" w:rsidRPr="00264BA8" w:rsidRDefault="00364CE5" w:rsidP="00545A26">
          <w:pPr>
            <w:autoSpaceDE w:val="0"/>
            <w:autoSpaceDN w:val="0"/>
            <w:adjustRightInd w:val="0"/>
            <w:jc w:val="center"/>
            <w:rPr>
              <w:rFonts w:ascii="BIEEIN+ArialNarrow" w:hAnsi="BIEEIN+ArialNarrow" w:cs="BIEEIN+ArialNarrow"/>
              <w:color w:val="000000"/>
            </w:rPr>
          </w:pPr>
          <w:r>
            <w:rPr>
              <w:rFonts w:ascii="BIEEIN+ArialNarrow" w:hAnsi="BIEEIN+ArialNarrow" w:cs="BIEEIN+ArialNarrow"/>
              <w:color w:val="000000"/>
            </w:rPr>
            <w:t>G</w:t>
          </w:r>
        </w:p>
      </w:tc>
      <w:tc>
        <w:tcPr>
          <w:tcW w:w="751" w:type="dxa"/>
          <w:vAlign w:val="center"/>
        </w:tcPr>
        <w:p w14:paraId="143CE565" w14:textId="77777777" w:rsidR="00364CE5" w:rsidRPr="00264BA8" w:rsidRDefault="00364CE5" w:rsidP="00545A26">
          <w:pPr>
            <w:autoSpaceDE w:val="0"/>
            <w:autoSpaceDN w:val="0"/>
            <w:adjustRightInd w:val="0"/>
            <w:jc w:val="center"/>
            <w:rPr>
              <w:rFonts w:ascii="BIEEIN+ArialNarrow" w:hAnsi="BIEEIN+ArialNarrow" w:cs="BIEEIN+ArialNarrow"/>
              <w:color w:val="000000"/>
            </w:rPr>
          </w:pPr>
          <w:r>
            <w:rPr>
              <w:rFonts w:ascii="BIEEIN+ArialNarrow" w:hAnsi="BIEEIN+ArialNarrow" w:cs="BIEEIN+ArialNarrow"/>
              <w:color w:val="000000"/>
            </w:rPr>
            <w:t>C</w:t>
          </w:r>
        </w:p>
      </w:tc>
      <w:tc>
        <w:tcPr>
          <w:tcW w:w="753" w:type="dxa"/>
          <w:tcBorders>
            <w:right w:val="single" w:sz="4" w:space="0" w:color="auto"/>
          </w:tcBorders>
          <w:vAlign w:val="center"/>
        </w:tcPr>
        <w:p w14:paraId="7F38FE9F" w14:textId="77777777" w:rsidR="00364CE5" w:rsidRPr="00264BA8" w:rsidRDefault="00364CE5" w:rsidP="00545A26">
          <w:pPr>
            <w:autoSpaceDE w:val="0"/>
            <w:autoSpaceDN w:val="0"/>
            <w:adjustRightInd w:val="0"/>
            <w:jc w:val="center"/>
            <w:rPr>
              <w:rFonts w:ascii="BIEEIN+ArialNarrow" w:hAnsi="BIEEIN+ArialNarrow" w:cs="BIEEIN+ArialNarrow"/>
              <w:color w:val="000000"/>
            </w:rPr>
          </w:pPr>
          <w:r>
            <w:rPr>
              <w:rFonts w:ascii="BIEEIN+ArialNarrow" w:hAnsi="BIEEIN+ArialNarrow" w:cs="BIEEIN+ArialNarrow"/>
              <w:color w:val="000000"/>
            </w:rPr>
            <w:t>B</w:t>
          </w:r>
        </w:p>
      </w:tc>
    </w:tr>
  </w:tbl>
  <w:p w14:paraId="689FC519" w14:textId="6889845A" w:rsidR="00364CE5" w:rsidRDefault="00364C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9"/>
      <w:gridCol w:w="643"/>
      <w:gridCol w:w="1013"/>
      <w:gridCol w:w="1015"/>
      <w:gridCol w:w="644"/>
      <w:gridCol w:w="714"/>
      <w:gridCol w:w="758"/>
      <w:gridCol w:w="627"/>
      <w:gridCol w:w="644"/>
      <w:gridCol w:w="751"/>
      <w:gridCol w:w="751"/>
      <w:gridCol w:w="753"/>
      <w:gridCol w:w="6"/>
    </w:tblGrid>
    <w:tr w:rsidR="009E1048" w:rsidRPr="00264BA8" w14:paraId="2657221B" w14:textId="77777777" w:rsidTr="00BF04F7">
      <w:trPr>
        <w:trHeight w:val="349"/>
        <w:jc w:val="center"/>
      </w:trPr>
      <w:tc>
        <w:tcPr>
          <w:tcW w:w="2000" w:type="dxa"/>
          <w:shd w:val="clear" w:color="auto" w:fill="F2F2F2" w:themeFill="background1" w:themeFillShade="F2"/>
          <w:vAlign w:val="center"/>
        </w:tcPr>
        <w:p w14:paraId="32574B38" w14:textId="77777777" w:rsidR="009E1048" w:rsidRDefault="009E1048" w:rsidP="009E1048">
          <w:pPr>
            <w:autoSpaceDE w:val="0"/>
            <w:autoSpaceDN w:val="0"/>
            <w:adjustRightInd w:val="0"/>
            <w:rPr>
              <w:rFonts w:ascii="BIEEFI+ArialNarrow" w:hAnsi="BIEEFI+ArialNarrow" w:cs="BIEEFI+ArialNarrow"/>
              <w:color w:val="000000"/>
              <w:sz w:val="20"/>
              <w:szCs w:val="20"/>
            </w:rPr>
          </w:pPr>
          <w:r w:rsidRPr="008B6FA0">
            <w:rPr>
              <w:rFonts w:ascii="BIEEFI+ArialNarrow" w:hAnsi="BIEEFI+ArialNarrow" w:cs="BIEEFI+ArialNarrow"/>
              <w:b/>
              <w:color w:val="000000"/>
              <w:sz w:val="20"/>
              <w:szCs w:val="20"/>
            </w:rPr>
            <w:t>STUDY</w:t>
          </w:r>
          <w:r>
            <w:rPr>
              <w:rFonts w:ascii="BIEEFI+ArialNarrow" w:hAnsi="BIEEFI+ArialNarrow" w:cs="BIEEFI+ArialNarrow"/>
              <w:b/>
              <w:color w:val="000000"/>
              <w:sz w:val="20"/>
              <w:szCs w:val="20"/>
            </w:rPr>
            <w:t xml:space="preserve"> </w:t>
          </w:r>
          <w:r w:rsidRPr="008B6FA0">
            <w:rPr>
              <w:rFonts w:ascii="BIEEFI+ArialNarrow" w:hAnsi="BIEEFI+ArialNarrow" w:cs="BIEEFI+ArialNarrow"/>
              <w:color w:val="A6A6A6" w:themeColor="background1" w:themeShade="A6"/>
              <w:sz w:val="20"/>
              <w:szCs w:val="20"/>
            </w:rPr>
            <w:t>STUDYID</w:t>
          </w:r>
        </w:p>
      </w:tc>
      <w:tc>
        <w:tcPr>
          <w:tcW w:w="644" w:type="dxa"/>
          <w:tcBorders>
            <w:top w:val="nil"/>
            <w:bottom w:val="nil"/>
          </w:tcBorders>
          <w:shd w:val="clear" w:color="auto" w:fill="FFFFFF" w:themeFill="background1"/>
          <w:vAlign w:val="center"/>
        </w:tcPr>
        <w:p w14:paraId="59ED6E92" w14:textId="77777777" w:rsidR="009E1048" w:rsidRPr="00264BA8" w:rsidRDefault="009E1048" w:rsidP="009E1048">
          <w:pPr>
            <w:autoSpaceDE w:val="0"/>
            <w:autoSpaceDN w:val="0"/>
            <w:adjustRightInd w:val="0"/>
            <w:rPr>
              <w:rFonts w:ascii="BIEEFI+ArialNarrow" w:hAnsi="BIEEFI+ArialNarrow" w:cs="BIEEFI+ArialNarrow"/>
              <w:color w:val="000000"/>
              <w:sz w:val="20"/>
              <w:szCs w:val="20"/>
            </w:rPr>
          </w:pPr>
        </w:p>
      </w:tc>
      <w:tc>
        <w:tcPr>
          <w:tcW w:w="2028" w:type="dxa"/>
          <w:gridSpan w:val="2"/>
          <w:shd w:val="clear" w:color="auto" w:fill="F2F2F2" w:themeFill="background1" w:themeFillShade="F2"/>
          <w:vAlign w:val="center"/>
        </w:tcPr>
        <w:p w14:paraId="04B7BEF8" w14:textId="77777777" w:rsidR="009E1048" w:rsidRDefault="009E1048" w:rsidP="009E1048">
          <w:pPr>
            <w:autoSpaceDE w:val="0"/>
            <w:autoSpaceDN w:val="0"/>
            <w:adjustRightInd w:val="0"/>
            <w:rPr>
              <w:rFonts w:ascii="BIEEFI+ArialNarrow" w:hAnsi="BIEEFI+ArialNarrow" w:cs="BIEEFI+ArialNarrow"/>
              <w:color w:val="000000"/>
              <w:sz w:val="20"/>
              <w:szCs w:val="20"/>
            </w:rPr>
          </w:pPr>
          <w:r w:rsidRPr="008B6FA0">
            <w:rPr>
              <w:rFonts w:ascii="BIEEFI+ArialNarrow" w:hAnsi="BIEEFI+ArialNarrow" w:cs="BIEEFI+ArialNarrow"/>
              <w:b/>
              <w:color w:val="000000"/>
              <w:sz w:val="20"/>
              <w:szCs w:val="20"/>
            </w:rPr>
            <w:t>SITE</w:t>
          </w:r>
          <w:r>
            <w:rPr>
              <w:rFonts w:ascii="BIEEFI+ArialNarrow" w:hAnsi="BIEEFI+ArialNarrow" w:cs="BIEEFI+ArialNarrow"/>
              <w:b/>
              <w:color w:val="000000"/>
              <w:sz w:val="20"/>
              <w:szCs w:val="20"/>
            </w:rPr>
            <w:t xml:space="preserve"> </w:t>
          </w:r>
          <w:proofErr w:type="gramStart"/>
          <w:r w:rsidRPr="00AD4142">
            <w:rPr>
              <w:rFonts w:ascii="BIEEFI+ArialNarrow" w:hAnsi="BIEEFI+ArialNarrow" w:cs="BIEEFI+ArialNarrow"/>
              <w:color w:val="A6A6A6" w:themeColor="background1" w:themeShade="A6"/>
              <w:sz w:val="20"/>
              <w:szCs w:val="20"/>
            </w:rPr>
            <w:t>DM</w:t>
          </w:r>
          <w:r>
            <w:rPr>
              <w:rFonts w:ascii="BIEEFI+ArialNarrow" w:hAnsi="BIEEFI+ArialNarrow" w:cs="BIEEFI+ArialNarrow"/>
              <w:b/>
              <w:color w:val="000000"/>
              <w:sz w:val="20"/>
              <w:szCs w:val="20"/>
            </w:rPr>
            <w:t>.</w:t>
          </w:r>
          <w:r w:rsidRPr="008B6FA0">
            <w:rPr>
              <w:rFonts w:ascii="BIEEFI+ArialNarrow" w:hAnsi="BIEEFI+ArialNarrow" w:cs="BIEEFI+ArialNarrow"/>
              <w:color w:val="A6A6A6" w:themeColor="background1" w:themeShade="A6"/>
              <w:sz w:val="20"/>
              <w:szCs w:val="20"/>
            </w:rPr>
            <w:t>SITEID</w:t>
          </w:r>
          <w:proofErr w:type="gramEnd"/>
        </w:p>
      </w:tc>
      <w:tc>
        <w:tcPr>
          <w:tcW w:w="644" w:type="dxa"/>
          <w:tcBorders>
            <w:top w:val="nil"/>
            <w:bottom w:val="nil"/>
          </w:tcBorders>
          <w:shd w:val="clear" w:color="auto" w:fill="FFFFFF" w:themeFill="background1"/>
          <w:vAlign w:val="center"/>
        </w:tcPr>
        <w:p w14:paraId="1825E11A" w14:textId="77777777" w:rsidR="009E1048" w:rsidRPr="00264BA8" w:rsidRDefault="009E1048" w:rsidP="009E1048">
          <w:pPr>
            <w:autoSpaceDE w:val="0"/>
            <w:autoSpaceDN w:val="0"/>
            <w:adjustRightInd w:val="0"/>
            <w:rPr>
              <w:rFonts w:ascii="BIEEFI+ArialNarrow" w:hAnsi="BIEEFI+ArialNarrow" w:cs="BIEEFI+ArialNarrow"/>
              <w:color w:val="000000"/>
              <w:sz w:val="20"/>
              <w:szCs w:val="20"/>
            </w:rPr>
          </w:pPr>
        </w:p>
      </w:tc>
      <w:tc>
        <w:tcPr>
          <w:tcW w:w="2099" w:type="dxa"/>
          <w:gridSpan w:val="3"/>
          <w:shd w:val="clear" w:color="auto" w:fill="F2F2F2" w:themeFill="background1" w:themeFillShade="F2"/>
          <w:vAlign w:val="center"/>
        </w:tcPr>
        <w:p w14:paraId="00394DFC" w14:textId="77777777" w:rsidR="009E1048" w:rsidRDefault="009E1048" w:rsidP="009E1048">
          <w:pPr>
            <w:autoSpaceDE w:val="0"/>
            <w:autoSpaceDN w:val="0"/>
            <w:adjustRightInd w:val="0"/>
            <w:rPr>
              <w:rFonts w:ascii="BIEEFI+ArialNarrow" w:hAnsi="BIEEFI+ArialNarrow" w:cs="BIEEFI+ArialNarrow"/>
              <w:color w:val="000000"/>
              <w:sz w:val="20"/>
              <w:szCs w:val="20"/>
            </w:rPr>
          </w:pPr>
          <w:r w:rsidRPr="008B6FA0">
            <w:rPr>
              <w:rFonts w:ascii="BIEEFI+ArialNarrow" w:hAnsi="BIEEFI+ArialNarrow" w:cs="BIEEFI+ArialNarrow"/>
              <w:b/>
              <w:color w:val="000000"/>
              <w:sz w:val="20"/>
              <w:szCs w:val="20"/>
            </w:rPr>
            <w:t>SUBJECT</w:t>
          </w:r>
          <w:r>
            <w:rPr>
              <w:rFonts w:ascii="BIEEFI+ArialNarrow" w:hAnsi="BIEEFI+ArialNarrow" w:cs="BIEEFI+ArialNarrow"/>
              <w:b/>
              <w:color w:val="000000"/>
              <w:sz w:val="20"/>
              <w:szCs w:val="20"/>
            </w:rPr>
            <w:t xml:space="preserve"> </w:t>
          </w:r>
          <w:r w:rsidRPr="008B6FA0">
            <w:rPr>
              <w:rFonts w:ascii="BIEEFI+ArialNarrow" w:hAnsi="BIEEFI+ArialNarrow" w:cs="BIEEFI+ArialNarrow"/>
              <w:b/>
              <w:color w:val="000000"/>
              <w:sz w:val="20"/>
              <w:szCs w:val="20"/>
            </w:rPr>
            <w:t>ID</w:t>
          </w:r>
          <w:r>
            <w:rPr>
              <w:rFonts w:ascii="BIEEFI+ArialNarrow" w:hAnsi="BIEEFI+ArialNarrow" w:cs="BIEEFI+ArialNarrow"/>
              <w:b/>
              <w:color w:val="000000"/>
              <w:sz w:val="20"/>
              <w:szCs w:val="20"/>
            </w:rPr>
            <w:t xml:space="preserve"> </w:t>
          </w:r>
          <w:proofErr w:type="gramStart"/>
          <w:r w:rsidRPr="00AD4142">
            <w:rPr>
              <w:rFonts w:ascii="BIEEFI+ArialNarrow" w:hAnsi="BIEEFI+ArialNarrow" w:cs="BIEEFI+ArialNarrow"/>
              <w:color w:val="A6A6A6" w:themeColor="background1" w:themeShade="A6"/>
              <w:sz w:val="20"/>
              <w:szCs w:val="20"/>
            </w:rPr>
            <w:t>DM.</w:t>
          </w:r>
          <w:r w:rsidRPr="008B6FA0">
            <w:rPr>
              <w:rFonts w:ascii="BIEEFI+ArialNarrow" w:hAnsi="BIEEFI+ArialNarrow" w:cs="BIEEFI+ArialNarrow"/>
              <w:color w:val="A6A6A6" w:themeColor="background1" w:themeShade="A6"/>
              <w:sz w:val="20"/>
              <w:szCs w:val="20"/>
            </w:rPr>
            <w:t>SUBJID</w:t>
          </w:r>
          <w:proofErr w:type="gramEnd"/>
        </w:p>
      </w:tc>
      <w:tc>
        <w:tcPr>
          <w:tcW w:w="644" w:type="dxa"/>
          <w:tcBorders>
            <w:top w:val="nil"/>
            <w:bottom w:val="nil"/>
          </w:tcBorders>
          <w:shd w:val="clear" w:color="auto" w:fill="FFFFFF" w:themeFill="background1"/>
          <w:vAlign w:val="center"/>
        </w:tcPr>
        <w:p w14:paraId="31715E1E" w14:textId="77777777" w:rsidR="009E1048" w:rsidRPr="00264BA8" w:rsidRDefault="009E1048" w:rsidP="009E1048">
          <w:pPr>
            <w:autoSpaceDE w:val="0"/>
            <w:autoSpaceDN w:val="0"/>
            <w:adjustRightInd w:val="0"/>
            <w:rPr>
              <w:rFonts w:ascii="BIEEIN+ArialNarrow" w:hAnsi="BIEEIN+ArialNarrow" w:cs="BIEEIN+ArialNarrow"/>
              <w:color w:val="000000"/>
            </w:rPr>
          </w:pPr>
        </w:p>
      </w:tc>
      <w:tc>
        <w:tcPr>
          <w:tcW w:w="2259" w:type="dxa"/>
          <w:gridSpan w:val="4"/>
          <w:tcBorders>
            <w:bottom w:val="single" w:sz="4" w:space="0" w:color="auto"/>
            <w:right w:val="single" w:sz="4" w:space="0" w:color="auto"/>
          </w:tcBorders>
          <w:shd w:val="clear" w:color="auto" w:fill="F2F2F2" w:themeFill="background1" w:themeFillShade="F2"/>
          <w:vAlign w:val="center"/>
        </w:tcPr>
        <w:p w14:paraId="653466C3" w14:textId="77777777" w:rsidR="009E1048" w:rsidRPr="00264BA8" w:rsidRDefault="009E1048" w:rsidP="009E1048">
          <w:pPr>
            <w:autoSpaceDE w:val="0"/>
            <w:autoSpaceDN w:val="0"/>
            <w:adjustRightInd w:val="0"/>
            <w:rPr>
              <w:rFonts w:ascii="BIEEIN+ArialNarrow" w:hAnsi="BIEEIN+ArialNarrow" w:cs="BIEEIN+ArialNarrow"/>
              <w:color w:val="000000"/>
            </w:rPr>
          </w:pPr>
          <w:r w:rsidRPr="008B6FA0">
            <w:rPr>
              <w:rFonts w:ascii="BIEEFI+ArialNarrow" w:hAnsi="BIEEFI+ArialNarrow" w:cs="BIEEFI+ArialNarrow"/>
              <w:b/>
              <w:color w:val="000000"/>
              <w:sz w:val="20"/>
              <w:szCs w:val="20"/>
            </w:rPr>
            <w:t>SUBJECT</w:t>
          </w:r>
          <w:r>
            <w:rPr>
              <w:rFonts w:ascii="BIEEFI+ArialNarrow" w:hAnsi="BIEEFI+ArialNarrow" w:cs="BIEEFI+ArialNarrow"/>
              <w:b/>
              <w:color w:val="000000"/>
              <w:sz w:val="20"/>
              <w:szCs w:val="20"/>
            </w:rPr>
            <w:t xml:space="preserve"> INITIALS</w:t>
          </w:r>
        </w:p>
      </w:tc>
    </w:tr>
    <w:tr w:rsidR="009E1048" w:rsidRPr="00264BA8" w14:paraId="0CB467A3" w14:textId="77777777" w:rsidTr="00BF04F7">
      <w:trPr>
        <w:gridAfter w:val="1"/>
        <w:wAfter w:w="6" w:type="dxa"/>
        <w:trHeight w:val="349"/>
        <w:jc w:val="center"/>
      </w:trPr>
      <w:tc>
        <w:tcPr>
          <w:tcW w:w="2000" w:type="dxa"/>
          <w:shd w:val="clear" w:color="auto" w:fill="FFFFFF" w:themeFill="background1"/>
          <w:vAlign w:val="center"/>
        </w:tcPr>
        <w:p w14:paraId="77C4226C" w14:textId="77777777" w:rsidR="009E1048" w:rsidRPr="008B6FA0" w:rsidRDefault="009E1048" w:rsidP="009E1048">
          <w:pPr>
            <w:autoSpaceDE w:val="0"/>
            <w:autoSpaceDN w:val="0"/>
            <w:adjustRightInd w:val="0"/>
            <w:rPr>
              <w:rFonts w:ascii="BIEEFI+ArialNarrow" w:hAnsi="BIEEFI+ArialNarrow" w:cs="BIEEFI+ArialNarrow"/>
              <w:b/>
              <w:color w:val="000000"/>
              <w:sz w:val="20"/>
              <w:szCs w:val="20"/>
            </w:rPr>
          </w:pPr>
          <w:r>
            <w:rPr>
              <w:rFonts w:ascii="BIEEFI+ArialNarrow" w:hAnsi="BIEEFI+ArialNarrow" w:cs="BIEEFI+ArialNarrow"/>
              <w:b/>
              <w:color w:val="000000"/>
              <w:sz w:val="20"/>
              <w:szCs w:val="20"/>
            </w:rPr>
            <w:t>EG. ABC 234</w:t>
          </w:r>
        </w:p>
      </w:tc>
      <w:tc>
        <w:tcPr>
          <w:tcW w:w="644" w:type="dxa"/>
          <w:tcBorders>
            <w:top w:val="nil"/>
            <w:bottom w:val="nil"/>
          </w:tcBorders>
          <w:shd w:val="clear" w:color="auto" w:fill="FFFFFF" w:themeFill="background1"/>
          <w:vAlign w:val="center"/>
        </w:tcPr>
        <w:p w14:paraId="3A69876A" w14:textId="77777777" w:rsidR="009E1048" w:rsidRPr="00264BA8" w:rsidRDefault="009E1048" w:rsidP="009E1048">
          <w:pPr>
            <w:autoSpaceDE w:val="0"/>
            <w:autoSpaceDN w:val="0"/>
            <w:adjustRightInd w:val="0"/>
            <w:rPr>
              <w:rFonts w:ascii="BIEEFI+ArialNarrow" w:hAnsi="BIEEFI+ArialNarrow" w:cs="BIEEFI+ArialNarrow"/>
              <w:color w:val="000000"/>
              <w:sz w:val="20"/>
              <w:szCs w:val="20"/>
            </w:rPr>
          </w:pPr>
        </w:p>
      </w:tc>
      <w:tc>
        <w:tcPr>
          <w:tcW w:w="1013" w:type="dxa"/>
          <w:shd w:val="clear" w:color="auto" w:fill="FFFFFF" w:themeFill="background1"/>
          <w:vAlign w:val="center"/>
        </w:tcPr>
        <w:p w14:paraId="7D7CC2D9" w14:textId="77777777" w:rsidR="009E1048" w:rsidRPr="008B6FA0" w:rsidRDefault="009E1048" w:rsidP="009E1048">
          <w:pPr>
            <w:autoSpaceDE w:val="0"/>
            <w:autoSpaceDN w:val="0"/>
            <w:adjustRightInd w:val="0"/>
            <w:jc w:val="center"/>
            <w:rPr>
              <w:rFonts w:ascii="BIEEFI+ArialNarrow" w:hAnsi="BIEEFI+ArialNarrow" w:cs="BIEEFI+ArialNarrow"/>
              <w:b/>
              <w:color w:val="000000"/>
              <w:sz w:val="20"/>
              <w:szCs w:val="20"/>
            </w:rPr>
          </w:pPr>
          <w:r>
            <w:rPr>
              <w:rFonts w:ascii="BIEEFI+ArialNarrow" w:hAnsi="BIEEFI+ArialNarrow" w:cs="BIEEFI+ArialNarrow"/>
              <w:b/>
              <w:color w:val="000000"/>
              <w:sz w:val="20"/>
              <w:szCs w:val="20"/>
            </w:rPr>
            <w:t>0</w:t>
          </w:r>
        </w:p>
      </w:tc>
      <w:tc>
        <w:tcPr>
          <w:tcW w:w="1014" w:type="dxa"/>
          <w:shd w:val="clear" w:color="auto" w:fill="FFFFFF" w:themeFill="background1"/>
          <w:vAlign w:val="center"/>
        </w:tcPr>
        <w:p w14:paraId="364BFAC4" w14:textId="77777777" w:rsidR="009E1048" w:rsidRPr="008B6FA0" w:rsidRDefault="009E1048" w:rsidP="009E1048">
          <w:pPr>
            <w:autoSpaceDE w:val="0"/>
            <w:autoSpaceDN w:val="0"/>
            <w:adjustRightInd w:val="0"/>
            <w:jc w:val="center"/>
            <w:rPr>
              <w:rFonts w:ascii="BIEEFI+ArialNarrow" w:hAnsi="BIEEFI+ArialNarrow" w:cs="BIEEFI+ArialNarrow"/>
              <w:b/>
              <w:color w:val="000000"/>
              <w:sz w:val="20"/>
              <w:szCs w:val="20"/>
            </w:rPr>
          </w:pPr>
          <w:r>
            <w:rPr>
              <w:rFonts w:ascii="BIEEFI+ArialNarrow" w:hAnsi="BIEEFI+ArialNarrow" w:cs="BIEEFI+ArialNarrow"/>
              <w:b/>
              <w:color w:val="000000"/>
              <w:sz w:val="20"/>
              <w:szCs w:val="20"/>
            </w:rPr>
            <w:t>6</w:t>
          </w:r>
        </w:p>
      </w:tc>
      <w:tc>
        <w:tcPr>
          <w:tcW w:w="644" w:type="dxa"/>
          <w:tcBorders>
            <w:top w:val="nil"/>
            <w:bottom w:val="nil"/>
          </w:tcBorders>
          <w:shd w:val="clear" w:color="auto" w:fill="FFFFFF" w:themeFill="background1"/>
          <w:vAlign w:val="center"/>
        </w:tcPr>
        <w:p w14:paraId="1BDFF577" w14:textId="77777777" w:rsidR="009E1048" w:rsidRPr="008B6FA0" w:rsidRDefault="009E1048" w:rsidP="009E1048">
          <w:pPr>
            <w:autoSpaceDE w:val="0"/>
            <w:autoSpaceDN w:val="0"/>
            <w:adjustRightInd w:val="0"/>
            <w:rPr>
              <w:rFonts w:ascii="BIEEFI+ArialNarrow" w:hAnsi="BIEEFI+ArialNarrow" w:cs="BIEEFI+ArialNarrow"/>
              <w:b/>
              <w:color w:val="000000"/>
              <w:sz w:val="20"/>
              <w:szCs w:val="20"/>
            </w:rPr>
          </w:pPr>
        </w:p>
      </w:tc>
      <w:tc>
        <w:tcPr>
          <w:tcW w:w="714" w:type="dxa"/>
          <w:shd w:val="clear" w:color="auto" w:fill="FFFFFF" w:themeFill="background1"/>
          <w:vAlign w:val="center"/>
        </w:tcPr>
        <w:p w14:paraId="79D89BE9" w14:textId="77777777" w:rsidR="009E1048" w:rsidRPr="00264BA8" w:rsidRDefault="009E1048" w:rsidP="009E1048">
          <w:pPr>
            <w:autoSpaceDE w:val="0"/>
            <w:autoSpaceDN w:val="0"/>
            <w:adjustRightInd w:val="0"/>
            <w:jc w:val="center"/>
            <w:rPr>
              <w:rFonts w:ascii="BIEEFI+ArialNarrow" w:hAnsi="BIEEFI+ArialNarrow" w:cs="BIEEFI+ArialNarrow"/>
              <w:color w:val="000000"/>
              <w:sz w:val="20"/>
              <w:szCs w:val="20"/>
            </w:rPr>
          </w:pPr>
          <w:r>
            <w:rPr>
              <w:rFonts w:ascii="BIEEFI+ArialNarrow" w:hAnsi="BIEEFI+ArialNarrow" w:cs="BIEEFI+ArialNarrow"/>
              <w:color w:val="000000"/>
              <w:sz w:val="20"/>
              <w:szCs w:val="20"/>
            </w:rPr>
            <w:t>0</w:t>
          </w:r>
        </w:p>
      </w:tc>
      <w:tc>
        <w:tcPr>
          <w:tcW w:w="758" w:type="dxa"/>
          <w:shd w:val="clear" w:color="auto" w:fill="FFFFFF" w:themeFill="background1"/>
          <w:vAlign w:val="center"/>
        </w:tcPr>
        <w:p w14:paraId="05E23701" w14:textId="77777777" w:rsidR="009E1048" w:rsidRPr="008B6FA0" w:rsidRDefault="009E1048" w:rsidP="009E1048">
          <w:pPr>
            <w:autoSpaceDE w:val="0"/>
            <w:autoSpaceDN w:val="0"/>
            <w:adjustRightInd w:val="0"/>
            <w:jc w:val="center"/>
            <w:rPr>
              <w:rFonts w:ascii="BIEEFI+ArialNarrow" w:hAnsi="BIEEFI+ArialNarrow" w:cs="BIEEFI+ArialNarrow"/>
              <w:b/>
              <w:color w:val="000000"/>
              <w:sz w:val="20"/>
              <w:szCs w:val="20"/>
            </w:rPr>
          </w:pPr>
          <w:r>
            <w:rPr>
              <w:rFonts w:ascii="BIEEFI+ArialNarrow" w:hAnsi="BIEEFI+ArialNarrow" w:cs="BIEEFI+ArialNarrow"/>
              <w:b/>
              <w:color w:val="000000"/>
              <w:sz w:val="20"/>
              <w:szCs w:val="20"/>
            </w:rPr>
            <w:t>0</w:t>
          </w:r>
        </w:p>
      </w:tc>
      <w:tc>
        <w:tcPr>
          <w:tcW w:w="626" w:type="dxa"/>
          <w:shd w:val="clear" w:color="auto" w:fill="FFFFFF" w:themeFill="background1"/>
          <w:vAlign w:val="center"/>
        </w:tcPr>
        <w:p w14:paraId="5264D07E" w14:textId="77777777" w:rsidR="009E1048" w:rsidRPr="008B6FA0" w:rsidRDefault="009E1048" w:rsidP="009E1048">
          <w:pPr>
            <w:autoSpaceDE w:val="0"/>
            <w:autoSpaceDN w:val="0"/>
            <w:adjustRightInd w:val="0"/>
            <w:jc w:val="center"/>
            <w:rPr>
              <w:rFonts w:ascii="BIEEFI+ArialNarrow" w:hAnsi="BIEEFI+ArialNarrow" w:cs="BIEEFI+ArialNarrow"/>
              <w:b/>
              <w:color w:val="000000"/>
              <w:sz w:val="20"/>
              <w:szCs w:val="20"/>
            </w:rPr>
          </w:pPr>
          <w:r>
            <w:rPr>
              <w:rFonts w:ascii="BIEEFI+ArialNarrow" w:hAnsi="BIEEFI+ArialNarrow" w:cs="BIEEFI+ArialNarrow"/>
              <w:b/>
              <w:color w:val="000000"/>
              <w:sz w:val="20"/>
              <w:szCs w:val="20"/>
            </w:rPr>
            <w:t>8</w:t>
          </w:r>
        </w:p>
      </w:tc>
      <w:tc>
        <w:tcPr>
          <w:tcW w:w="644" w:type="dxa"/>
          <w:tcBorders>
            <w:top w:val="nil"/>
            <w:bottom w:val="nil"/>
          </w:tcBorders>
          <w:shd w:val="clear" w:color="auto" w:fill="FFFFFF" w:themeFill="background1"/>
          <w:vAlign w:val="center"/>
        </w:tcPr>
        <w:p w14:paraId="009F5548" w14:textId="77777777" w:rsidR="009E1048" w:rsidRPr="008B6FA0" w:rsidRDefault="009E1048" w:rsidP="009E1048">
          <w:pPr>
            <w:autoSpaceDE w:val="0"/>
            <w:autoSpaceDN w:val="0"/>
            <w:adjustRightInd w:val="0"/>
            <w:jc w:val="center"/>
            <w:rPr>
              <w:rFonts w:ascii="BIEEFI+ArialNarrow" w:hAnsi="BIEEFI+ArialNarrow" w:cs="BIEEFI+ArialNarrow"/>
              <w:b/>
              <w:color w:val="000000"/>
              <w:sz w:val="20"/>
              <w:szCs w:val="20"/>
            </w:rPr>
          </w:pPr>
        </w:p>
      </w:tc>
      <w:tc>
        <w:tcPr>
          <w:tcW w:w="751" w:type="dxa"/>
          <w:vAlign w:val="center"/>
        </w:tcPr>
        <w:p w14:paraId="7B976705" w14:textId="77777777" w:rsidR="009E1048" w:rsidRPr="00264BA8" w:rsidRDefault="009E1048" w:rsidP="009E1048">
          <w:pPr>
            <w:autoSpaceDE w:val="0"/>
            <w:autoSpaceDN w:val="0"/>
            <w:adjustRightInd w:val="0"/>
            <w:jc w:val="center"/>
            <w:rPr>
              <w:rFonts w:ascii="BIEEIN+ArialNarrow" w:hAnsi="BIEEIN+ArialNarrow" w:cs="BIEEIN+ArialNarrow"/>
              <w:color w:val="000000"/>
            </w:rPr>
          </w:pPr>
          <w:r>
            <w:rPr>
              <w:rFonts w:ascii="BIEEIN+ArialNarrow" w:hAnsi="BIEEIN+ArialNarrow" w:cs="BIEEIN+ArialNarrow"/>
              <w:color w:val="000000"/>
            </w:rPr>
            <w:t>G</w:t>
          </w:r>
        </w:p>
      </w:tc>
      <w:tc>
        <w:tcPr>
          <w:tcW w:w="751" w:type="dxa"/>
          <w:vAlign w:val="center"/>
        </w:tcPr>
        <w:p w14:paraId="7A583009" w14:textId="77777777" w:rsidR="009E1048" w:rsidRPr="00264BA8" w:rsidRDefault="009E1048" w:rsidP="009E1048">
          <w:pPr>
            <w:autoSpaceDE w:val="0"/>
            <w:autoSpaceDN w:val="0"/>
            <w:adjustRightInd w:val="0"/>
            <w:jc w:val="center"/>
            <w:rPr>
              <w:rFonts w:ascii="BIEEIN+ArialNarrow" w:hAnsi="BIEEIN+ArialNarrow" w:cs="BIEEIN+ArialNarrow"/>
              <w:color w:val="000000"/>
            </w:rPr>
          </w:pPr>
          <w:r>
            <w:rPr>
              <w:rFonts w:ascii="BIEEIN+ArialNarrow" w:hAnsi="BIEEIN+ArialNarrow" w:cs="BIEEIN+ArialNarrow"/>
              <w:color w:val="000000"/>
            </w:rPr>
            <w:t>C</w:t>
          </w:r>
        </w:p>
      </w:tc>
      <w:tc>
        <w:tcPr>
          <w:tcW w:w="753" w:type="dxa"/>
          <w:tcBorders>
            <w:right w:val="single" w:sz="4" w:space="0" w:color="auto"/>
          </w:tcBorders>
          <w:vAlign w:val="center"/>
        </w:tcPr>
        <w:p w14:paraId="2437D35D" w14:textId="77777777" w:rsidR="009E1048" w:rsidRPr="00264BA8" w:rsidRDefault="009E1048" w:rsidP="009E1048">
          <w:pPr>
            <w:autoSpaceDE w:val="0"/>
            <w:autoSpaceDN w:val="0"/>
            <w:adjustRightInd w:val="0"/>
            <w:jc w:val="center"/>
            <w:rPr>
              <w:rFonts w:ascii="BIEEIN+ArialNarrow" w:hAnsi="BIEEIN+ArialNarrow" w:cs="BIEEIN+ArialNarrow"/>
              <w:color w:val="000000"/>
            </w:rPr>
          </w:pPr>
          <w:r>
            <w:rPr>
              <w:rFonts w:ascii="BIEEIN+ArialNarrow" w:hAnsi="BIEEIN+ArialNarrow" w:cs="BIEEIN+ArialNarrow"/>
              <w:color w:val="000000"/>
            </w:rPr>
            <w:t>B</w:t>
          </w:r>
        </w:p>
      </w:tc>
    </w:tr>
  </w:tbl>
  <w:p w14:paraId="0C279E6E" w14:textId="59AC11DC" w:rsidR="00364CE5" w:rsidRDefault="00364C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F97173"/>
    <w:multiLevelType w:val="hybridMultilevel"/>
    <w:tmpl w:val="DF8A52EE"/>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7B9671DF"/>
    <w:multiLevelType w:val="hybridMultilevel"/>
    <w:tmpl w:val="B3DEF2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emma Buck">
    <w15:presenceInfo w15:providerId="None" w15:userId="Gemma Buck"/>
  </w15:person>
  <w15:person w15:author="Gemma Buck [2]">
    <w15:presenceInfo w15:providerId="AD" w15:userId="S-1-5-21-3733328245-3042102608-3244725625-10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revisionView w:markup="0"/>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QzMzcwNzG0MDUztjBU0lEKTi0uzszPAykwqQUA/eRBgiwAAAA="/>
  </w:docVars>
  <w:rsids>
    <w:rsidRoot w:val="00545A26"/>
    <w:rsid w:val="00001542"/>
    <w:rsid w:val="0000185A"/>
    <w:rsid w:val="000069B4"/>
    <w:rsid w:val="00013D79"/>
    <w:rsid w:val="00015263"/>
    <w:rsid w:val="00020007"/>
    <w:rsid w:val="000207CC"/>
    <w:rsid w:val="00021996"/>
    <w:rsid w:val="00022150"/>
    <w:rsid w:val="00023D32"/>
    <w:rsid w:val="00023D3F"/>
    <w:rsid w:val="000276DA"/>
    <w:rsid w:val="000323B9"/>
    <w:rsid w:val="000534B8"/>
    <w:rsid w:val="00053FC9"/>
    <w:rsid w:val="000548C5"/>
    <w:rsid w:val="00060E58"/>
    <w:rsid w:val="00061182"/>
    <w:rsid w:val="00062A0B"/>
    <w:rsid w:val="00063D8F"/>
    <w:rsid w:val="00067379"/>
    <w:rsid w:val="00075287"/>
    <w:rsid w:val="00076131"/>
    <w:rsid w:val="00077B9B"/>
    <w:rsid w:val="00080F4F"/>
    <w:rsid w:val="000816AC"/>
    <w:rsid w:val="00081EB8"/>
    <w:rsid w:val="000835C1"/>
    <w:rsid w:val="0008430B"/>
    <w:rsid w:val="00085538"/>
    <w:rsid w:val="00093AF6"/>
    <w:rsid w:val="0009792C"/>
    <w:rsid w:val="000A7109"/>
    <w:rsid w:val="000B00C3"/>
    <w:rsid w:val="000B0D4E"/>
    <w:rsid w:val="000B2D1D"/>
    <w:rsid w:val="000B4296"/>
    <w:rsid w:val="000B4407"/>
    <w:rsid w:val="000D06A7"/>
    <w:rsid w:val="000E03D1"/>
    <w:rsid w:val="000E2303"/>
    <w:rsid w:val="000E2B43"/>
    <w:rsid w:val="000E57C8"/>
    <w:rsid w:val="000F1290"/>
    <w:rsid w:val="000F4D3B"/>
    <w:rsid w:val="0010618B"/>
    <w:rsid w:val="00106FA2"/>
    <w:rsid w:val="001154C9"/>
    <w:rsid w:val="0011672A"/>
    <w:rsid w:val="00121543"/>
    <w:rsid w:val="00131D25"/>
    <w:rsid w:val="00135CE6"/>
    <w:rsid w:val="00142462"/>
    <w:rsid w:val="00144663"/>
    <w:rsid w:val="00155A72"/>
    <w:rsid w:val="001563CC"/>
    <w:rsid w:val="00156E48"/>
    <w:rsid w:val="0016111C"/>
    <w:rsid w:val="00162018"/>
    <w:rsid w:val="00166D0B"/>
    <w:rsid w:val="00170E7A"/>
    <w:rsid w:val="001721F3"/>
    <w:rsid w:val="00175FAB"/>
    <w:rsid w:val="00183D56"/>
    <w:rsid w:val="00184450"/>
    <w:rsid w:val="00194FEF"/>
    <w:rsid w:val="001A059C"/>
    <w:rsid w:val="001A175D"/>
    <w:rsid w:val="001A5A51"/>
    <w:rsid w:val="001B0E0F"/>
    <w:rsid w:val="001B12DF"/>
    <w:rsid w:val="001E40FB"/>
    <w:rsid w:val="001E51CF"/>
    <w:rsid w:val="001E6217"/>
    <w:rsid w:val="001F1ECC"/>
    <w:rsid w:val="001F2C8D"/>
    <w:rsid w:val="00203FF3"/>
    <w:rsid w:val="0021061C"/>
    <w:rsid w:val="00212382"/>
    <w:rsid w:val="0022496C"/>
    <w:rsid w:val="00230528"/>
    <w:rsid w:val="002316C9"/>
    <w:rsid w:val="00232568"/>
    <w:rsid w:val="002334CE"/>
    <w:rsid w:val="00234493"/>
    <w:rsid w:val="00237109"/>
    <w:rsid w:val="002406BE"/>
    <w:rsid w:val="0024481C"/>
    <w:rsid w:val="00247B01"/>
    <w:rsid w:val="00251DE9"/>
    <w:rsid w:val="00254088"/>
    <w:rsid w:val="0026498D"/>
    <w:rsid w:val="00266A45"/>
    <w:rsid w:val="002717BB"/>
    <w:rsid w:val="002725A2"/>
    <w:rsid w:val="002856E2"/>
    <w:rsid w:val="0028611C"/>
    <w:rsid w:val="00290751"/>
    <w:rsid w:val="00297F6E"/>
    <w:rsid w:val="002A0F27"/>
    <w:rsid w:val="002A5F35"/>
    <w:rsid w:val="002B319B"/>
    <w:rsid w:val="002B4F30"/>
    <w:rsid w:val="002C3040"/>
    <w:rsid w:val="002D04E5"/>
    <w:rsid w:val="002D0505"/>
    <w:rsid w:val="002D10B7"/>
    <w:rsid w:val="002E18FC"/>
    <w:rsid w:val="002E3861"/>
    <w:rsid w:val="002F4D1D"/>
    <w:rsid w:val="002F6477"/>
    <w:rsid w:val="002F7324"/>
    <w:rsid w:val="003008C3"/>
    <w:rsid w:val="00307847"/>
    <w:rsid w:val="003231C8"/>
    <w:rsid w:val="00324391"/>
    <w:rsid w:val="00330EF2"/>
    <w:rsid w:val="0033485C"/>
    <w:rsid w:val="0033740B"/>
    <w:rsid w:val="00345592"/>
    <w:rsid w:val="00346923"/>
    <w:rsid w:val="003514FA"/>
    <w:rsid w:val="0035607F"/>
    <w:rsid w:val="00361160"/>
    <w:rsid w:val="00361B66"/>
    <w:rsid w:val="0036476D"/>
    <w:rsid w:val="003649D6"/>
    <w:rsid w:val="00364CE5"/>
    <w:rsid w:val="003743AA"/>
    <w:rsid w:val="003747EC"/>
    <w:rsid w:val="00375EE2"/>
    <w:rsid w:val="00380620"/>
    <w:rsid w:val="00383A7B"/>
    <w:rsid w:val="00384E57"/>
    <w:rsid w:val="0038705C"/>
    <w:rsid w:val="003A104A"/>
    <w:rsid w:val="003A25C2"/>
    <w:rsid w:val="003A3FEE"/>
    <w:rsid w:val="003A4843"/>
    <w:rsid w:val="003A5A04"/>
    <w:rsid w:val="003A686C"/>
    <w:rsid w:val="003B38B8"/>
    <w:rsid w:val="003C2C92"/>
    <w:rsid w:val="003C4684"/>
    <w:rsid w:val="003C527C"/>
    <w:rsid w:val="003D5098"/>
    <w:rsid w:val="003D7EA7"/>
    <w:rsid w:val="003E0E47"/>
    <w:rsid w:val="003E4A5A"/>
    <w:rsid w:val="00402445"/>
    <w:rsid w:val="004067EE"/>
    <w:rsid w:val="004117B0"/>
    <w:rsid w:val="004149F5"/>
    <w:rsid w:val="00421152"/>
    <w:rsid w:val="004304A8"/>
    <w:rsid w:val="00434E96"/>
    <w:rsid w:val="00440870"/>
    <w:rsid w:val="00440CC8"/>
    <w:rsid w:val="00441D86"/>
    <w:rsid w:val="00443185"/>
    <w:rsid w:val="00444B51"/>
    <w:rsid w:val="004542FA"/>
    <w:rsid w:val="004549F6"/>
    <w:rsid w:val="00455AAA"/>
    <w:rsid w:val="004563DB"/>
    <w:rsid w:val="00461466"/>
    <w:rsid w:val="0046611C"/>
    <w:rsid w:val="0048198E"/>
    <w:rsid w:val="00482572"/>
    <w:rsid w:val="00490158"/>
    <w:rsid w:val="00493ABB"/>
    <w:rsid w:val="00494B09"/>
    <w:rsid w:val="004A3B9D"/>
    <w:rsid w:val="004A5D7D"/>
    <w:rsid w:val="004B624E"/>
    <w:rsid w:val="004C788C"/>
    <w:rsid w:val="004C796F"/>
    <w:rsid w:val="004C7E18"/>
    <w:rsid w:val="004D01BC"/>
    <w:rsid w:val="004D1EE0"/>
    <w:rsid w:val="004D7D0C"/>
    <w:rsid w:val="004F61ED"/>
    <w:rsid w:val="00504ED7"/>
    <w:rsid w:val="00506F24"/>
    <w:rsid w:val="00510889"/>
    <w:rsid w:val="00511D3B"/>
    <w:rsid w:val="00512E41"/>
    <w:rsid w:val="00513740"/>
    <w:rsid w:val="00520E0E"/>
    <w:rsid w:val="00521D4E"/>
    <w:rsid w:val="00526C95"/>
    <w:rsid w:val="00527E47"/>
    <w:rsid w:val="00531631"/>
    <w:rsid w:val="005420BD"/>
    <w:rsid w:val="0054210F"/>
    <w:rsid w:val="00543E71"/>
    <w:rsid w:val="00545A26"/>
    <w:rsid w:val="00555B28"/>
    <w:rsid w:val="0057016D"/>
    <w:rsid w:val="00582BA4"/>
    <w:rsid w:val="005852C0"/>
    <w:rsid w:val="00594431"/>
    <w:rsid w:val="00597878"/>
    <w:rsid w:val="005A6B90"/>
    <w:rsid w:val="005B7D24"/>
    <w:rsid w:val="005C05D7"/>
    <w:rsid w:val="005C0CA4"/>
    <w:rsid w:val="005C6B26"/>
    <w:rsid w:val="005D5FCA"/>
    <w:rsid w:val="005E255F"/>
    <w:rsid w:val="005E6EBE"/>
    <w:rsid w:val="005E743A"/>
    <w:rsid w:val="005F22CD"/>
    <w:rsid w:val="005F3F54"/>
    <w:rsid w:val="005F48E8"/>
    <w:rsid w:val="00602913"/>
    <w:rsid w:val="00607550"/>
    <w:rsid w:val="006125A0"/>
    <w:rsid w:val="006245AA"/>
    <w:rsid w:val="006270BD"/>
    <w:rsid w:val="00630B07"/>
    <w:rsid w:val="00631CEC"/>
    <w:rsid w:val="00633E06"/>
    <w:rsid w:val="00642CB4"/>
    <w:rsid w:val="0064545E"/>
    <w:rsid w:val="00646334"/>
    <w:rsid w:val="00657856"/>
    <w:rsid w:val="00660914"/>
    <w:rsid w:val="006627FD"/>
    <w:rsid w:val="00662B8A"/>
    <w:rsid w:val="00667230"/>
    <w:rsid w:val="006717C4"/>
    <w:rsid w:val="00673E6B"/>
    <w:rsid w:val="00676ACF"/>
    <w:rsid w:val="00683643"/>
    <w:rsid w:val="00684676"/>
    <w:rsid w:val="006863BB"/>
    <w:rsid w:val="006902F3"/>
    <w:rsid w:val="0069090D"/>
    <w:rsid w:val="00691D00"/>
    <w:rsid w:val="006963E3"/>
    <w:rsid w:val="00697878"/>
    <w:rsid w:val="006A0552"/>
    <w:rsid w:val="006A4700"/>
    <w:rsid w:val="006B083E"/>
    <w:rsid w:val="006B2C9B"/>
    <w:rsid w:val="006B36C5"/>
    <w:rsid w:val="006B3900"/>
    <w:rsid w:val="006B5180"/>
    <w:rsid w:val="006B6D46"/>
    <w:rsid w:val="006B6EB8"/>
    <w:rsid w:val="006C2FEB"/>
    <w:rsid w:val="006D17E8"/>
    <w:rsid w:val="006D233C"/>
    <w:rsid w:val="006D67F7"/>
    <w:rsid w:val="006E0DC2"/>
    <w:rsid w:val="006F2BC4"/>
    <w:rsid w:val="006F6F7E"/>
    <w:rsid w:val="007009B3"/>
    <w:rsid w:val="0070636E"/>
    <w:rsid w:val="007205BE"/>
    <w:rsid w:val="00720B40"/>
    <w:rsid w:val="00723780"/>
    <w:rsid w:val="0072662A"/>
    <w:rsid w:val="007271CE"/>
    <w:rsid w:val="0073407D"/>
    <w:rsid w:val="0074123C"/>
    <w:rsid w:val="00751E03"/>
    <w:rsid w:val="00751F8B"/>
    <w:rsid w:val="007524D4"/>
    <w:rsid w:val="00752893"/>
    <w:rsid w:val="00754CAD"/>
    <w:rsid w:val="007610E1"/>
    <w:rsid w:val="0076379D"/>
    <w:rsid w:val="0077038C"/>
    <w:rsid w:val="00773DCC"/>
    <w:rsid w:val="0078327F"/>
    <w:rsid w:val="007845BA"/>
    <w:rsid w:val="00784C73"/>
    <w:rsid w:val="00785786"/>
    <w:rsid w:val="007A00FD"/>
    <w:rsid w:val="007A437C"/>
    <w:rsid w:val="007A4C75"/>
    <w:rsid w:val="007A4D71"/>
    <w:rsid w:val="007A56E7"/>
    <w:rsid w:val="007B11C8"/>
    <w:rsid w:val="007B4370"/>
    <w:rsid w:val="007B5B09"/>
    <w:rsid w:val="007B61B7"/>
    <w:rsid w:val="007B7709"/>
    <w:rsid w:val="007C46D9"/>
    <w:rsid w:val="007D73E2"/>
    <w:rsid w:val="007E123A"/>
    <w:rsid w:val="007E48D6"/>
    <w:rsid w:val="007E5E44"/>
    <w:rsid w:val="007E6054"/>
    <w:rsid w:val="007F2F6E"/>
    <w:rsid w:val="007F481F"/>
    <w:rsid w:val="00807C39"/>
    <w:rsid w:val="0081169B"/>
    <w:rsid w:val="008136A1"/>
    <w:rsid w:val="00815D59"/>
    <w:rsid w:val="00826A1C"/>
    <w:rsid w:val="0083522E"/>
    <w:rsid w:val="00836497"/>
    <w:rsid w:val="00837F7F"/>
    <w:rsid w:val="00841DA6"/>
    <w:rsid w:val="0084678B"/>
    <w:rsid w:val="00861683"/>
    <w:rsid w:val="00870969"/>
    <w:rsid w:val="00873322"/>
    <w:rsid w:val="00873470"/>
    <w:rsid w:val="00875130"/>
    <w:rsid w:val="0087785D"/>
    <w:rsid w:val="008915ED"/>
    <w:rsid w:val="008956E0"/>
    <w:rsid w:val="008A3E41"/>
    <w:rsid w:val="008A5E1B"/>
    <w:rsid w:val="008A69B5"/>
    <w:rsid w:val="008B29FC"/>
    <w:rsid w:val="008B46E6"/>
    <w:rsid w:val="008B64FC"/>
    <w:rsid w:val="008C4B55"/>
    <w:rsid w:val="008D186F"/>
    <w:rsid w:val="008E0C24"/>
    <w:rsid w:val="008E61D3"/>
    <w:rsid w:val="008F2E6F"/>
    <w:rsid w:val="008F61DB"/>
    <w:rsid w:val="008F6A80"/>
    <w:rsid w:val="009000FA"/>
    <w:rsid w:val="00905653"/>
    <w:rsid w:val="00905A0C"/>
    <w:rsid w:val="00906141"/>
    <w:rsid w:val="009171F6"/>
    <w:rsid w:val="00917C46"/>
    <w:rsid w:val="00931243"/>
    <w:rsid w:val="00934430"/>
    <w:rsid w:val="00941C1B"/>
    <w:rsid w:val="009439DB"/>
    <w:rsid w:val="009439DF"/>
    <w:rsid w:val="00945166"/>
    <w:rsid w:val="00945589"/>
    <w:rsid w:val="0094592A"/>
    <w:rsid w:val="009462B6"/>
    <w:rsid w:val="0095375E"/>
    <w:rsid w:val="00954E59"/>
    <w:rsid w:val="009558C3"/>
    <w:rsid w:val="00961084"/>
    <w:rsid w:val="00963712"/>
    <w:rsid w:val="009650B7"/>
    <w:rsid w:val="009702A0"/>
    <w:rsid w:val="00972875"/>
    <w:rsid w:val="009734B5"/>
    <w:rsid w:val="009744B0"/>
    <w:rsid w:val="00981F3C"/>
    <w:rsid w:val="00982ECE"/>
    <w:rsid w:val="0099586F"/>
    <w:rsid w:val="00997317"/>
    <w:rsid w:val="009A240E"/>
    <w:rsid w:val="009A3C17"/>
    <w:rsid w:val="009A4AB2"/>
    <w:rsid w:val="009A6025"/>
    <w:rsid w:val="009A7EDB"/>
    <w:rsid w:val="009B1CEA"/>
    <w:rsid w:val="009B7490"/>
    <w:rsid w:val="009C2AC8"/>
    <w:rsid w:val="009C4464"/>
    <w:rsid w:val="009D2C9E"/>
    <w:rsid w:val="009D7334"/>
    <w:rsid w:val="009E1048"/>
    <w:rsid w:val="009E2667"/>
    <w:rsid w:val="009F0643"/>
    <w:rsid w:val="009F0E87"/>
    <w:rsid w:val="009F4983"/>
    <w:rsid w:val="009F6808"/>
    <w:rsid w:val="009F6A82"/>
    <w:rsid w:val="009F7025"/>
    <w:rsid w:val="00A02D18"/>
    <w:rsid w:val="00A03495"/>
    <w:rsid w:val="00A12079"/>
    <w:rsid w:val="00A155A0"/>
    <w:rsid w:val="00A16561"/>
    <w:rsid w:val="00A17AF4"/>
    <w:rsid w:val="00A2666D"/>
    <w:rsid w:val="00A277BC"/>
    <w:rsid w:val="00A31F87"/>
    <w:rsid w:val="00A41A0A"/>
    <w:rsid w:val="00A462A7"/>
    <w:rsid w:val="00A47692"/>
    <w:rsid w:val="00A54674"/>
    <w:rsid w:val="00A567F4"/>
    <w:rsid w:val="00A57309"/>
    <w:rsid w:val="00A57CF2"/>
    <w:rsid w:val="00A643E9"/>
    <w:rsid w:val="00A70916"/>
    <w:rsid w:val="00A8133B"/>
    <w:rsid w:val="00A856F0"/>
    <w:rsid w:val="00A87704"/>
    <w:rsid w:val="00A90CE7"/>
    <w:rsid w:val="00A953A7"/>
    <w:rsid w:val="00AA355A"/>
    <w:rsid w:val="00AA6B5A"/>
    <w:rsid w:val="00AA6CBA"/>
    <w:rsid w:val="00AA7A1E"/>
    <w:rsid w:val="00AC4956"/>
    <w:rsid w:val="00AD0032"/>
    <w:rsid w:val="00AD1028"/>
    <w:rsid w:val="00AD4142"/>
    <w:rsid w:val="00AE0AB9"/>
    <w:rsid w:val="00AE633D"/>
    <w:rsid w:val="00AE6AAC"/>
    <w:rsid w:val="00AF0321"/>
    <w:rsid w:val="00AF08EE"/>
    <w:rsid w:val="00AF3ADF"/>
    <w:rsid w:val="00B03E92"/>
    <w:rsid w:val="00B061D4"/>
    <w:rsid w:val="00B06969"/>
    <w:rsid w:val="00B20822"/>
    <w:rsid w:val="00B25814"/>
    <w:rsid w:val="00B274C3"/>
    <w:rsid w:val="00B32717"/>
    <w:rsid w:val="00B354D1"/>
    <w:rsid w:val="00B36D15"/>
    <w:rsid w:val="00B4444D"/>
    <w:rsid w:val="00B46D8E"/>
    <w:rsid w:val="00B618E4"/>
    <w:rsid w:val="00B62F03"/>
    <w:rsid w:val="00B65231"/>
    <w:rsid w:val="00B668C2"/>
    <w:rsid w:val="00B67D76"/>
    <w:rsid w:val="00B7132F"/>
    <w:rsid w:val="00B723A4"/>
    <w:rsid w:val="00B7557F"/>
    <w:rsid w:val="00B75BE6"/>
    <w:rsid w:val="00B80BE2"/>
    <w:rsid w:val="00B8190F"/>
    <w:rsid w:val="00B81F10"/>
    <w:rsid w:val="00B82546"/>
    <w:rsid w:val="00B93967"/>
    <w:rsid w:val="00BB3E7C"/>
    <w:rsid w:val="00BB5C4F"/>
    <w:rsid w:val="00BB6F36"/>
    <w:rsid w:val="00BB7C18"/>
    <w:rsid w:val="00BC344C"/>
    <w:rsid w:val="00BC6496"/>
    <w:rsid w:val="00BC64D2"/>
    <w:rsid w:val="00BC7A00"/>
    <w:rsid w:val="00BD033F"/>
    <w:rsid w:val="00BD2F29"/>
    <w:rsid w:val="00BE06E3"/>
    <w:rsid w:val="00BE1119"/>
    <w:rsid w:val="00BE2569"/>
    <w:rsid w:val="00BE26A9"/>
    <w:rsid w:val="00BE6249"/>
    <w:rsid w:val="00BF4751"/>
    <w:rsid w:val="00BF49E3"/>
    <w:rsid w:val="00BF66EE"/>
    <w:rsid w:val="00BF7EDE"/>
    <w:rsid w:val="00C062D0"/>
    <w:rsid w:val="00C142F3"/>
    <w:rsid w:val="00C164E3"/>
    <w:rsid w:val="00C205D6"/>
    <w:rsid w:val="00C26D3A"/>
    <w:rsid w:val="00C27E07"/>
    <w:rsid w:val="00C31E9B"/>
    <w:rsid w:val="00C4209F"/>
    <w:rsid w:val="00C531D0"/>
    <w:rsid w:val="00C55A38"/>
    <w:rsid w:val="00C5759F"/>
    <w:rsid w:val="00C5771C"/>
    <w:rsid w:val="00C6287C"/>
    <w:rsid w:val="00C63A6F"/>
    <w:rsid w:val="00C65026"/>
    <w:rsid w:val="00C6525E"/>
    <w:rsid w:val="00C66875"/>
    <w:rsid w:val="00C71805"/>
    <w:rsid w:val="00C73EAC"/>
    <w:rsid w:val="00C76541"/>
    <w:rsid w:val="00C8026B"/>
    <w:rsid w:val="00C8027B"/>
    <w:rsid w:val="00C81FC0"/>
    <w:rsid w:val="00C87312"/>
    <w:rsid w:val="00C91889"/>
    <w:rsid w:val="00C95329"/>
    <w:rsid w:val="00CA6EDA"/>
    <w:rsid w:val="00CA705D"/>
    <w:rsid w:val="00CB1F50"/>
    <w:rsid w:val="00CC0C94"/>
    <w:rsid w:val="00CC32B3"/>
    <w:rsid w:val="00CD15C1"/>
    <w:rsid w:val="00CD1A4D"/>
    <w:rsid w:val="00CD57AB"/>
    <w:rsid w:val="00CE768D"/>
    <w:rsid w:val="00CF0613"/>
    <w:rsid w:val="00CF52E0"/>
    <w:rsid w:val="00D07241"/>
    <w:rsid w:val="00D1052C"/>
    <w:rsid w:val="00D122CE"/>
    <w:rsid w:val="00D135DC"/>
    <w:rsid w:val="00D141A4"/>
    <w:rsid w:val="00D16426"/>
    <w:rsid w:val="00D17219"/>
    <w:rsid w:val="00D26EF4"/>
    <w:rsid w:val="00D30527"/>
    <w:rsid w:val="00D35B50"/>
    <w:rsid w:val="00D374B4"/>
    <w:rsid w:val="00D40920"/>
    <w:rsid w:val="00D422F2"/>
    <w:rsid w:val="00D42927"/>
    <w:rsid w:val="00D430BF"/>
    <w:rsid w:val="00D4649A"/>
    <w:rsid w:val="00D4732E"/>
    <w:rsid w:val="00D606B6"/>
    <w:rsid w:val="00D7105C"/>
    <w:rsid w:val="00D71F23"/>
    <w:rsid w:val="00D7654C"/>
    <w:rsid w:val="00D8129C"/>
    <w:rsid w:val="00D85902"/>
    <w:rsid w:val="00D8677A"/>
    <w:rsid w:val="00D9743E"/>
    <w:rsid w:val="00DA01DE"/>
    <w:rsid w:val="00DA1B47"/>
    <w:rsid w:val="00DA37FE"/>
    <w:rsid w:val="00DA5D22"/>
    <w:rsid w:val="00DA7AE2"/>
    <w:rsid w:val="00DB13DE"/>
    <w:rsid w:val="00DB7D1E"/>
    <w:rsid w:val="00DC023D"/>
    <w:rsid w:val="00DC69DF"/>
    <w:rsid w:val="00DC7BAB"/>
    <w:rsid w:val="00DD0E0C"/>
    <w:rsid w:val="00DD18CC"/>
    <w:rsid w:val="00DD1BE4"/>
    <w:rsid w:val="00DD2F92"/>
    <w:rsid w:val="00DD3EB1"/>
    <w:rsid w:val="00DD50FC"/>
    <w:rsid w:val="00DE115A"/>
    <w:rsid w:val="00DE38D1"/>
    <w:rsid w:val="00DE78F3"/>
    <w:rsid w:val="00DF79D7"/>
    <w:rsid w:val="00E00C4E"/>
    <w:rsid w:val="00E0221E"/>
    <w:rsid w:val="00E049B7"/>
    <w:rsid w:val="00E10702"/>
    <w:rsid w:val="00E119D6"/>
    <w:rsid w:val="00E15F9A"/>
    <w:rsid w:val="00E16D0E"/>
    <w:rsid w:val="00E17C7C"/>
    <w:rsid w:val="00E3613C"/>
    <w:rsid w:val="00E403CA"/>
    <w:rsid w:val="00E44FA2"/>
    <w:rsid w:val="00E57026"/>
    <w:rsid w:val="00E637B5"/>
    <w:rsid w:val="00E64BCF"/>
    <w:rsid w:val="00E652E0"/>
    <w:rsid w:val="00E733D1"/>
    <w:rsid w:val="00E77332"/>
    <w:rsid w:val="00EA370B"/>
    <w:rsid w:val="00EB478B"/>
    <w:rsid w:val="00EC40C8"/>
    <w:rsid w:val="00EC44C4"/>
    <w:rsid w:val="00ED0990"/>
    <w:rsid w:val="00EE0CF5"/>
    <w:rsid w:val="00EE5CE0"/>
    <w:rsid w:val="00EF745E"/>
    <w:rsid w:val="00F064EB"/>
    <w:rsid w:val="00F120C3"/>
    <w:rsid w:val="00F1522B"/>
    <w:rsid w:val="00F165FF"/>
    <w:rsid w:val="00F23FB1"/>
    <w:rsid w:val="00F30FE4"/>
    <w:rsid w:val="00F32A33"/>
    <w:rsid w:val="00F470D8"/>
    <w:rsid w:val="00F51837"/>
    <w:rsid w:val="00F51C6D"/>
    <w:rsid w:val="00F63C85"/>
    <w:rsid w:val="00F65593"/>
    <w:rsid w:val="00F70F39"/>
    <w:rsid w:val="00F72EE0"/>
    <w:rsid w:val="00F7525D"/>
    <w:rsid w:val="00FA4292"/>
    <w:rsid w:val="00FA44E9"/>
    <w:rsid w:val="00FA4FCA"/>
    <w:rsid w:val="00FA77A8"/>
    <w:rsid w:val="00FB3568"/>
    <w:rsid w:val="00FB45B2"/>
    <w:rsid w:val="00FB5C56"/>
    <w:rsid w:val="00FB7164"/>
    <w:rsid w:val="00FC10ED"/>
    <w:rsid w:val="00FC5729"/>
    <w:rsid w:val="00FC6469"/>
    <w:rsid w:val="00FC69BE"/>
    <w:rsid w:val="00FC6B05"/>
    <w:rsid w:val="00FD5E85"/>
    <w:rsid w:val="00FE4793"/>
    <w:rsid w:val="00FE526A"/>
    <w:rsid w:val="00FE5C76"/>
    <w:rsid w:val="00FF04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517D1021"/>
  <w15:chartTrackingRefBased/>
  <w15:docId w15:val="{DDBD626B-6D75-4AF3-A398-EA5ECFACE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A26"/>
  </w:style>
  <w:style w:type="paragraph" w:styleId="Heading1">
    <w:name w:val="heading 1"/>
    <w:basedOn w:val="Normal"/>
    <w:next w:val="Normal"/>
    <w:link w:val="Heading1Char"/>
    <w:qFormat/>
    <w:rsid w:val="00545A2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qFormat/>
    <w:rsid w:val="00545A26"/>
    <w:pPr>
      <w:keepNext/>
      <w:spacing w:before="240" w:after="60" w:line="240" w:lineRule="auto"/>
      <w:outlineLvl w:val="1"/>
    </w:pPr>
    <w:rPr>
      <w:rFonts w:ascii="Arial" w:eastAsia="Times New Roman" w:hAnsi="Arial" w:cs="Arial"/>
      <w:b/>
      <w:bCs/>
      <w:i/>
      <w:iCs/>
      <w:sz w:val="28"/>
      <w:szCs w:val="28"/>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5A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5A26"/>
  </w:style>
  <w:style w:type="paragraph" w:styleId="Footer">
    <w:name w:val="footer"/>
    <w:basedOn w:val="Normal"/>
    <w:link w:val="FooterChar"/>
    <w:uiPriority w:val="99"/>
    <w:unhideWhenUsed/>
    <w:rsid w:val="00545A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A26"/>
  </w:style>
  <w:style w:type="table" w:styleId="TableGrid">
    <w:name w:val="Table Grid"/>
    <w:basedOn w:val="TableNormal"/>
    <w:uiPriority w:val="59"/>
    <w:rsid w:val="00545A26"/>
    <w:pPr>
      <w:spacing w:after="0" w:line="240" w:lineRule="auto"/>
    </w:pPr>
    <w:rPr>
      <w:rFonts w:ascii="Calibri" w:eastAsia="Calibri" w:hAnsi="Calibri" w:cs="Times New Roman"/>
      <w:sz w:val="20"/>
      <w:szCs w:val="20"/>
      <w:lang w:val="nl-NL"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545A26"/>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545A26"/>
    <w:rPr>
      <w:rFonts w:ascii="Calibri" w:eastAsia="Calibri" w:hAnsi="Calibri" w:cs="Times New Roman"/>
    </w:rPr>
  </w:style>
  <w:style w:type="paragraph" w:styleId="FootnoteText">
    <w:name w:val="footnote text"/>
    <w:basedOn w:val="Normal"/>
    <w:link w:val="FootnoteTextChar"/>
    <w:uiPriority w:val="99"/>
    <w:unhideWhenUsed/>
    <w:rsid w:val="00545A26"/>
    <w:pPr>
      <w:spacing w:after="0" w:line="240" w:lineRule="auto"/>
    </w:pPr>
    <w:rPr>
      <w:sz w:val="20"/>
      <w:szCs w:val="20"/>
    </w:rPr>
  </w:style>
  <w:style w:type="character" w:customStyle="1" w:styleId="FootnoteTextChar">
    <w:name w:val="Footnote Text Char"/>
    <w:basedOn w:val="DefaultParagraphFont"/>
    <w:link w:val="FootnoteText"/>
    <w:uiPriority w:val="99"/>
    <w:rsid w:val="00545A26"/>
    <w:rPr>
      <w:sz w:val="20"/>
      <w:szCs w:val="20"/>
    </w:rPr>
  </w:style>
  <w:style w:type="paragraph" w:styleId="BalloonText">
    <w:name w:val="Balloon Text"/>
    <w:basedOn w:val="Normal"/>
    <w:link w:val="BalloonTextChar"/>
    <w:uiPriority w:val="99"/>
    <w:semiHidden/>
    <w:unhideWhenUsed/>
    <w:rsid w:val="00545A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26"/>
    <w:rPr>
      <w:rFonts w:ascii="Segoe UI" w:hAnsi="Segoe UI" w:cs="Segoe UI"/>
      <w:sz w:val="18"/>
      <w:szCs w:val="18"/>
    </w:rPr>
  </w:style>
  <w:style w:type="character" w:customStyle="1" w:styleId="Heading1Char">
    <w:name w:val="Heading 1 Char"/>
    <w:basedOn w:val="DefaultParagraphFont"/>
    <w:link w:val="Heading1"/>
    <w:rsid w:val="00545A2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9"/>
    <w:rsid w:val="00545A26"/>
    <w:rPr>
      <w:rFonts w:ascii="Arial" w:eastAsia="Times New Roman" w:hAnsi="Arial" w:cs="Arial"/>
      <w:b/>
      <w:bCs/>
      <w:i/>
      <w:iCs/>
      <w:sz w:val="28"/>
      <w:szCs w:val="28"/>
      <w:lang w:val="en-US"/>
    </w:rPr>
  </w:style>
  <w:style w:type="paragraph" w:customStyle="1" w:styleId="ColorfulList-Accent11">
    <w:name w:val="Colorful List - Accent 11"/>
    <w:basedOn w:val="Normal"/>
    <w:uiPriority w:val="34"/>
    <w:qFormat/>
    <w:rsid w:val="00545A26"/>
    <w:pPr>
      <w:spacing w:after="200" w:line="276" w:lineRule="auto"/>
      <w:ind w:left="720"/>
      <w:contextualSpacing/>
    </w:pPr>
    <w:rPr>
      <w:rFonts w:ascii="Calibri" w:eastAsia="Calibri" w:hAnsi="Calibri" w:cs="Times New Roman"/>
      <w:lang w:val="en-ZA"/>
    </w:rPr>
  </w:style>
  <w:style w:type="paragraph" w:customStyle="1" w:styleId="signaturenamespl">
    <w:name w:val="signature names &amp; pl"/>
    <w:rsid w:val="00545A26"/>
    <w:pPr>
      <w:keepLines/>
      <w:tabs>
        <w:tab w:val="left" w:pos="5670"/>
      </w:tabs>
      <w:spacing w:after="0" w:line="312" w:lineRule="exact"/>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45A26"/>
    <w:rPr>
      <w:sz w:val="16"/>
      <w:szCs w:val="16"/>
    </w:rPr>
  </w:style>
  <w:style w:type="paragraph" w:styleId="CommentText">
    <w:name w:val="annotation text"/>
    <w:basedOn w:val="Normal"/>
    <w:link w:val="CommentTextChar"/>
    <w:uiPriority w:val="99"/>
    <w:unhideWhenUsed/>
    <w:rsid w:val="00545A26"/>
    <w:pPr>
      <w:spacing w:line="240" w:lineRule="auto"/>
    </w:pPr>
    <w:rPr>
      <w:sz w:val="20"/>
      <w:szCs w:val="20"/>
    </w:rPr>
  </w:style>
  <w:style w:type="character" w:customStyle="1" w:styleId="CommentTextChar">
    <w:name w:val="Comment Text Char"/>
    <w:basedOn w:val="DefaultParagraphFont"/>
    <w:link w:val="CommentText"/>
    <w:uiPriority w:val="99"/>
    <w:rsid w:val="00545A26"/>
    <w:rPr>
      <w:sz w:val="20"/>
      <w:szCs w:val="20"/>
    </w:rPr>
  </w:style>
  <w:style w:type="paragraph" w:customStyle="1" w:styleId="normal12pthdrflu">
    <w:name w:val="normal 12 pt hdr flu"/>
    <w:rsid w:val="00545A26"/>
    <w:pPr>
      <w:keepNext/>
      <w:spacing w:before="180" w:after="0" w:line="360" w:lineRule="exact"/>
    </w:pPr>
    <w:rPr>
      <w:rFonts w:ascii="Times New Roman" w:eastAsia="Times New Roman" w:hAnsi="Times New Roman" w:cs="Times New Roman"/>
      <w:b/>
      <w:sz w:val="24"/>
      <w:szCs w:val="24"/>
    </w:rPr>
  </w:style>
  <w:style w:type="character" w:styleId="FootnoteReference">
    <w:name w:val="footnote reference"/>
    <w:uiPriority w:val="99"/>
    <w:unhideWhenUsed/>
    <w:rsid w:val="00EC44C4"/>
    <w:rPr>
      <w:vertAlign w:val="superscript"/>
    </w:rPr>
  </w:style>
  <w:style w:type="paragraph" w:customStyle="1" w:styleId="Default">
    <w:name w:val="Default"/>
    <w:rsid w:val="00D9743E"/>
    <w:pPr>
      <w:autoSpaceDE w:val="0"/>
      <w:autoSpaceDN w:val="0"/>
      <w:adjustRightInd w:val="0"/>
      <w:spacing w:after="0" w:line="240" w:lineRule="auto"/>
    </w:pPr>
    <w:rPr>
      <w:rFonts w:ascii="Arial" w:eastAsia="Calibri" w:hAnsi="Arial" w:cs="Arial"/>
      <w:color w:val="000000"/>
      <w:sz w:val="24"/>
      <w:szCs w:val="24"/>
      <w:lang w:val="en-US" w:eastAsia="nl-NL"/>
    </w:rPr>
  </w:style>
  <w:style w:type="paragraph" w:styleId="CommentSubject">
    <w:name w:val="annotation subject"/>
    <w:basedOn w:val="CommentText"/>
    <w:next w:val="CommentText"/>
    <w:link w:val="CommentSubjectChar"/>
    <w:uiPriority w:val="99"/>
    <w:semiHidden/>
    <w:unhideWhenUsed/>
    <w:rsid w:val="00BE2569"/>
    <w:rPr>
      <w:b/>
      <w:bCs/>
    </w:rPr>
  </w:style>
  <w:style w:type="character" w:customStyle="1" w:styleId="CommentSubjectChar">
    <w:name w:val="Comment Subject Char"/>
    <w:basedOn w:val="CommentTextChar"/>
    <w:link w:val="CommentSubject"/>
    <w:uiPriority w:val="99"/>
    <w:semiHidden/>
    <w:rsid w:val="00BE2569"/>
    <w:rPr>
      <w:b/>
      <w:bCs/>
      <w:sz w:val="20"/>
      <w:szCs w:val="20"/>
    </w:rPr>
  </w:style>
  <w:style w:type="paragraph" w:styleId="Revision">
    <w:name w:val="Revision"/>
    <w:hidden/>
    <w:uiPriority w:val="99"/>
    <w:semiHidden/>
    <w:rsid w:val="00B82546"/>
    <w:pPr>
      <w:spacing w:after="0" w:line="240" w:lineRule="auto"/>
    </w:pPr>
  </w:style>
  <w:style w:type="character" w:styleId="Hyperlink">
    <w:name w:val="Hyperlink"/>
    <w:basedOn w:val="DefaultParagraphFont"/>
    <w:uiPriority w:val="99"/>
    <w:unhideWhenUsed/>
    <w:rsid w:val="009B1CEA"/>
    <w:rPr>
      <w:color w:val="0000FF"/>
      <w:u w:val="single"/>
    </w:rPr>
  </w:style>
  <w:style w:type="character" w:styleId="FollowedHyperlink">
    <w:name w:val="FollowedHyperlink"/>
    <w:basedOn w:val="DefaultParagraphFont"/>
    <w:uiPriority w:val="99"/>
    <w:semiHidden/>
    <w:unhideWhenUsed/>
    <w:rsid w:val="0016111C"/>
    <w:rPr>
      <w:color w:val="954F72" w:themeColor="followedHyperlink"/>
      <w:u w:val="single"/>
    </w:rPr>
  </w:style>
  <w:style w:type="character" w:customStyle="1" w:styleId="UnresolvedMention1">
    <w:name w:val="Unresolved Mention1"/>
    <w:basedOn w:val="DefaultParagraphFont"/>
    <w:uiPriority w:val="99"/>
    <w:semiHidden/>
    <w:unhideWhenUsed/>
    <w:rsid w:val="00A476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92192">
      <w:bodyDiv w:val="1"/>
      <w:marLeft w:val="0"/>
      <w:marRight w:val="0"/>
      <w:marTop w:val="0"/>
      <w:marBottom w:val="0"/>
      <w:divBdr>
        <w:top w:val="none" w:sz="0" w:space="0" w:color="auto"/>
        <w:left w:val="none" w:sz="0" w:space="0" w:color="auto"/>
        <w:bottom w:val="none" w:sz="0" w:space="0" w:color="auto"/>
        <w:right w:val="none" w:sz="0" w:space="0" w:color="auto"/>
      </w:divBdr>
    </w:div>
    <w:div w:id="195123235">
      <w:bodyDiv w:val="1"/>
      <w:marLeft w:val="0"/>
      <w:marRight w:val="0"/>
      <w:marTop w:val="0"/>
      <w:marBottom w:val="0"/>
      <w:divBdr>
        <w:top w:val="none" w:sz="0" w:space="0" w:color="auto"/>
        <w:left w:val="none" w:sz="0" w:space="0" w:color="auto"/>
        <w:bottom w:val="none" w:sz="0" w:space="0" w:color="auto"/>
        <w:right w:val="none" w:sz="0" w:space="0" w:color="auto"/>
      </w:divBdr>
    </w:div>
    <w:div w:id="358631216">
      <w:bodyDiv w:val="1"/>
      <w:marLeft w:val="0"/>
      <w:marRight w:val="0"/>
      <w:marTop w:val="0"/>
      <w:marBottom w:val="0"/>
      <w:divBdr>
        <w:top w:val="none" w:sz="0" w:space="0" w:color="auto"/>
        <w:left w:val="none" w:sz="0" w:space="0" w:color="auto"/>
        <w:bottom w:val="none" w:sz="0" w:space="0" w:color="auto"/>
        <w:right w:val="none" w:sz="0" w:space="0" w:color="auto"/>
      </w:divBdr>
    </w:div>
    <w:div w:id="473564130">
      <w:bodyDiv w:val="1"/>
      <w:marLeft w:val="0"/>
      <w:marRight w:val="0"/>
      <w:marTop w:val="0"/>
      <w:marBottom w:val="0"/>
      <w:divBdr>
        <w:top w:val="none" w:sz="0" w:space="0" w:color="auto"/>
        <w:left w:val="none" w:sz="0" w:space="0" w:color="auto"/>
        <w:bottom w:val="none" w:sz="0" w:space="0" w:color="auto"/>
        <w:right w:val="none" w:sz="0" w:space="0" w:color="auto"/>
      </w:divBdr>
    </w:div>
    <w:div w:id="648903697">
      <w:bodyDiv w:val="1"/>
      <w:marLeft w:val="0"/>
      <w:marRight w:val="0"/>
      <w:marTop w:val="0"/>
      <w:marBottom w:val="0"/>
      <w:divBdr>
        <w:top w:val="none" w:sz="0" w:space="0" w:color="auto"/>
        <w:left w:val="none" w:sz="0" w:space="0" w:color="auto"/>
        <w:bottom w:val="none" w:sz="0" w:space="0" w:color="auto"/>
        <w:right w:val="none" w:sz="0" w:space="0" w:color="auto"/>
      </w:divBdr>
    </w:div>
    <w:div w:id="1205564009">
      <w:bodyDiv w:val="1"/>
      <w:marLeft w:val="0"/>
      <w:marRight w:val="0"/>
      <w:marTop w:val="0"/>
      <w:marBottom w:val="0"/>
      <w:divBdr>
        <w:top w:val="none" w:sz="0" w:space="0" w:color="auto"/>
        <w:left w:val="none" w:sz="0" w:space="0" w:color="auto"/>
        <w:bottom w:val="none" w:sz="0" w:space="0" w:color="auto"/>
        <w:right w:val="none" w:sz="0" w:space="0" w:color="auto"/>
      </w:divBdr>
    </w:div>
    <w:div w:id="1349915282">
      <w:bodyDiv w:val="1"/>
      <w:marLeft w:val="0"/>
      <w:marRight w:val="0"/>
      <w:marTop w:val="0"/>
      <w:marBottom w:val="0"/>
      <w:divBdr>
        <w:top w:val="none" w:sz="0" w:space="0" w:color="auto"/>
        <w:left w:val="none" w:sz="0" w:space="0" w:color="auto"/>
        <w:bottom w:val="none" w:sz="0" w:space="0" w:color="auto"/>
        <w:right w:val="none" w:sz="0" w:space="0" w:color="auto"/>
      </w:divBdr>
    </w:div>
    <w:div w:id="1744598394">
      <w:bodyDiv w:val="1"/>
      <w:marLeft w:val="0"/>
      <w:marRight w:val="0"/>
      <w:marTop w:val="0"/>
      <w:marBottom w:val="0"/>
      <w:divBdr>
        <w:top w:val="none" w:sz="0" w:space="0" w:color="auto"/>
        <w:left w:val="none" w:sz="0" w:space="0" w:color="auto"/>
        <w:bottom w:val="none" w:sz="0" w:space="0" w:color="auto"/>
        <w:right w:val="none" w:sz="0" w:space="0" w:color="auto"/>
      </w:divBdr>
    </w:div>
    <w:div w:id="1805855799">
      <w:bodyDiv w:val="1"/>
      <w:marLeft w:val="0"/>
      <w:marRight w:val="0"/>
      <w:marTop w:val="0"/>
      <w:marBottom w:val="0"/>
      <w:divBdr>
        <w:top w:val="none" w:sz="0" w:space="0" w:color="auto"/>
        <w:left w:val="none" w:sz="0" w:space="0" w:color="auto"/>
        <w:bottom w:val="none" w:sz="0" w:space="0" w:color="auto"/>
        <w:right w:val="none" w:sz="0" w:space="0" w:color="auto"/>
      </w:divBdr>
    </w:div>
    <w:div w:id="1986887515">
      <w:bodyDiv w:val="1"/>
      <w:marLeft w:val="0"/>
      <w:marRight w:val="0"/>
      <w:marTop w:val="0"/>
      <w:marBottom w:val="0"/>
      <w:divBdr>
        <w:top w:val="none" w:sz="0" w:space="0" w:color="auto"/>
        <w:left w:val="none" w:sz="0" w:space="0" w:color="auto"/>
        <w:bottom w:val="none" w:sz="0" w:space="0" w:color="auto"/>
        <w:right w:val="none" w:sz="0" w:space="0" w:color="auto"/>
      </w:divBdr>
    </w:div>
    <w:div w:id="2044475579">
      <w:bodyDiv w:val="1"/>
      <w:marLeft w:val="0"/>
      <w:marRight w:val="0"/>
      <w:marTop w:val="0"/>
      <w:marBottom w:val="0"/>
      <w:divBdr>
        <w:top w:val="none" w:sz="0" w:space="0" w:color="auto"/>
        <w:left w:val="none" w:sz="0" w:space="0" w:color="auto"/>
        <w:bottom w:val="none" w:sz="0" w:space="0" w:color="auto"/>
        <w:right w:val="none" w:sz="0" w:space="0" w:color="auto"/>
      </w:divBdr>
    </w:div>
    <w:div w:id="211065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97D9B-20CB-4E91-A2AF-D81DE425F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65</Pages>
  <Words>7930</Words>
  <Characters>45206</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Buck</dc:creator>
  <cp:keywords/>
  <dc:description/>
  <cp:lastModifiedBy>Gemma Buck</cp:lastModifiedBy>
  <cp:revision>17</cp:revision>
  <cp:lastPrinted>2023-06-09T08:05:00Z</cp:lastPrinted>
  <dcterms:created xsi:type="dcterms:W3CDTF">2023-06-07T09:30:00Z</dcterms:created>
  <dcterms:modified xsi:type="dcterms:W3CDTF">2023-06-09T08:14:00Z</dcterms:modified>
</cp:coreProperties>
</file>